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E6BB" w14:textId="536DDD05" w:rsidR="00B710FA" w:rsidRDefault="00B710FA" w:rsidP="00B710FA">
      <w:pPr>
        <w:pStyle w:val="Corpsdetexte"/>
        <w:rPr>
          <w:rFonts w:cs="Times New Roman"/>
        </w:rPr>
      </w:pPr>
      <w:bookmarkStart w:id="0" w:name="_GoBack"/>
      <w:bookmarkEnd w:id="0"/>
    </w:p>
    <w:p w14:paraId="61428DB1" w14:textId="77777777" w:rsidR="00B710FA" w:rsidRDefault="00B710FA" w:rsidP="00B710FA">
      <w:pPr>
        <w:pStyle w:val="Corpsdetexte"/>
        <w:rPr>
          <w:rFonts w:cs="Times New Roman"/>
        </w:rPr>
      </w:pPr>
    </w:p>
    <w:p w14:paraId="51429F95" w14:textId="77777777" w:rsidR="00B710FA" w:rsidRDefault="00B710FA" w:rsidP="00B710FA">
      <w:pPr>
        <w:pStyle w:val="Corpsdetexte"/>
        <w:rPr>
          <w:rFonts w:cs="Times New Roman"/>
        </w:rPr>
      </w:pPr>
    </w:p>
    <w:p w14:paraId="03F100A2" w14:textId="77777777" w:rsidR="00B710FA" w:rsidRDefault="00B710FA" w:rsidP="00B710FA">
      <w:pPr>
        <w:pStyle w:val="Default"/>
        <w:jc w:val="center"/>
        <w:rPr>
          <w:rFonts w:ascii="Arial" w:hAnsi="Arial" w:cs="Arial"/>
          <w:caps/>
          <w:color w:val="auto"/>
          <w:sz w:val="40"/>
          <w:szCs w:val="40"/>
        </w:rPr>
      </w:pPr>
    </w:p>
    <w:p w14:paraId="4FB1F0BC" w14:textId="77777777" w:rsidR="00B710FA" w:rsidRDefault="00B710FA" w:rsidP="00B710FA">
      <w:pPr>
        <w:pStyle w:val="Default"/>
        <w:jc w:val="center"/>
        <w:rPr>
          <w:rFonts w:ascii="Arial" w:hAnsi="Arial" w:cs="Arial"/>
          <w:caps/>
          <w:color w:val="auto"/>
          <w:sz w:val="40"/>
          <w:szCs w:val="40"/>
        </w:rPr>
      </w:pPr>
    </w:p>
    <w:p w14:paraId="13D92AD3" w14:textId="77777777" w:rsidR="00B710FA" w:rsidRPr="00D7172E" w:rsidRDefault="00B710FA" w:rsidP="00B710FA">
      <w:pPr>
        <w:pStyle w:val="Default"/>
        <w:jc w:val="center"/>
        <w:rPr>
          <w:rFonts w:ascii="Arial" w:hAnsi="Arial" w:cs="Arial"/>
          <w:caps/>
          <w:color w:val="auto"/>
          <w:sz w:val="40"/>
          <w:szCs w:val="40"/>
        </w:rPr>
      </w:pPr>
    </w:p>
    <w:p w14:paraId="0557700A" w14:textId="77777777" w:rsidR="00B710FA" w:rsidRPr="00D7172E" w:rsidRDefault="00B710FA" w:rsidP="00B710FA">
      <w:pPr>
        <w:pStyle w:val="Default"/>
        <w:jc w:val="center"/>
        <w:rPr>
          <w:rFonts w:ascii="Arial" w:hAnsi="Arial" w:cs="Arial"/>
          <w:caps/>
          <w:color w:val="auto"/>
          <w:sz w:val="40"/>
          <w:szCs w:val="40"/>
        </w:rPr>
      </w:pPr>
    </w:p>
    <w:p w14:paraId="0671F2FF" w14:textId="77777777" w:rsidR="00B710FA" w:rsidRPr="00D7172E" w:rsidRDefault="00B710FA" w:rsidP="00B710FA">
      <w:pPr>
        <w:pStyle w:val="Default"/>
        <w:jc w:val="center"/>
        <w:rPr>
          <w:rFonts w:ascii="Arial" w:hAnsi="Arial" w:cs="Arial"/>
          <w:caps/>
          <w:color w:val="auto"/>
          <w:sz w:val="40"/>
          <w:szCs w:val="40"/>
        </w:rPr>
      </w:pPr>
    </w:p>
    <w:p w14:paraId="5C83DF6D" w14:textId="77777777" w:rsidR="00B710FA" w:rsidRPr="00D7172E" w:rsidRDefault="00B710FA" w:rsidP="00B710FA">
      <w:pPr>
        <w:pStyle w:val="Default"/>
        <w:jc w:val="center"/>
        <w:rPr>
          <w:rFonts w:ascii="Arial" w:hAnsi="Arial" w:cs="Arial"/>
          <w:caps/>
          <w:color w:val="auto"/>
          <w:sz w:val="40"/>
          <w:szCs w:val="40"/>
        </w:rPr>
      </w:pPr>
      <w:r w:rsidRPr="00D7172E">
        <w:rPr>
          <w:rFonts w:ascii="Arial" w:hAnsi="Arial" w:cs="Arial"/>
          <w:caps/>
          <w:color w:val="auto"/>
          <w:sz w:val="40"/>
          <w:szCs w:val="40"/>
        </w:rPr>
        <w:t>Guide mÉthodologique de production</w:t>
      </w:r>
    </w:p>
    <w:p w14:paraId="4A1F3AAE" w14:textId="77777777" w:rsidR="00B710FA" w:rsidRPr="00D7172E" w:rsidRDefault="00B710FA" w:rsidP="00B710FA">
      <w:pPr>
        <w:pStyle w:val="Default"/>
        <w:jc w:val="center"/>
        <w:rPr>
          <w:rFonts w:ascii="Arial" w:hAnsi="Arial" w:cs="Arial"/>
          <w:caps/>
          <w:color w:val="auto"/>
          <w:sz w:val="40"/>
          <w:szCs w:val="40"/>
        </w:rPr>
      </w:pPr>
      <w:r w:rsidRPr="00D7172E">
        <w:rPr>
          <w:rFonts w:ascii="Arial" w:hAnsi="Arial" w:cs="Arial"/>
          <w:caps/>
          <w:color w:val="auto"/>
          <w:sz w:val="40"/>
          <w:szCs w:val="40"/>
        </w:rPr>
        <w:t>des INFORMATIONS RELATIVES À L’ACTIVITÉ MÉDICALE ET À SA FACTURATION EN soins de suite ET de rÉadaptatioN</w:t>
      </w:r>
      <w:r>
        <w:rPr>
          <w:rFonts w:ascii="Arial" w:hAnsi="Arial" w:cs="Arial"/>
          <w:caps/>
          <w:color w:val="auto"/>
          <w:sz w:val="40"/>
          <w:szCs w:val="40"/>
        </w:rPr>
        <w:t xml:space="preserve"> </w:t>
      </w:r>
    </w:p>
    <w:p w14:paraId="2B1AF623" w14:textId="77777777" w:rsidR="00B710FA" w:rsidRPr="00D7172E" w:rsidRDefault="00B710FA" w:rsidP="00B710FA">
      <w:pPr>
        <w:pStyle w:val="Default"/>
        <w:jc w:val="center"/>
        <w:rPr>
          <w:rFonts w:ascii="Arial" w:hAnsi="Arial" w:cs="Arial"/>
          <w:caps/>
          <w:color w:val="auto"/>
          <w:sz w:val="40"/>
          <w:szCs w:val="40"/>
        </w:rPr>
      </w:pPr>
    </w:p>
    <w:p w14:paraId="446156C9" w14:textId="77777777" w:rsidR="00B710FA" w:rsidRPr="00D7172E" w:rsidRDefault="00B710FA" w:rsidP="00B710FA">
      <w:pPr>
        <w:pStyle w:val="Default"/>
        <w:jc w:val="center"/>
        <w:rPr>
          <w:rFonts w:ascii="Arial" w:hAnsi="Arial" w:cs="Arial"/>
          <w:caps/>
          <w:color w:val="auto"/>
          <w:sz w:val="40"/>
          <w:szCs w:val="40"/>
        </w:rPr>
      </w:pPr>
    </w:p>
    <w:p w14:paraId="654B2E17" w14:textId="77777777" w:rsidR="00B710FA" w:rsidRPr="00D7172E" w:rsidRDefault="00B710FA" w:rsidP="00B710FA">
      <w:pPr>
        <w:pStyle w:val="Default"/>
        <w:jc w:val="center"/>
        <w:rPr>
          <w:rFonts w:ascii="Arial" w:hAnsi="Arial" w:cs="Arial"/>
          <w:caps/>
          <w:color w:val="auto"/>
          <w:sz w:val="40"/>
          <w:szCs w:val="40"/>
        </w:rPr>
      </w:pPr>
    </w:p>
    <w:p w14:paraId="1AF22834" w14:textId="77777777" w:rsidR="00B710FA" w:rsidRPr="00D7172E" w:rsidRDefault="00B710FA" w:rsidP="00B710FA">
      <w:pPr>
        <w:pStyle w:val="Default"/>
        <w:jc w:val="center"/>
        <w:rPr>
          <w:rFonts w:ascii="Arial" w:hAnsi="Arial" w:cs="Arial"/>
          <w:caps/>
          <w:color w:val="auto"/>
          <w:sz w:val="40"/>
          <w:szCs w:val="40"/>
        </w:rPr>
        <w:sectPr w:rsidR="00B710FA" w:rsidRPr="00D7172E" w:rsidSect="00A249ED">
          <w:headerReference w:type="default" r:id="rId8"/>
          <w:headerReference w:type="first" r:id="rId9"/>
          <w:footnotePr>
            <w:numRestart w:val="eachSect"/>
          </w:footnotePr>
          <w:endnotePr>
            <w:numFmt w:val="decimal"/>
          </w:endnotePr>
          <w:pgSz w:w="11906" w:h="16838" w:code="9"/>
          <w:pgMar w:top="1418" w:right="1440" w:bottom="1418" w:left="1440" w:header="709" w:footer="709" w:gutter="0"/>
          <w:pgNumType w:start="1"/>
          <w:cols w:space="708"/>
          <w:titlePg/>
          <w:docGrid w:linePitch="360"/>
        </w:sectPr>
      </w:pPr>
    </w:p>
    <w:p w14:paraId="56FD0491" w14:textId="77777777" w:rsidR="00B710FA" w:rsidRPr="00D7172E" w:rsidRDefault="00B710FA" w:rsidP="00B710FA">
      <w:pPr>
        <w:pStyle w:val="Default"/>
        <w:jc w:val="center"/>
        <w:rPr>
          <w:rFonts w:ascii="Arial" w:hAnsi="Arial" w:cs="Arial"/>
          <w:caps/>
          <w:color w:val="auto"/>
          <w:sz w:val="40"/>
          <w:szCs w:val="40"/>
        </w:rPr>
      </w:pPr>
    </w:p>
    <w:p w14:paraId="5126866A" w14:textId="77777777" w:rsidR="00433C6A" w:rsidRDefault="00433C6A" w:rsidP="008B2FE7">
      <w:pPr>
        <w:jc w:val="center"/>
        <w:rPr>
          <w:sz w:val="32"/>
          <w:szCs w:val="32"/>
          <w:highlight w:val="yellow"/>
        </w:rPr>
      </w:pPr>
    </w:p>
    <w:p w14:paraId="4DFF7F8D" w14:textId="77777777" w:rsidR="00433C6A" w:rsidRDefault="00433C6A" w:rsidP="008B2FE7">
      <w:pPr>
        <w:jc w:val="center"/>
        <w:rPr>
          <w:sz w:val="32"/>
          <w:szCs w:val="32"/>
          <w:highlight w:val="yellow"/>
        </w:rPr>
      </w:pPr>
    </w:p>
    <w:p w14:paraId="5DCD2567" w14:textId="77777777" w:rsidR="00433C6A" w:rsidRDefault="00433C6A" w:rsidP="008B2FE7">
      <w:pPr>
        <w:jc w:val="center"/>
        <w:rPr>
          <w:sz w:val="32"/>
          <w:szCs w:val="32"/>
          <w:highlight w:val="yellow"/>
        </w:rPr>
      </w:pPr>
    </w:p>
    <w:p w14:paraId="7D8DEB34" w14:textId="1F9802CF" w:rsidR="00433C6A" w:rsidRPr="004737A0" w:rsidRDefault="008B2FE7" w:rsidP="008B2FE7">
      <w:pPr>
        <w:jc w:val="center"/>
        <w:rPr>
          <w:sz w:val="32"/>
          <w:szCs w:val="32"/>
          <w:highlight w:val="yellow"/>
        </w:rPr>
      </w:pPr>
      <w:r w:rsidRPr="004737A0">
        <w:rPr>
          <w:sz w:val="32"/>
          <w:szCs w:val="32"/>
          <w:highlight w:val="yellow"/>
        </w:rPr>
        <w:t xml:space="preserve">Version </w:t>
      </w:r>
      <w:r w:rsidR="00433C6A" w:rsidRPr="004737A0">
        <w:rPr>
          <w:sz w:val="32"/>
          <w:szCs w:val="32"/>
          <w:highlight w:val="yellow"/>
        </w:rPr>
        <w:t>Provisoire</w:t>
      </w:r>
      <w:r w:rsidR="00872F2C" w:rsidRPr="004737A0">
        <w:rPr>
          <w:sz w:val="32"/>
          <w:szCs w:val="32"/>
          <w:highlight w:val="yellow"/>
        </w:rPr>
        <w:t xml:space="preserve"> </w:t>
      </w:r>
    </w:p>
    <w:p w14:paraId="6124623E" w14:textId="77777777" w:rsidR="00433C6A" w:rsidRDefault="00433C6A" w:rsidP="008B2FE7">
      <w:pPr>
        <w:jc w:val="center"/>
        <w:rPr>
          <w:sz w:val="32"/>
          <w:szCs w:val="32"/>
          <w:highlight w:val="yellow"/>
        </w:rPr>
      </w:pPr>
    </w:p>
    <w:p w14:paraId="4BD9D225" w14:textId="77777777" w:rsidR="00433C6A" w:rsidRDefault="00433C6A" w:rsidP="008B2FE7">
      <w:pPr>
        <w:jc w:val="center"/>
        <w:rPr>
          <w:sz w:val="32"/>
          <w:szCs w:val="32"/>
          <w:highlight w:val="yellow"/>
        </w:rPr>
      </w:pPr>
    </w:p>
    <w:p w14:paraId="7E5FA550" w14:textId="77777777" w:rsidR="00433C6A" w:rsidRDefault="00433C6A" w:rsidP="008B2FE7">
      <w:pPr>
        <w:jc w:val="center"/>
        <w:rPr>
          <w:sz w:val="32"/>
          <w:szCs w:val="32"/>
          <w:highlight w:val="yellow"/>
        </w:rPr>
      </w:pPr>
    </w:p>
    <w:p w14:paraId="2220D0D0" w14:textId="77777777" w:rsidR="00433C6A" w:rsidRDefault="00433C6A" w:rsidP="008B2FE7">
      <w:pPr>
        <w:jc w:val="center"/>
        <w:rPr>
          <w:sz w:val="32"/>
          <w:szCs w:val="32"/>
          <w:highlight w:val="yellow"/>
        </w:rPr>
      </w:pPr>
    </w:p>
    <w:p w14:paraId="5FF780B8" w14:textId="77777777" w:rsidR="00433C6A" w:rsidRDefault="00433C6A" w:rsidP="008B2FE7">
      <w:pPr>
        <w:jc w:val="center"/>
        <w:rPr>
          <w:sz w:val="32"/>
          <w:szCs w:val="32"/>
          <w:highlight w:val="yellow"/>
        </w:rPr>
      </w:pPr>
    </w:p>
    <w:p w14:paraId="351205C9" w14:textId="77777777" w:rsidR="00433C6A" w:rsidRDefault="00433C6A" w:rsidP="008B2FE7">
      <w:pPr>
        <w:jc w:val="center"/>
        <w:rPr>
          <w:sz w:val="32"/>
          <w:szCs w:val="32"/>
          <w:highlight w:val="yellow"/>
        </w:rPr>
      </w:pPr>
    </w:p>
    <w:p w14:paraId="0F74BBED" w14:textId="77777777" w:rsidR="00433C6A" w:rsidRDefault="00433C6A" w:rsidP="008B2FE7">
      <w:pPr>
        <w:jc w:val="center"/>
        <w:rPr>
          <w:sz w:val="32"/>
          <w:szCs w:val="32"/>
          <w:highlight w:val="yellow"/>
        </w:rPr>
      </w:pPr>
    </w:p>
    <w:p w14:paraId="0C5A26A7" w14:textId="77777777" w:rsidR="00433C6A" w:rsidRDefault="00433C6A" w:rsidP="008B2FE7">
      <w:pPr>
        <w:jc w:val="center"/>
        <w:rPr>
          <w:sz w:val="32"/>
          <w:szCs w:val="32"/>
          <w:highlight w:val="yellow"/>
        </w:rPr>
      </w:pPr>
    </w:p>
    <w:p w14:paraId="3655E008" w14:textId="77777777" w:rsidR="00433C6A" w:rsidRDefault="00433C6A" w:rsidP="008B2FE7">
      <w:pPr>
        <w:jc w:val="center"/>
        <w:rPr>
          <w:sz w:val="32"/>
          <w:szCs w:val="32"/>
          <w:highlight w:val="yellow"/>
        </w:rPr>
      </w:pPr>
    </w:p>
    <w:p w14:paraId="467C1EAA" w14:textId="1DB74004" w:rsidR="008B2FE7" w:rsidRDefault="000F2167" w:rsidP="008B2FE7">
      <w:pPr>
        <w:jc w:val="center"/>
        <w:rPr>
          <w:sz w:val="32"/>
          <w:szCs w:val="32"/>
        </w:rPr>
      </w:pPr>
      <w:r w:rsidRPr="000F0394">
        <w:rPr>
          <w:sz w:val="32"/>
          <w:szCs w:val="32"/>
          <w:highlight w:val="yellow"/>
        </w:rPr>
        <w:t>201</w:t>
      </w:r>
      <w:r w:rsidR="005B3A56">
        <w:rPr>
          <w:sz w:val="32"/>
          <w:szCs w:val="32"/>
        </w:rPr>
        <w:t>9</w:t>
      </w:r>
    </w:p>
    <w:p w14:paraId="1005B84D" w14:textId="77777777" w:rsidR="008B2FE7" w:rsidRPr="007A2B5E" w:rsidRDefault="008B2FE7" w:rsidP="008B2FE7">
      <w:pPr>
        <w:rPr>
          <w:rFonts w:cs="Times New Roman"/>
          <w:sz w:val="32"/>
          <w:szCs w:val="32"/>
        </w:rPr>
        <w:sectPr w:rsidR="008B2FE7" w:rsidRPr="007A2B5E" w:rsidSect="00E559C3">
          <w:footnotePr>
            <w:numRestart w:val="eachSect"/>
          </w:footnotePr>
          <w:endnotePr>
            <w:numFmt w:val="decimal"/>
          </w:endnotePr>
          <w:type w:val="continuous"/>
          <w:pgSz w:w="11906" w:h="16838" w:code="9"/>
          <w:pgMar w:top="1418" w:right="1440" w:bottom="1418" w:left="1440" w:header="709" w:footer="709" w:gutter="0"/>
          <w:pgNumType w:start="1"/>
          <w:cols w:space="708"/>
          <w:docGrid w:linePitch="360"/>
        </w:sectPr>
      </w:pPr>
    </w:p>
    <w:p w14:paraId="2FBA054E" w14:textId="77777777" w:rsidR="00B710FA" w:rsidRDefault="00B710FA" w:rsidP="00B710FA">
      <w:pPr>
        <w:pStyle w:val="Corpsdetexte"/>
        <w:rPr>
          <w:rFonts w:cs="Times New Roman"/>
        </w:rPr>
      </w:pPr>
    </w:p>
    <w:p w14:paraId="0E6A4693" w14:textId="77777777" w:rsidR="00B710FA" w:rsidRPr="00AA0C74" w:rsidRDefault="00B710FA" w:rsidP="00B710FA">
      <w:pPr>
        <w:pStyle w:val="Corpsdetexte"/>
        <w:rPr>
          <w:rFonts w:cs="Times New Roman"/>
        </w:rPr>
      </w:pPr>
    </w:p>
    <w:p w14:paraId="1E222296" w14:textId="77777777" w:rsidR="00B710FA" w:rsidRPr="00AA0C74" w:rsidRDefault="00B710FA" w:rsidP="00B710FA">
      <w:pPr>
        <w:pStyle w:val="Corpsdetexte"/>
        <w:rPr>
          <w:rFonts w:cs="Times New Roman"/>
        </w:rPr>
      </w:pPr>
    </w:p>
    <w:p w14:paraId="1E959C47" w14:textId="77777777" w:rsidR="00B710FA" w:rsidRPr="00AA0C74" w:rsidRDefault="00B710FA" w:rsidP="00B710FA">
      <w:pPr>
        <w:pStyle w:val="Corpsdetexte"/>
        <w:rPr>
          <w:rFonts w:cs="Times New Roman"/>
        </w:rPr>
      </w:pPr>
    </w:p>
    <w:p w14:paraId="309304E5" w14:textId="77777777" w:rsidR="0045395A" w:rsidRPr="00FE4B2B" w:rsidRDefault="0045395A" w:rsidP="0045395A">
      <w:pPr>
        <w:pStyle w:val="Titre"/>
        <w:rPr>
          <w:rFonts w:cs="Times New Roman"/>
        </w:rPr>
      </w:pPr>
      <w:r w:rsidRPr="00FE4B2B">
        <w:t>PRÉAMBULE</w:t>
      </w:r>
    </w:p>
    <w:p w14:paraId="132F8ACE" w14:textId="77777777" w:rsidR="0045395A" w:rsidRPr="00FE4B2B" w:rsidRDefault="0045395A" w:rsidP="0045395A">
      <w:pPr>
        <w:pStyle w:val="Corpsdetexte"/>
        <w:rPr>
          <w:rFonts w:cs="Times New Roman"/>
        </w:rPr>
      </w:pPr>
    </w:p>
    <w:p w14:paraId="21ECAA80" w14:textId="77777777" w:rsidR="0045395A" w:rsidRPr="00FE4B2B" w:rsidRDefault="0045395A" w:rsidP="0045395A">
      <w:pPr>
        <w:pStyle w:val="Corpsdetexte"/>
        <w:rPr>
          <w:rFonts w:cs="Times New Roman"/>
        </w:rPr>
      </w:pPr>
    </w:p>
    <w:p w14:paraId="0F55A3AE" w14:textId="77777777" w:rsidR="0045395A" w:rsidRPr="00FE4B2B" w:rsidRDefault="0045395A" w:rsidP="0045395A">
      <w:pPr>
        <w:pStyle w:val="Corpsdetexte"/>
      </w:pPr>
    </w:p>
    <w:p w14:paraId="63750002" w14:textId="77777777" w:rsidR="0045395A" w:rsidRPr="00FE4B2B" w:rsidRDefault="0045395A" w:rsidP="0045395A">
      <w:pPr>
        <w:pStyle w:val="Corpsdetexte"/>
      </w:pPr>
    </w:p>
    <w:p w14:paraId="5CD17EAC" w14:textId="6E16629F" w:rsidR="00537332" w:rsidRPr="0043588E" w:rsidRDefault="0043588E" w:rsidP="0043588E">
      <w:pPr>
        <w:pStyle w:val="Corpsdetexte"/>
        <w:ind w:firstLine="0"/>
        <w:rPr>
          <w:rStyle w:val="Lienhypertexte"/>
          <w:rFonts w:cs="Times New Roman"/>
        </w:rPr>
      </w:pPr>
      <w:r w:rsidRPr="007F6045">
        <w:rPr>
          <w:highlight w:val="yellow"/>
        </w:rPr>
        <w:t>Le présent document est la version provisoire du guide méthodologique</w:t>
      </w:r>
      <w:r w:rsidRPr="007F6045">
        <w:rPr>
          <w:i/>
          <w:highlight w:val="yellow"/>
        </w:rPr>
        <w:t xml:space="preserve"> </w:t>
      </w:r>
      <w:r w:rsidRPr="00FE4B2B">
        <w:rPr>
          <w:rFonts w:ascii="Arial,Italic" w:eastAsia="Calibri" w:hAnsi="Arial,Italic" w:cs="Arial,Italic"/>
          <w:i/>
          <w:iCs/>
          <w:color w:val="000000"/>
        </w:rPr>
        <w:t xml:space="preserve">des informations relatives à l’activité médicale et à sa </w:t>
      </w:r>
      <w:r w:rsidRPr="00FE4B2B">
        <w:rPr>
          <w:rFonts w:eastAsia="Calibri"/>
          <w:i/>
          <w:iCs/>
          <w:color w:val="000000"/>
        </w:rPr>
        <w:t xml:space="preserve">facturation en soins de suite et de réadaptation </w:t>
      </w:r>
      <w:r w:rsidRPr="000B222D">
        <w:rPr>
          <w:highlight w:val="yellow"/>
        </w:rPr>
        <w:t xml:space="preserve">La version définitive à paraitre au </w:t>
      </w:r>
      <w:r w:rsidRPr="000B222D">
        <w:rPr>
          <w:i/>
          <w:highlight w:val="yellow"/>
        </w:rPr>
        <w:t>Bulletin officiel</w:t>
      </w:r>
      <w:r w:rsidRPr="000B222D">
        <w:rPr>
          <w:highlight w:val="yellow"/>
        </w:rPr>
        <w:t xml:space="preserve"> (sous le numéro </w:t>
      </w:r>
      <w:r w:rsidRPr="000B222D">
        <w:rPr>
          <w:i/>
          <w:highlight w:val="yellow"/>
        </w:rPr>
        <w:t>2019</w:t>
      </w:r>
      <w:r>
        <w:rPr>
          <w:i/>
          <w:highlight w:val="yellow"/>
        </w:rPr>
        <w:t>/2</w:t>
      </w:r>
      <w:r w:rsidRPr="000B222D">
        <w:rPr>
          <w:i/>
          <w:highlight w:val="yellow"/>
        </w:rPr>
        <w:t xml:space="preserve"> bis</w:t>
      </w:r>
      <w:r w:rsidRPr="000B222D">
        <w:rPr>
          <w:highlight w:val="yellow"/>
        </w:rPr>
        <w:t xml:space="preserve"> fascicule spécial)</w:t>
      </w:r>
      <w:r w:rsidRPr="000B222D">
        <w:t xml:space="preserve">. </w:t>
      </w:r>
      <w:r w:rsidR="00537332" w:rsidRPr="00FE4B2B">
        <w:rPr>
          <w:rFonts w:eastAsia="Calibri"/>
          <w:color w:val="000000"/>
        </w:rPr>
        <w:t xml:space="preserve">Ce guide, applicable </w:t>
      </w:r>
      <w:r w:rsidR="00537332" w:rsidRPr="000F0394">
        <w:rPr>
          <w:rFonts w:eastAsia="Calibri"/>
          <w:color w:val="000000"/>
          <w:highlight w:val="yellow"/>
        </w:rPr>
        <w:t xml:space="preserve">à partir </w:t>
      </w:r>
      <w:r w:rsidR="000F0394" w:rsidRPr="000F0394">
        <w:rPr>
          <w:rFonts w:eastAsia="Calibri"/>
          <w:color w:val="000000"/>
          <w:highlight w:val="yellow"/>
        </w:rPr>
        <w:t>de</w:t>
      </w:r>
      <w:r w:rsidR="00AA1659" w:rsidRPr="000F0394">
        <w:rPr>
          <w:rFonts w:eastAsia="Calibri"/>
          <w:color w:val="000000"/>
          <w:highlight w:val="yellow"/>
        </w:rPr>
        <w:t xml:space="preserve"> la semaine</w:t>
      </w:r>
      <w:r w:rsidR="00AA1659">
        <w:rPr>
          <w:rFonts w:eastAsia="Calibri"/>
          <w:color w:val="000000"/>
        </w:rPr>
        <w:t xml:space="preserve"> </w:t>
      </w:r>
      <w:r w:rsidR="00AC3431">
        <w:rPr>
          <w:rFonts w:eastAsia="Calibri"/>
          <w:color w:val="000000"/>
          <w:highlight w:val="yellow"/>
        </w:rPr>
        <w:t>10</w:t>
      </w:r>
      <w:r w:rsidR="00FA4FE4" w:rsidRPr="004737A0">
        <w:rPr>
          <w:rFonts w:eastAsia="Calibri"/>
          <w:color w:val="000000"/>
          <w:highlight w:val="yellow"/>
        </w:rPr>
        <w:t xml:space="preserve"> </w:t>
      </w:r>
      <w:r w:rsidR="00AA1659" w:rsidRPr="004737A0">
        <w:rPr>
          <w:rFonts w:eastAsia="Calibri"/>
          <w:color w:val="000000"/>
          <w:highlight w:val="yellow"/>
        </w:rPr>
        <w:t>de l’année 201</w:t>
      </w:r>
      <w:r w:rsidR="004737A0" w:rsidRPr="004737A0">
        <w:rPr>
          <w:rFonts w:eastAsia="Calibri"/>
          <w:color w:val="000000"/>
          <w:highlight w:val="yellow"/>
        </w:rPr>
        <w:t>9</w:t>
      </w:r>
      <w:r w:rsidR="000F0394">
        <w:rPr>
          <w:rFonts w:eastAsia="Calibri"/>
          <w:color w:val="000000"/>
        </w:rPr>
        <w:t>,</w:t>
      </w:r>
      <w:r w:rsidR="008810D8" w:rsidRPr="00FE4B2B">
        <w:rPr>
          <w:rFonts w:eastAsia="Calibri"/>
          <w:color w:val="000000"/>
        </w:rPr>
        <w:t xml:space="preserve"> </w:t>
      </w:r>
      <w:r w:rsidR="00537332" w:rsidRPr="00FE4B2B">
        <w:rPr>
          <w:rFonts w:eastAsia="Calibri"/>
          <w:color w:val="000000"/>
        </w:rPr>
        <w:t xml:space="preserve">est l’annexe II </w:t>
      </w:r>
      <w:r w:rsidR="00537332" w:rsidRPr="005B3A56">
        <w:rPr>
          <w:rFonts w:eastAsia="Calibri"/>
          <w:color w:val="000000"/>
          <w:highlight w:val="yellow"/>
        </w:rPr>
        <w:t>de</w:t>
      </w:r>
      <w:r w:rsidR="005B3A56" w:rsidRPr="005B3A56">
        <w:rPr>
          <w:rFonts w:eastAsia="Calibri"/>
          <w:color w:val="000000"/>
          <w:highlight w:val="yellow"/>
        </w:rPr>
        <w:t xml:space="preserve"> </w:t>
      </w:r>
      <w:hyperlink r:id="rId10" w:history="1">
        <w:r w:rsidR="005B3A56" w:rsidRPr="005B3A56">
          <w:rPr>
            <w:rStyle w:val="Lienhypertexte"/>
            <w:rFonts w:eastAsia="Calibri"/>
            <w:highlight w:val="yellow"/>
          </w:rPr>
          <w:t>l'arrêté du 26 décembre 2018</w:t>
        </w:r>
      </w:hyperlink>
      <w:r w:rsidR="00537332" w:rsidRPr="00FE4B2B">
        <w:rPr>
          <w:rFonts w:eastAsia="Calibri"/>
          <w:color w:val="000000"/>
        </w:rPr>
        <w:t xml:space="preserve"> </w:t>
      </w:r>
      <w:r w:rsidRPr="000B222D">
        <w:t xml:space="preserve">modifiant </w:t>
      </w:r>
      <w:hyperlink r:id="rId11" w:history="1">
        <w:r w:rsidRPr="000B222D">
          <w:rPr>
            <w:rStyle w:val="Lienhypertexte"/>
            <w:szCs w:val="20"/>
          </w:rPr>
          <w:t>l’arrêté du 23 décembre 2016</w:t>
        </w:r>
      </w:hyperlink>
      <w:r>
        <w:rPr>
          <w:spacing w:val="10"/>
        </w:rPr>
        <w:t xml:space="preserve"> </w:t>
      </w:r>
      <w:r w:rsidR="00537332" w:rsidRPr="00FE4B2B">
        <w:rPr>
          <w:rFonts w:eastAsia="Calibri"/>
          <w:color w:val="000000"/>
        </w:rPr>
        <w:t xml:space="preserve">relatif au recueil et au traitement des données d'activité médicale des établissements de santé publics ou privés ayant une activité en soins de suite et de réadaptation et à la transmission d'informations issues de ce traitement, dans les conditions définies aux articles </w:t>
      </w:r>
      <w:hyperlink r:id="rId12" w:history="1">
        <w:r w:rsidR="00537332" w:rsidRPr="00FE4B2B">
          <w:rPr>
            <w:rStyle w:val="Lienhypertexte"/>
            <w:rFonts w:eastAsia="Calibri"/>
          </w:rPr>
          <w:t>L.6113-7</w:t>
        </w:r>
      </w:hyperlink>
      <w:r w:rsidR="00537332" w:rsidRPr="00FE4B2B">
        <w:rPr>
          <w:rFonts w:eastAsia="Calibri"/>
          <w:color w:val="0000FF"/>
        </w:rPr>
        <w:t xml:space="preserve"> </w:t>
      </w:r>
      <w:r w:rsidR="00537332" w:rsidRPr="00FE4B2B">
        <w:rPr>
          <w:rFonts w:eastAsia="Calibri"/>
          <w:color w:val="000000"/>
        </w:rPr>
        <w:t xml:space="preserve">et </w:t>
      </w:r>
      <w:hyperlink r:id="rId13" w:history="1">
        <w:r w:rsidR="00537332" w:rsidRPr="00FE4B2B">
          <w:rPr>
            <w:rStyle w:val="Lienhypertexte"/>
            <w:rFonts w:eastAsia="Calibri"/>
          </w:rPr>
          <w:t>L.6113-8</w:t>
        </w:r>
      </w:hyperlink>
      <w:r w:rsidR="00537332" w:rsidRPr="00FE4B2B">
        <w:rPr>
          <w:rFonts w:eastAsia="Calibri"/>
          <w:color w:val="0000FF"/>
        </w:rPr>
        <w:t xml:space="preserve"> </w:t>
      </w:r>
      <w:r w:rsidR="00537332" w:rsidRPr="00FE4B2B">
        <w:rPr>
          <w:rFonts w:eastAsia="Calibri"/>
          <w:color w:val="000000"/>
        </w:rPr>
        <w:t>du code</w:t>
      </w:r>
      <w:r w:rsidR="00433C6A">
        <w:rPr>
          <w:rFonts w:eastAsia="Calibri"/>
          <w:color w:val="000000"/>
        </w:rPr>
        <w:t xml:space="preserve"> </w:t>
      </w:r>
      <w:r w:rsidR="00537332" w:rsidRPr="00FE4B2B">
        <w:rPr>
          <w:rFonts w:eastAsia="Calibri"/>
          <w:color w:val="000000"/>
        </w:rPr>
        <w:t xml:space="preserve"> de </w:t>
      </w:r>
      <w:r w:rsidR="00433C6A">
        <w:rPr>
          <w:rFonts w:eastAsia="Calibri"/>
          <w:color w:val="000000"/>
        </w:rPr>
        <w:t xml:space="preserve"> </w:t>
      </w:r>
      <w:r w:rsidR="00537332" w:rsidRPr="00FE4B2B">
        <w:rPr>
          <w:rFonts w:eastAsia="Calibri"/>
          <w:color w:val="000000"/>
        </w:rPr>
        <w:t xml:space="preserve">la </w:t>
      </w:r>
      <w:r w:rsidR="00433C6A">
        <w:rPr>
          <w:rFonts w:eastAsia="Calibri"/>
          <w:color w:val="000000"/>
        </w:rPr>
        <w:t xml:space="preserve"> </w:t>
      </w:r>
      <w:r w:rsidR="00537332" w:rsidRPr="00FE4B2B">
        <w:rPr>
          <w:rFonts w:eastAsia="Calibri"/>
          <w:color w:val="000000"/>
        </w:rPr>
        <w:t xml:space="preserve">santé </w:t>
      </w:r>
      <w:r w:rsidR="00433C6A">
        <w:rPr>
          <w:rFonts w:eastAsia="Calibri"/>
          <w:color w:val="000000"/>
        </w:rPr>
        <w:t xml:space="preserve"> </w:t>
      </w:r>
      <w:r w:rsidR="00537332" w:rsidRPr="00FE4B2B">
        <w:rPr>
          <w:rFonts w:eastAsia="Calibri"/>
          <w:color w:val="000000"/>
        </w:rPr>
        <w:t>publique</w:t>
      </w:r>
      <w:r w:rsidR="00433C6A">
        <w:rPr>
          <w:rFonts w:eastAsia="Calibri"/>
          <w:color w:val="000000"/>
        </w:rPr>
        <w:t xml:space="preserve"> </w:t>
      </w:r>
      <w:r w:rsidR="00537332" w:rsidRPr="00FE4B2B">
        <w:rPr>
          <w:rFonts w:eastAsia="Calibri"/>
          <w:color w:val="000000"/>
        </w:rPr>
        <w:t xml:space="preserve"> (arrêté « PMSI-SSR »). Il annule et remplace la version précédente du </w:t>
      </w:r>
      <w:r w:rsidR="00537332" w:rsidRPr="00FE4B2B">
        <w:rPr>
          <w:rFonts w:eastAsia="Calibri"/>
          <w:i/>
          <w:iCs/>
          <w:color w:val="000000"/>
        </w:rPr>
        <w:t xml:space="preserve">Guide </w:t>
      </w:r>
      <w:r w:rsidR="00537332" w:rsidRPr="00FE4B2B">
        <w:rPr>
          <w:rFonts w:ascii="Arial,Italic" w:eastAsia="Calibri" w:hAnsi="Arial,Italic" w:cs="Arial,Italic"/>
          <w:i/>
          <w:iCs/>
          <w:color w:val="000000"/>
        </w:rPr>
        <w:t xml:space="preserve">méthodologique de production des informations relatives à l’activité médicale et à sa </w:t>
      </w:r>
      <w:r w:rsidR="00537332" w:rsidRPr="00FE4B2B">
        <w:rPr>
          <w:rFonts w:eastAsia="Calibri"/>
          <w:i/>
          <w:iCs/>
          <w:color w:val="000000"/>
        </w:rPr>
        <w:t xml:space="preserve">facturation en soins de suite et de réadaptation </w:t>
      </w:r>
      <w:r w:rsidR="00537332" w:rsidRPr="00FE4B2B">
        <w:rPr>
          <w:rFonts w:eastAsia="Calibri"/>
          <w:color w:val="000000"/>
        </w:rPr>
        <w:t>(</w:t>
      </w:r>
      <w:r>
        <w:rPr>
          <w:rStyle w:val="Lienhypertexte"/>
          <w:rFonts w:eastAsia="Calibri"/>
          <w:i/>
          <w:iCs/>
          <w:highlight w:val="yellow"/>
        </w:rPr>
        <w:fldChar w:fldCharType="begin"/>
      </w:r>
      <w:r>
        <w:rPr>
          <w:rStyle w:val="Lienhypertexte"/>
          <w:rFonts w:eastAsia="Calibri"/>
          <w:i/>
          <w:iCs/>
          <w:highlight w:val="yellow"/>
        </w:rPr>
        <w:instrText>HYPERLINK "https://urldefense.proofpoint.com/v2/url?u=http-3A__solidarites-2Dsante.gouv.fr_fichiers_bos_2018_sts-5F20180002-5F0001-5Fp000.pdf&amp;d=DwQFAw&amp;c=AUCqITrnbQ646YojAGjc49QichAxZLrGU9We5bq_p1E&amp;r=iVs3XUzEjM5eaea2wYn_MlYddUudPdcc9WFJLM7SRow&amp;m=j45xOXTbeDE5Sho2WvjsqQDQYTeoBj1iYeJVOzXen5w&amp;s=rkz_65yIbIE77RuKIXA6WhyQNkweoWlTYo2GZcFCEwU&amp;e="</w:instrText>
      </w:r>
      <w:r>
        <w:rPr>
          <w:rStyle w:val="Lienhypertexte"/>
          <w:rFonts w:eastAsia="Calibri"/>
          <w:i/>
          <w:iCs/>
          <w:highlight w:val="yellow"/>
        </w:rPr>
        <w:fldChar w:fldCharType="separate"/>
      </w:r>
      <w:r w:rsidR="00537332" w:rsidRPr="0043588E">
        <w:rPr>
          <w:rStyle w:val="Lienhypertexte"/>
          <w:rFonts w:eastAsia="Calibri"/>
          <w:i/>
          <w:iCs/>
          <w:highlight w:val="yellow"/>
        </w:rPr>
        <w:t xml:space="preserve">Bulletin officiel </w:t>
      </w:r>
      <w:r w:rsidR="00537332" w:rsidRPr="0043588E">
        <w:rPr>
          <w:rStyle w:val="Lienhypertexte"/>
          <w:rFonts w:eastAsia="Calibri"/>
          <w:highlight w:val="yellow"/>
        </w:rPr>
        <w:t xml:space="preserve">n° </w:t>
      </w:r>
      <w:r w:rsidR="00855CD7" w:rsidRPr="0043588E">
        <w:rPr>
          <w:rStyle w:val="Lienhypertexte"/>
          <w:rFonts w:eastAsia="Calibri"/>
          <w:highlight w:val="yellow"/>
        </w:rPr>
        <w:t>201</w:t>
      </w:r>
      <w:r w:rsidRPr="0043588E">
        <w:rPr>
          <w:rStyle w:val="Lienhypertexte"/>
          <w:rFonts w:eastAsia="Calibri"/>
          <w:highlight w:val="yellow"/>
        </w:rPr>
        <w:t>8</w:t>
      </w:r>
      <w:r w:rsidR="00537332" w:rsidRPr="0043588E">
        <w:rPr>
          <w:rStyle w:val="Lienhypertexte"/>
          <w:rFonts w:eastAsia="Calibri"/>
          <w:highlight w:val="yellow"/>
        </w:rPr>
        <w:t>/2 bis, fascicule spécial).</w:t>
      </w:r>
    </w:p>
    <w:p w14:paraId="6BF56652" w14:textId="5C1ED4EA" w:rsidR="00537332" w:rsidRPr="00FE4B2B" w:rsidRDefault="0043588E" w:rsidP="0045395A">
      <w:pPr>
        <w:pStyle w:val="Corpsdetexte"/>
        <w:rPr>
          <w:rFonts w:cs="Times New Roman"/>
        </w:rPr>
      </w:pPr>
      <w:r>
        <w:rPr>
          <w:rStyle w:val="Lienhypertexte"/>
          <w:rFonts w:eastAsia="Calibri"/>
          <w:i/>
          <w:iCs/>
          <w:highlight w:val="yellow"/>
        </w:rPr>
        <w:fldChar w:fldCharType="end"/>
      </w:r>
    </w:p>
    <w:p w14:paraId="40634FD3" w14:textId="77777777" w:rsidR="00537332" w:rsidRPr="00FE4B2B" w:rsidRDefault="00537332" w:rsidP="0045395A">
      <w:pPr>
        <w:pStyle w:val="Corpsdetexte"/>
        <w:rPr>
          <w:rFonts w:cs="Times New Roman"/>
        </w:rPr>
      </w:pPr>
    </w:p>
    <w:p w14:paraId="3CFA2B31" w14:textId="77777777" w:rsidR="0045395A" w:rsidRPr="00FE4B2B" w:rsidRDefault="0045395A" w:rsidP="0045395A">
      <w:pPr>
        <w:pStyle w:val="Corpsdetexte"/>
      </w:pPr>
      <w:r w:rsidRPr="00FE4B2B">
        <w:t>Des informations complémentaires sont disponibles :</w:t>
      </w:r>
    </w:p>
    <w:p w14:paraId="6457D2F6" w14:textId="77777777" w:rsidR="0045395A" w:rsidRPr="00FE4B2B" w:rsidRDefault="0045395A" w:rsidP="0045395A">
      <w:pPr>
        <w:pStyle w:val="Listepuces"/>
        <w:numPr>
          <w:ilvl w:val="0"/>
          <w:numId w:val="11"/>
        </w:numPr>
        <w:rPr>
          <w:sz w:val="22"/>
          <w:szCs w:val="22"/>
        </w:rPr>
      </w:pPr>
      <w:r w:rsidRPr="00FE4B2B">
        <w:rPr>
          <w:sz w:val="22"/>
          <w:szCs w:val="22"/>
        </w:rPr>
        <w:t xml:space="preserve">sur le site Internet de </w:t>
      </w:r>
      <w:hyperlink r:id="rId14" w:history="1">
        <w:r w:rsidRPr="00FE4B2B">
          <w:rPr>
            <w:rStyle w:val="Lienhypertexte"/>
          </w:rPr>
          <w:t>l'Agence technique de l'information sur l'hospitalisation</w:t>
        </w:r>
      </w:hyperlink>
      <w:r w:rsidRPr="00FE4B2B">
        <w:rPr>
          <w:sz w:val="22"/>
          <w:szCs w:val="22"/>
        </w:rPr>
        <w:t xml:space="preserve"> (ATIH) ;</w:t>
      </w:r>
    </w:p>
    <w:p w14:paraId="1845113E" w14:textId="455FC603" w:rsidR="0045395A" w:rsidRPr="00FE4B2B" w:rsidRDefault="0045395A" w:rsidP="0045395A">
      <w:pPr>
        <w:pStyle w:val="Listepuces"/>
        <w:numPr>
          <w:ilvl w:val="0"/>
          <w:numId w:val="11"/>
        </w:numPr>
        <w:rPr>
          <w:sz w:val="22"/>
          <w:szCs w:val="22"/>
        </w:rPr>
      </w:pPr>
      <w:r w:rsidRPr="00FE4B2B">
        <w:rPr>
          <w:sz w:val="22"/>
          <w:szCs w:val="22"/>
        </w:rPr>
        <w:t xml:space="preserve">dans la </w:t>
      </w:r>
      <w:hyperlink r:id="rId15" w:history="1">
        <w:r w:rsidRPr="0043588E">
          <w:rPr>
            <w:rStyle w:val="Lienhypertexte"/>
            <w:i/>
            <w:iCs/>
          </w:rPr>
          <w:t>Classification commune des actes médicaux descriptive dite à usage PMSI</w:t>
        </w:r>
        <w:r w:rsidRPr="0043588E">
          <w:rPr>
            <w:rStyle w:val="Lienhypertexte"/>
          </w:rPr>
          <w:t xml:space="preserve"> (</w:t>
        </w:r>
      </w:hyperlink>
      <w:r w:rsidRPr="00FE4B2B">
        <w:rPr>
          <w:sz w:val="22"/>
          <w:szCs w:val="22"/>
        </w:rPr>
        <w:t>CCAM) </w:t>
      </w:r>
      <w:r w:rsidR="006B0B0C">
        <w:rPr>
          <w:sz w:val="22"/>
          <w:szCs w:val="22"/>
        </w:rPr>
        <w:t>;</w:t>
      </w:r>
    </w:p>
    <w:p w14:paraId="2CB34440" w14:textId="24FE3A2D" w:rsidR="0045395A" w:rsidRPr="00FE4B2B" w:rsidRDefault="0045395A" w:rsidP="0045395A">
      <w:pPr>
        <w:pStyle w:val="Listepuces"/>
        <w:numPr>
          <w:ilvl w:val="0"/>
          <w:numId w:val="11"/>
        </w:numPr>
        <w:rPr>
          <w:sz w:val="22"/>
          <w:szCs w:val="22"/>
        </w:rPr>
      </w:pPr>
      <w:r w:rsidRPr="00FE4B2B">
        <w:rPr>
          <w:sz w:val="22"/>
          <w:szCs w:val="22"/>
        </w:rPr>
        <w:t xml:space="preserve">dans le </w:t>
      </w:r>
      <w:hyperlink r:id="rId16" w:anchor="Manuels de groupage" w:history="1">
        <w:r w:rsidR="006961A3" w:rsidRPr="006961A3">
          <w:rPr>
            <w:rStyle w:val="Lienhypertexte"/>
          </w:rPr>
          <w:t>Manuel des groupes médicoéconomiques en soins de suite et de réadaptation</w:t>
        </w:r>
      </w:hyperlink>
      <w:r w:rsidR="006961A3">
        <w:rPr>
          <w:sz w:val="22"/>
          <w:szCs w:val="22"/>
        </w:rPr>
        <w:t xml:space="preserve"> </w:t>
      </w:r>
      <w:r w:rsidRPr="00FE4B2B">
        <w:rPr>
          <w:sz w:val="22"/>
          <w:szCs w:val="22"/>
        </w:rPr>
        <w:t>;</w:t>
      </w:r>
    </w:p>
    <w:p w14:paraId="744E2516" w14:textId="1770B244" w:rsidR="0045395A" w:rsidRPr="00FE4B2B" w:rsidRDefault="0045395A" w:rsidP="0045395A">
      <w:pPr>
        <w:pStyle w:val="Listepuces"/>
        <w:numPr>
          <w:ilvl w:val="0"/>
          <w:numId w:val="11"/>
        </w:numPr>
        <w:rPr>
          <w:sz w:val="22"/>
          <w:szCs w:val="22"/>
        </w:rPr>
      </w:pPr>
      <w:r w:rsidRPr="00FE4B2B">
        <w:rPr>
          <w:sz w:val="22"/>
          <w:szCs w:val="22"/>
        </w:rPr>
        <w:t xml:space="preserve">dans la </w:t>
      </w:r>
      <w:hyperlink r:id="rId17" w:history="1">
        <w:r w:rsidRPr="00FE4B2B">
          <w:rPr>
            <w:rStyle w:val="Lienhypertexte"/>
          </w:rPr>
          <w:t>10</w:t>
        </w:r>
        <w:r w:rsidRPr="00FE4B2B">
          <w:rPr>
            <w:rStyle w:val="Lienhypertexte"/>
            <w:vertAlign w:val="superscript"/>
          </w:rPr>
          <w:t>ème</w:t>
        </w:r>
        <w:r w:rsidRPr="00FE4B2B">
          <w:rPr>
            <w:rStyle w:val="Lienhypertexte"/>
          </w:rPr>
          <w:t xml:space="preserve"> révision de la classification statistique internationale des maladies et des problèmes de santé connexes, dite à usage PMSI</w:t>
        </w:r>
      </w:hyperlink>
      <w:r w:rsidRPr="00FE4B2B">
        <w:rPr>
          <w:sz w:val="22"/>
          <w:szCs w:val="22"/>
        </w:rPr>
        <w:t>;</w:t>
      </w:r>
    </w:p>
    <w:p w14:paraId="74F1B506" w14:textId="396134F3" w:rsidR="0045395A" w:rsidRPr="00FE4B2B" w:rsidRDefault="0045395A" w:rsidP="0045395A">
      <w:pPr>
        <w:pStyle w:val="Listepuces"/>
        <w:numPr>
          <w:ilvl w:val="0"/>
          <w:numId w:val="11"/>
        </w:numPr>
        <w:rPr>
          <w:sz w:val="22"/>
          <w:szCs w:val="22"/>
        </w:rPr>
      </w:pPr>
      <w:r w:rsidRPr="00FE4B2B">
        <w:rPr>
          <w:sz w:val="22"/>
          <w:szCs w:val="22"/>
        </w:rPr>
        <w:t xml:space="preserve">dans le </w:t>
      </w:r>
      <w:hyperlink r:id="rId18" w:history="1">
        <w:r w:rsidRPr="0043588E">
          <w:rPr>
            <w:rStyle w:val="Lienhypertexte"/>
            <w:i/>
            <w:iCs/>
          </w:rPr>
          <w:t>Guide de lecture et de codage</w:t>
        </w:r>
        <w:r w:rsidRPr="0043588E">
          <w:rPr>
            <w:rStyle w:val="Lienhypertexte"/>
          </w:rPr>
          <w:t xml:space="preserve"> du </w:t>
        </w:r>
        <w:r w:rsidRPr="0043588E">
          <w:rPr>
            <w:rStyle w:val="Lienhypertexte"/>
            <w:i/>
            <w:iCs/>
          </w:rPr>
          <w:t>Catalogue spécifique des actes de rééducation et réadaptation</w:t>
        </w:r>
      </w:hyperlink>
      <w:r w:rsidRPr="00FE4B2B">
        <w:rPr>
          <w:sz w:val="22"/>
          <w:szCs w:val="22"/>
        </w:rPr>
        <w:t xml:space="preserve"> (CSARR) </w:t>
      </w:r>
      <w:r w:rsidRPr="00FE4B2B">
        <w:rPr>
          <w:i/>
          <w:iCs/>
          <w:sz w:val="22"/>
          <w:szCs w:val="22"/>
        </w:rPr>
        <w:t>;</w:t>
      </w:r>
    </w:p>
    <w:p w14:paraId="37FC8B34" w14:textId="368FCBDE" w:rsidR="0045395A" w:rsidRPr="00072691" w:rsidRDefault="0045395A" w:rsidP="008E0A88">
      <w:pPr>
        <w:pStyle w:val="Listepuces"/>
        <w:numPr>
          <w:ilvl w:val="0"/>
          <w:numId w:val="11"/>
        </w:numPr>
        <w:rPr>
          <w:rFonts w:cs="Times New Roman"/>
        </w:rPr>
      </w:pPr>
      <w:r w:rsidRPr="00FE4B2B">
        <w:rPr>
          <w:sz w:val="22"/>
          <w:szCs w:val="22"/>
        </w:rPr>
        <w:t>dans la</w:t>
      </w:r>
      <w:r w:rsidR="00072691">
        <w:rPr>
          <w:sz w:val="22"/>
          <w:szCs w:val="22"/>
        </w:rPr>
        <w:t xml:space="preserve"> </w:t>
      </w:r>
      <w:hyperlink r:id="rId19" w:history="1">
        <w:r w:rsidR="00072691" w:rsidRPr="00072691">
          <w:rPr>
            <w:rStyle w:val="Lienhypertexte"/>
          </w:rPr>
          <w:t>Notice technique PMSI</w:t>
        </w:r>
      </w:hyperlink>
    </w:p>
    <w:p w14:paraId="6ADDD1AD" w14:textId="77777777" w:rsidR="00072691" w:rsidRPr="00072691" w:rsidRDefault="00072691" w:rsidP="00072691">
      <w:pPr>
        <w:pStyle w:val="Listepuces"/>
        <w:ind w:left="700" w:firstLine="0"/>
        <w:rPr>
          <w:rFonts w:cs="Times New Roman"/>
        </w:rPr>
      </w:pPr>
    </w:p>
    <w:p w14:paraId="6E751976" w14:textId="77777777" w:rsidR="0045395A" w:rsidRPr="00FE4B2B" w:rsidRDefault="0045395A" w:rsidP="0045395A">
      <w:pPr>
        <w:pStyle w:val="Corpsdetexte"/>
      </w:pPr>
      <w:r w:rsidRPr="00FE4B2B">
        <w:t>Il est en outre conseillé de se reporter en tant que de besoin aux textes officiels cités dans ce guide</w:t>
      </w:r>
      <w:r w:rsidRPr="00FE4B2B">
        <w:rPr>
          <w:rFonts w:cs="Times New Roman"/>
        </w:rPr>
        <w:t> </w:t>
      </w:r>
      <w:r w:rsidRPr="00FE4B2B">
        <w:t>: codes de la santé publique et de la sécurité sociale, autres textes législatifs et règlementaires, circulaires et instructions.</w:t>
      </w:r>
    </w:p>
    <w:p w14:paraId="1D5EC053" w14:textId="77777777" w:rsidR="0045395A" w:rsidRPr="00FE4B2B" w:rsidRDefault="0045395A" w:rsidP="0045395A">
      <w:pPr>
        <w:pStyle w:val="Corpsdetexte"/>
      </w:pPr>
    </w:p>
    <w:p w14:paraId="5704FEC0" w14:textId="77777777" w:rsidR="00840D2E" w:rsidRPr="00FE4B2B" w:rsidRDefault="00840D2E" w:rsidP="00840D2E">
      <w:pPr>
        <w:pStyle w:val="Corpsdetexte"/>
      </w:pPr>
    </w:p>
    <w:p w14:paraId="75ADFA57" w14:textId="77777777" w:rsidR="00840D2E" w:rsidRPr="00FE4B2B" w:rsidRDefault="00840D2E" w:rsidP="00840D2E">
      <w:pPr>
        <w:pStyle w:val="Corpsdetexte"/>
      </w:pPr>
    </w:p>
    <w:p w14:paraId="2E69DFB5" w14:textId="77777777" w:rsidR="00231DF5" w:rsidRPr="00FE4B2B" w:rsidRDefault="00231DF5" w:rsidP="00574B8A">
      <w:pPr>
        <w:jc w:val="center"/>
        <w:rPr>
          <w:rFonts w:cs="Times New Roman"/>
          <w:sz w:val="32"/>
          <w:szCs w:val="32"/>
        </w:rPr>
        <w:sectPr w:rsidR="00231DF5" w:rsidRPr="00FE4B2B" w:rsidSect="00C22542">
          <w:headerReference w:type="even" r:id="rId20"/>
          <w:headerReference w:type="default" r:id="rId21"/>
          <w:headerReference w:type="first" r:id="rId22"/>
          <w:footnotePr>
            <w:numRestart w:val="eachSect"/>
          </w:footnotePr>
          <w:endnotePr>
            <w:numFmt w:val="decimal"/>
          </w:endnotePr>
          <w:pgSz w:w="11906" w:h="16838" w:code="9"/>
          <w:pgMar w:top="1418" w:right="1440" w:bottom="1418" w:left="1440" w:header="709" w:footer="709" w:gutter="0"/>
          <w:pgNumType w:start="1"/>
          <w:cols w:space="708"/>
          <w:docGrid w:linePitch="360"/>
        </w:sectPr>
      </w:pPr>
    </w:p>
    <w:p w14:paraId="2EB7DF39" w14:textId="77777777" w:rsidR="00231DF5" w:rsidRPr="00FE4B2B" w:rsidRDefault="00231DF5" w:rsidP="00A030A4">
      <w:pPr>
        <w:jc w:val="center"/>
        <w:rPr>
          <w:sz w:val="32"/>
          <w:szCs w:val="32"/>
        </w:rPr>
      </w:pPr>
      <w:r w:rsidRPr="00FE4B2B">
        <w:rPr>
          <w:sz w:val="32"/>
          <w:szCs w:val="32"/>
        </w:rPr>
        <w:lastRenderedPageBreak/>
        <w:t>LE PMSI EN SOINS DE SUITE ET DE RÉADAPTATION</w:t>
      </w:r>
    </w:p>
    <w:p w14:paraId="5EFB5796" w14:textId="77777777" w:rsidR="00231DF5" w:rsidRPr="00FE4B2B" w:rsidRDefault="00231DF5" w:rsidP="00A030A4">
      <w:pPr>
        <w:pStyle w:val="Corpsdetexte"/>
        <w:rPr>
          <w:rFonts w:cs="Times New Roman"/>
        </w:rPr>
      </w:pPr>
    </w:p>
    <w:p w14:paraId="6B5BF313" w14:textId="77777777" w:rsidR="00231DF5" w:rsidRPr="00FE4B2B" w:rsidRDefault="00231DF5" w:rsidP="00A030A4">
      <w:pPr>
        <w:pStyle w:val="Corpsdetexte"/>
        <w:rPr>
          <w:rFonts w:cs="Times New Roman"/>
        </w:rPr>
      </w:pPr>
    </w:p>
    <w:p w14:paraId="41891B16" w14:textId="77777777" w:rsidR="00231DF5" w:rsidRPr="00FE4B2B" w:rsidRDefault="00231DF5" w:rsidP="00A030A4">
      <w:pPr>
        <w:pStyle w:val="Corpsdetexte"/>
        <w:rPr>
          <w:rFonts w:cs="Times New Roman"/>
        </w:rPr>
      </w:pPr>
    </w:p>
    <w:p w14:paraId="43E0E625" w14:textId="77777777" w:rsidR="00231DF5" w:rsidRPr="00FE4B2B" w:rsidRDefault="00231DF5" w:rsidP="00A030A4">
      <w:pPr>
        <w:pStyle w:val="Corpsdetexte"/>
        <w:rPr>
          <w:rFonts w:cs="Times New Roman"/>
        </w:rPr>
      </w:pPr>
    </w:p>
    <w:p w14:paraId="25E9FA67" w14:textId="77777777" w:rsidR="00231DF5" w:rsidRPr="00FE4B2B" w:rsidRDefault="00231DF5" w:rsidP="00A030A4">
      <w:pPr>
        <w:rPr>
          <w:rFonts w:cs="Times New Roman"/>
        </w:rPr>
      </w:pPr>
    </w:p>
    <w:p w14:paraId="1C37F68B" w14:textId="77777777" w:rsidR="00231DF5" w:rsidRPr="00FE4B2B" w:rsidRDefault="00231DF5" w:rsidP="00A030A4">
      <w:pPr>
        <w:pStyle w:val="Corpsdetexte"/>
      </w:pPr>
      <w:r w:rsidRPr="00FE4B2B">
        <w:t xml:space="preserve">La description de l'activité médicale dans le cadre du programme de médicalisation des systèmes d'information (PMSI) en soins de suite et de réadaptation (SSR) des établissements de santé publics et privés repose sur le recueil systématique de données administratives, démographiques, médicales et de prise en charge, normalisées. Ce recueil s’inscrit dans la logique des dispositions des articles </w:t>
      </w:r>
      <w:bookmarkStart w:id="1" w:name="_Hlt312333531"/>
      <w:bookmarkStart w:id="2" w:name="_Hlt312333530"/>
      <w:bookmarkStart w:id="3" w:name="_Hlt298320769"/>
      <w:bookmarkStart w:id="4" w:name="_Hlt298320768"/>
      <w:bookmarkStart w:id="5" w:name="_Hlt298320652"/>
      <w:bookmarkStart w:id="6" w:name="_Hlt298320651"/>
      <w:bookmarkStart w:id="7" w:name="_Hlt246736887"/>
      <w:bookmarkStart w:id="8" w:name="_Hlt246736886"/>
      <w:bookmarkEnd w:id="1"/>
      <w:bookmarkEnd w:id="2"/>
      <w:bookmarkEnd w:id="3"/>
      <w:bookmarkEnd w:id="4"/>
      <w:bookmarkEnd w:id="5"/>
      <w:bookmarkEnd w:id="6"/>
      <w:bookmarkEnd w:id="7"/>
      <w:bookmarkEnd w:id="8"/>
      <w:r w:rsidR="00105B8D" w:rsidRPr="00FE4B2B">
        <w:rPr>
          <w:rStyle w:val="Lienhypertexte"/>
        </w:rPr>
        <w:fldChar w:fldCharType="begin"/>
      </w:r>
      <w:r w:rsidRPr="00FE4B2B">
        <w:rPr>
          <w:rStyle w:val="Lienhypertexte"/>
        </w:rPr>
        <w:instrText xml:space="preserve"> HYPERLINK "http://www.legifrance.gouv.fr/affichCodeArticle.do?idArticle=LEGIARTI000021940206&amp;cidTexte=LEGITEXT000006072665&amp;dateTexte=20110713&amp;oldAction=rechCodeArticle" </w:instrText>
      </w:r>
      <w:r w:rsidR="00105B8D" w:rsidRPr="00FE4B2B">
        <w:rPr>
          <w:rStyle w:val="Lienhypertexte"/>
        </w:rPr>
        <w:fldChar w:fldCharType="separate"/>
      </w:r>
      <w:r w:rsidRPr="00FE4B2B">
        <w:rPr>
          <w:rStyle w:val="Lienhypertexte"/>
        </w:rPr>
        <w:t>L.6113-7</w:t>
      </w:r>
      <w:r w:rsidR="00105B8D" w:rsidRPr="00FE4B2B">
        <w:rPr>
          <w:rStyle w:val="Lienhypertexte"/>
        </w:rPr>
        <w:fldChar w:fldCharType="end"/>
      </w:r>
      <w:r w:rsidRPr="00FE4B2B">
        <w:t xml:space="preserve"> et </w:t>
      </w:r>
      <w:bookmarkStart w:id="9" w:name="_Hlt298320776"/>
      <w:bookmarkStart w:id="10" w:name="_Hlt298320775"/>
      <w:bookmarkStart w:id="11" w:name="_Hlt246736892"/>
      <w:bookmarkStart w:id="12" w:name="_Hlt246736891"/>
      <w:bookmarkStart w:id="13" w:name="_Hlt298320659"/>
      <w:bookmarkStart w:id="14" w:name="_Hlt298320658"/>
      <w:bookmarkEnd w:id="9"/>
      <w:bookmarkEnd w:id="10"/>
      <w:bookmarkEnd w:id="11"/>
      <w:bookmarkEnd w:id="12"/>
      <w:bookmarkEnd w:id="13"/>
      <w:bookmarkEnd w:id="14"/>
      <w:r w:rsidR="00105B8D" w:rsidRPr="00FE4B2B">
        <w:rPr>
          <w:rStyle w:val="Lienhypertexte"/>
        </w:rPr>
        <w:fldChar w:fldCharType="begin"/>
      </w:r>
      <w:r w:rsidRPr="00FE4B2B">
        <w:rPr>
          <w:rStyle w:val="Lienhypertexte"/>
        </w:rPr>
        <w:instrText xml:space="preserve"> HYPERLINK "http://www.legifrance.gouv.fr/affichCodeArticle.do?idArticle=LEGIARTI000021940593&amp;cidTexte=LEGITEXT000006072665&amp;dateTexte=20110713&amp;oldAction=rechCodeArticle" </w:instrText>
      </w:r>
      <w:r w:rsidR="00105B8D" w:rsidRPr="00FE4B2B">
        <w:rPr>
          <w:rStyle w:val="Lienhypertexte"/>
        </w:rPr>
        <w:fldChar w:fldCharType="separate"/>
      </w:r>
      <w:r w:rsidRPr="00FE4B2B">
        <w:rPr>
          <w:rStyle w:val="Lienhypertexte"/>
        </w:rPr>
        <w:t>L.6113-8</w:t>
      </w:r>
      <w:r w:rsidR="00105B8D" w:rsidRPr="00FE4B2B">
        <w:rPr>
          <w:rStyle w:val="Lienhypertexte"/>
        </w:rPr>
        <w:fldChar w:fldCharType="end"/>
      </w:r>
      <w:r w:rsidRPr="00FE4B2B">
        <w:t xml:space="preserve"> du code de la santé publique, qui s’appliquent aux établissements de santé, publics et privés, en matière d’analyse de leur activité.</w:t>
      </w:r>
    </w:p>
    <w:p w14:paraId="29FA0405" w14:textId="77777777" w:rsidR="00231DF5" w:rsidRPr="00FE4B2B" w:rsidRDefault="00231DF5" w:rsidP="00A030A4">
      <w:pPr>
        <w:pStyle w:val="Corpsdetexte"/>
      </w:pPr>
    </w:p>
    <w:p w14:paraId="7778FF44" w14:textId="77777777" w:rsidR="00231DF5" w:rsidRPr="00FE4B2B" w:rsidRDefault="00231DF5" w:rsidP="00A030A4">
      <w:pPr>
        <w:pStyle w:val="Corpsdetexte"/>
      </w:pPr>
      <w:r w:rsidRPr="00FE4B2B">
        <w:t>Les établissements de santé publics et privés, en France métropolitaine et dans les départements d’outre-mer, ayant une activité autorisée en soins de suite et de réadaptation, quel que soit leur mode de financement, sont tenus de réaliser, pour chaque patient pris en charge en hospitalisation, par extraction depuis le système d’information de l’établissement de santé, un recueil d’informations portant sur l’activité de soins et sur sa facturation.</w:t>
      </w:r>
    </w:p>
    <w:p w14:paraId="77E5D088" w14:textId="77777777" w:rsidR="00231DF5" w:rsidRPr="00FE4B2B" w:rsidRDefault="00231DF5" w:rsidP="00A030A4">
      <w:pPr>
        <w:pStyle w:val="Corpsdetexte"/>
      </w:pPr>
    </w:p>
    <w:p w14:paraId="467DE2EC" w14:textId="77777777" w:rsidR="00231DF5" w:rsidRPr="00FE4B2B" w:rsidRDefault="00231DF5" w:rsidP="00A030A4">
      <w:pPr>
        <w:pStyle w:val="Corpsdetexte"/>
      </w:pPr>
      <w:r w:rsidRPr="00FE4B2B">
        <w:t xml:space="preserve">L’enregistrement de l’activité est réalisé par semaine calendaire sous la forme d’un </w:t>
      </w:r>
      <w:r w:rsidRPr="00FE4B2B">
        <w:rPr>
          <w:i/>
          <w:iCs/>
        </w:rPr>
        <w:t>résumé hebdomadaire standardisé</w:t>
      </w:r>
      <w:r w:rsidRPr="00FE4B2B">
        <w:t xml:space="preserve"> (RHS)</w:t>
      </w:r>
      <w:r w:rsidRPr="00FE4B2B">
        <w:rPr>
          <w:rStyle w:val="Appelnotedebasdep"/>
          <w:rFonts w:cs="Times New Roman"/>
          <w:sz w:val="22"/>
          <w:szCs w:val="22"/>
        </w:rPr>
        <w:footnoteReference w:id="1"/>
      </w:r>
      <w:r w:rsidRPr="00FE4B2B">
        <w:t xml:space="preserve">. Ce recueil </w:t>
      </w:r>
      <w:r w:rsidRPr="00FE4B2B">
        <w:rPr>
          <w:color w:val="000000"/>
        </w:rPr>
        <w:t>couvre l’hospitalisation</w:t>
      </w:r>
      <w:r w:rsidRPr="00FE4B2B">
        <w:rPr>
          <w:color w:val="FF0000"/>
        </w:rPr>
        <w:t xml:space="preserve"> </w:t>
      </w:r>
      <w:r w:rsidRPr="00FE4B2B">
        <w:t>à temps complet et à temps partiel réalisée dans les établissements de santé. L’activité de consultations et de soins externes de SSR réalisée par les établissements est également enregistrée (RSF-ACE). Le recueil ne concerne pas les actes réalisés par les intervenants de SSR pour des patients hospitalisés dans un autre champ d’activité (médecine, chirurgie, obstétrique et odontologie (MCO), psychiatrie, ...). Les informations du RHS constituent un résumé normalisé et codé conforme au contenu du dossier médical du patient.</w:t>
      </w:r>
    </w:p>
    <w:p w14:paraId="667758C4" w14:textId="77777777" w:rsidR="00231DF5" w:rsidRPr="00FE4B2B" w:rsidRDefault="00231DF5" w:rsidP="00A030A4">
      <w:pPr>
        <w:pStyle w:val="Corpsdetexte"/>
      </w:pPr>
    </w:p>
    <w:p w14:paraId="0B9539AA" w14:textId="41CE62F5" w:rsidR="00231DF5" w:rsidRPr="00FE4B2B" w:rsidRDefault="00231DF5" w:rsidP="00A030A4">
      <w:pPr>
        <w:pStyle w:val="Corpsdetexte"/>
      </w:pPr>
      <w:r w:rsidRPr="00FE4B2B">
        <w:t>Le recueil d’informations portant sur la facturation</w:t>
      </w:r>
      <w:r w:rsidR="00ED70B5" w:rsidRPr="00FE4B2B">
        <w:t xml:space="preserve"> est induit par les principes du modèle de financement appliqué en SSR</w:t>
      </w:r>
      <w:r w:rsidR="00967368" w:rsidRPr="00FE4B2B">
        <w:t xml:space="preserve"> issu de l’article 78 de la loi de financement de la sécurité sociale pour 2016</w:t>
      </w:r>
      <w:r w:rsidR="00ED70B5" w:rsidRPr="00FE4B2B">
        <w:t xml:space="preserve"> (réforme du financement)</w:t>
      </w:r>
      <w:r w:rsidRPr="00FE4B2B">
        <w:t>.</w:t>
      </w:r>
    </w:p>
    <w:p w14:paraId="76D1D5CB" w14:textId="77777777" w:rsidR="00231DF5" w:rsidRPr="00FE4B2B" w:rsidRDefault="00231DF5" w:rsidP="00A030A4">
      <w:pPr>
        <w:pStyle w:val="Corpsdetexte"/>
      </w:pPr>
    </w:p>
    <w:p w14:paraId="6B03BEEF" w14:textId="7F27E435" w:rsidR="00231DF5" w:rsidRPr="00FE4B2B" w:rsidRDefault="00231DF5" w:rsidP="00A030A4">
      <w:pPr>
        <w:pStyle w:val="Corpsdetexte"/>
      </w:pPr>
      <w:r w:rsidRPr="00FE4B2B">
        <w:t xml:space="preserve">Les recueils d’informations sur l’activité et sa facturation sont rendus anonymes avant leur télétransmission sécurisée vers une plateforme d’échange (e-PMSI). Sur celle-ci, les données transmises sont analysées selon un schéma standardisé et le résultat présenté sous forme de tableaux consultables et téléchargeables par les établissements. La validation des tableaux par les établissements rend les données transmises disponibles à leurs services de tutelle (agence régionale de santé, assurance maladie). Les fichiers transmis et validés alimentent une base nationale de données du PMSI en SSR, constituée sous la responsabilité de l’État, et réglementée </w:t>
      </w:r>
      <w:r w:rsidRPr="006A7225">
        <w:rPr>
          <w:highlight w:val="yellow"/>
        </w:rPr>
        <w:t>selon</w:t>
      </w:r>
      <w:r w:rsidR="005B3A56" w:rsidRPr="006A7225">
        <w:rPr>
          <w:highlight w:val="yellow"/>
        </w:rPr>
        <w:t xml:space="preserve"> </w:t>
      </w:r>
      <w:hyperlink r:id="rId23" w:history="1">
        <w:r w:rsidR="005B3A56" w:rsidRPr="006A7225">
          <w:rPr>
            <w:rStyle w:val="Lienhypertexte"/>
            <w:highlight w:val="yellow"/>
          </w:rPr>
          <w:t>arreté du 26 décembre 2018</w:t>
        </w:r>
      </w:hyperlink>
      <w:r w:rsidR="00A5151D">
        <w:t xml:space="preserve"> </w:t>
      </w:r>
      <w:r w:rsidR="00E70A60" w:rsidRPr="002C230B">
        <w:rPr>
          <w:rStyle w:val="Appelnotedebasdep"/>
          <w:sz w:val="20"/>
          <w:highlight w:val="yellow"/>
        </w:rPr>
        <w:footnoteReference w:id="2"/>
      </w:r>
      <w:r w:rsidRPr="002C230B">
        <w:rPr>
          <w:highlight w:val="yellow"/>
        </w:rPr>
        <w:t>.</w:t>
      </w:r>
    </w:p>
    <w:p w14:paraId="09C0D023" w14:textId="77777777" w:rsidR="00231DF5" w:rsidRPr="00FE4B2B" w:rsidRDefault="00231DF5" w:rsidP="00A030A4">
      <w:pPr>
        <w:pStyle w:val="Corpsdetexte"/>
        <w:tabs>
          <w:tab w:val="left" w:pos="2880"/>
        </w:tabs>
        <w:rPr>
          <w:rFonts w:cs="Times New Roman"/>
        </w:rPr>
      </w:pPr>
      <w:r w:rsidRPr="00FE4B2B">
        <w:rPr>
          <w:rFonts w:cs="Times New Roman"/>
        </w:rPr>
        <w:tab/>
      </w:r>
    </w:p>
    <w:p w14:paraId="40420CA5" w14:textId="77777777" w:rsidR="001167D3" w:rsidRPr="00FE4B2B" w:rsidRDefault="001167D3">
      <w:pPr>
        <w:jc w:val="left"/>
      </w:pPr>
      <w:r w:rsidRPr="00FE4B2B">
        <w:br w:type="page"/>
      </w:r>
    </w:p>
    <w:p w14:paraId="44FD8530" w14:textId="5C72EEDA" w:rsidR="00231DF5" w:rsidRPr="00FE4B2B" w:rsidRDefault="00231DF5" w:rsidP="00A030A4">
      <w:pPr>
        <w:pStyle w:val="Corpsdetexte"/>
      </w:pPr>
      <w:r w:rsidRPr="00FE4B2B">
        <w:lastRenderedPageBreak/>
        <w:t>Ce guide comporte sept chapitres. Le chapitre </w:t>
      </w:r>
      <w:r w:rsidR="006B0C81">
        <w:fldChar w:fldCharType="begin"/>
      </w:r>
      <w:r w:rsidR="006B0C81">
        <w:instrText xml:space="preserve"> REF _Ref246585402 \r  \* MERGEFORMAT </w:instrText>
      </w:r>
      <w:r w:rsidR="006B0C81">
        <w:fldChar w:fldCharType="separate"/>
      </w:r>
      <w:r w:rsidR="00C92A9B">
        <w:t>I</w:t>
      </w:r>
      <w:r w:rsidR="006B0C81">
        <w:fldChar w:fldCharType="end"/>
      </w:r>
      <w:r w:rsidRPr="00FE4B2B">
        <w:t xml:space="preserve"> précise les conditions de production des informations du RHS et pour chacune d’elles sa définition, son origine et les nomenclatures de codage utilisées. Le chapitre </w:t>
      </w:r>
      <w:r w:rsidR="006B0C81">
        <w:fldChar w:fldCharType="begin"/>
      </w:r>
      <w:r w:rsidR="006B0C81">
        <w:instrText xml:space="preserve"> REF _Ref246585417 \r  \* MERGEFORMAT </w:instrText>
      </w:r>
      <w:r w:rsidR="006B0C81">
        <w:fldChar w:fldCharType="separate"/>
      </w:r>
      <w:r w:rsidR="00C92A9B">
        <w:t>II</w:t>
      </w:r>
      <w:r w:rsidR="006B0C81">
        <w:fldChar w:fldCharType="end"/>
      </w:r>
      <w:r w:rsidRPr="00FE4B2B">
        <w:t xml:space="preserve"> décrit le recueil des informations relatives à la facturation de l’activité. Le chapitre III expose les modalités techniques de la transmission des informations et du chainage anonyme des recueils, et les obligations en matière de qualité, de confidentialité et de conservation des informations.</w:t>
      </w:r>
    </w:p>
    <w:p w14:paraId="4CEB5E4D" w14:textId="77777777" w:rsidR="00231DF5" w:rsidRPr="00FE4B2B" w:rsidRDefault="00231DF5" w:rsidP="00A030A4">
      <w:pPr>
        <w:pStyle w:val="Corpsdetexte"/>
      </w:pPr>
    </w:p>
    <w:p w14:paraId="7C8D7DF8" w14:textId="77777777" w:rsidR="00231DF5" w:rsidRPr="00FE4B2B" w:rsidRDefault="00231DF5" w:rsidP="000356B4">
      <w:pPr>
        <w:pStyle w:val="Corpsdetexte"/>
      </w:pPr>
      <w:r w:rsidRPr="00FE4B2B">
        <w:t xml:space="preserve">Le chapitre IV expose les règles de hiérarchisation dans le résumé hebdomadaire standardisé. Le chapitre V décrit les consignes de codage avec la CIM–10 </w:t>
      </w:r>
      <w:r w:rsidR="00331123" w:rsidRPr="00FE4B2B">
        <w:t xml:space="preserve">à usage PMSI </w:t>
      </w:r>
      <w:r w:rsidRPr="00FE4B2B">
        <w:t xml:space="preserve">et les directives d’emploi des nomenclatures de diagnostics dans le cadre du PMSI en SSR. Le chapitre VI donne des exemples de hiérarchisation et de codage de la morbidité. Le chapitre VII contient une présentation détaillée de la cotation de la dépendance selon la grille des </w:t>
      </w:r>
      <w:r w:rsidRPr="00FE4B2B">
        <w:rPr>
          <w:i/>
          <w:iCs/>
        </w:rPr>
        <w:t>activités de la vie quotidienne</w:t>
      </w:r>
      <w:r w:rsidRPr="00FE4B2B">
        <w:t xml:space="preserve"> avec des exemples destinés à faciliter l’enregistrement des informations.  </w:t>
      </w:r>
    </w:p>
    <w:p w14:paraId="5B2696AB" w14:textId="77777777" w:rsidR="00231DF5" w:rsidRPr="00FE4B2B" w:rsidRDefault="00231DF5" w:rsidP="000356B4">
      <w:pPr>
        <w:pStyle w:val="Corpsdetexte"/>
      </w:pPr>
    </w:p>
    <w:p w14:paraId="726EF675" w14:textId="77777777" w:rsidR="00231DF5" w:rsidRPr="00FE4B2B" w:rsidRDefault="00231DF5" w:rsidP="00216CAF">
      <w:pPr>
        <w:pStyle w:val="Corpsdetexte"/>
        <w:jc w:val="center"/>
        <w:rPr>
          <w:b/>
          <w:bCs/>
          <w:sz w:val="28"/>
          <w:szCs w:val="28"/>
        </w:rPr>
      </w:pPr>
      <w:r w:rsidRPr="00FE4B2B">
        <w:rPr>
          <w:rFonts w:cs="Times New Roman"/>
          <w:b/>
          <w:bCs/>
          <w:sz w:val="28"/>
          <w:szCs w:val="28"/>
        </w:rPr>
        <w:br w:type="page"/>
      </w:r>
      <w:bookmarkStart w:id="15" w:name="_Toc63506171"/>
      <w:bookmarkStart w:id="16" w:name="_Ref66086321"/>
      <w:bookmarkStart w:id="17" w:name="_Ref66086469"/>
      <w:bookmarkStart w:id="18" w:name="_Ref66101487"/>
      <w:bookmarkStart w:id="19" w:name="_Toc91409325"/>
      <w:bookmarkStart w:id="20" w:name="_Toc128210957"/>
      <w:bookmarkStart w:id="21" w:name="_Toc132196831"/>
      <w:r w:rsidRPr="00FE4B2B">
        <w:rPr>
          <w:b/>
          <w:bCs/>
          <w:sz w:val="28"/>
          <w:szCs w:val="28"/>
        </w:rPr>
        <w:lastRenderedPageBreak/>
        <w:t>SOMMAIRE</w:t>
      </w:r>
    </w:p>
    <w:p w14:paraId="25F1ECA1" w14:textId="77777777" w:rsidR="00231DF5" w:rsidRPr="00FE4B2B" w:rsidRDefault="00231DF5" w:rsidP="00A030A4">
      <w:pPr>
        <w:rPr>
          <w:rFonts w:cs="Times New Roman"/>
        </w:rPr>
      </w:pPr>
    </w:p>
    <w:p w14:paraId="4D0F955C" w14:textId="77777777" w:rsidR="00231DF5" w:rsidRPr="00FE4B2B" w:rsidRDefault="00231DF5" w:rsidP="00A030A4">
      <w:pPr>
        <w:rPr>
          <w:rFonts w:cs="Times New Roman"/>
        </w:rPr>
      </w:pPr>
    </w:p>
    <w:p w14:paraId="69E1BF17" w14:textId="77777777" w:rsidR="00231DF5" w:rsidRPr="00FE4B2B" w:rsidRDefault="00231DF5" w:rsidP="00A030A4">
      <w:pPr>
        <w:rPr>
          <w:rFonts w:cs="Times New Roman"/>
        </w:rPr>
      </w:pPr>
    </w:p>
    <w:p w14:paraId="146CB8F0" w14:textId="77777777" w:rsidR="00231DF5" w:rsidRPr="00FE4B2B" w:rsidRDefault="00231DF5">
      <w:pPr>
        <w:pStyle w:val="En-ttedetabledesmatires"/>
        <w:rPr>
          <w:rFonts w:cs="Times New Roman"/>
        </w:rPr>
      </w:pPr>
    </w:p>
    <w:p w14:paraId="1740A740" w14:textId="77777777" w:rsidR="0034587D" w:rsidRDefault="00105B8D">
      <w:pPr>
        <w:pStyle w:val="TM1"/>
        <w:tabs>
          <w:tab w:val="left" w:pos="440"/>
          <w:tab w:val="right" w:leader="dot" w:pos="9016"/>
        </w:tabs>
        <w:rPr>
          <w:rFonts w:asciiTheme="minorHAnsi" w:eastAsiaTheme="minorEastAsia" w:hAnsiTheme="minorHAnsi" w:cstheme="minorBidi"/>
          <w:b w:val="0"/>
          <w:bCs w:val="0"/>
          <w:caps w:val="0"/>
          <w:noProof/>
          <w:sz w:val="22"/>
          <w:szCs w:val="22"/>
        </w:rPr>
      </w:pPr>
      <w:r w:rsidRPr="00FE4B2B">
        <w:rPr>
          <w:rFonts w:ascii="Arial" w:hAnsi="Arial" w:cs="Arial"/>
          <w:b w:val="0"/>
          <w:bCs w:val="0"/>
          <w:caps w:val="0"/>
          <w:sz w:val="22"/>
          <w:szCs w:val="22"/>
        </w:rPr>
        <w:fldChar w:fldCharType="begin"/>
      </w:r>
      <w:r w:rsidR="00231DF5" w:rsidRPr="00FE4B2B">
        <w:rPr>
          <w:rFonts w:ascii="Arial" w:hAnsi="Arial" w:cs="Arial"/>
          <w:b w:val="0"/>
          <w:bCs w:val="0"/>
          <w:caps w:val="0"/>
          <w:sz w:val="22"/>
          <w:szCs w:val="22"/>
        </w:rPr>
        <w:instrText xml:space="preserve"> TOC \o "1-3" \h \z \u </w:instrText>
      </w:r>
      <w:r w:rsidRPr="00FE4B2B">
        <w:rPr>
          <w:rFonts w:ascii="Arial" w:hAnsi="Arial" w:cs="Arial"/>
          <w:b w:val="0"/>
          <w:bCs w:val="0"/>
          <w:caps w:val="0"/>
          <w:sz w:val="22"/>
          <w:szCs w:val="22"/>
        </w:rPr>
        <w:fldChar w:fldCharType="separate"/>
      </w:r>
      <w:hyperlink w:anchor="_Toc531941996" w:history="1">
        <w:r w:rsidR="0034587D" w:rsidRPr="007C7CC0">
          <w:rPr>
            <w:rStyle w:val="Lienhypertexte"/>
            <w:rFonts w:cs="Times New Roman"/>
            <w:noProof/>
          </w:rPr>
          <w:t>I.</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PRODUCTION DES INFORMATIONS RELATIVES À L’ACTIVITÉ EN SOINS DE SUITE ET DE RÉADAPTATION</w:t>
        </w:r>
        <w:r w:rsidR="0034587D">
          <w:rPr>
            <w:noProof/>
            <w:webHidden/>
          </w:rPr>
          <w:tab/>
        </w:r>
        <w:r w:rsidR="0034587D">
          <w:rPr>
            <w:noProof/>
            <w:webHidden/>
          </w:rPr>
          <w:fldChar w:fldCharType="begin"/>
        </w:r>
        <w:r w:rsidR="0034587D">
          <w:rPr>
            <w:noProof/>
            <w:webHidden/>
          </w:rPr>
          <w:instrText xml:space="preserve"> PAGEREF _Toc531941996 \h </w:instrText>
        </w:r>
        <w:r w:rsidR="0034587D">
          <w:rPr>
            <w:noProof/>
            <w:webHidden/>
          </w:rPr>
        </w:r>
        <w:r w:rsidR="0034587D">
          <w:rPr>
            <w:noProof/>
            <w:webHidden/>
          </w:rPr>
          <w:fldChar w:fldCharType="separate"/>
        </w:r>
        <w:r w:rsidR="00C92A9B">
          <w:rPr>
            <w:noProof/>
            <w:webHidden/>
          </w:rPr>
          <w:t>2</w:t>
        </w:r>
        <w:r w:rsidR="0034587D">
          <w:rPr>
            <w:noProof/>
            <w:webHidden/>
          </w:rPr>
          <w:fldChar w:fldCharType="end"/>
        </w:r>
      </w:hyperlink>
    </w:p>
    <w:p w14:paraId="265D1127"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1997" w:history="1">
        <w:r w:rsidR="0034587D" w:rsidRPr="007C7CC0">
          <w:rPr>
            <w:rStyle w:val="Lienhypertexte"/>
            <w:noProof/>
          </w:rPr>
          <w:t>1.</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CHAMP DE RECUEIL ET DÉFINITIONS</w:t>
        </w:r>
        <w:r w:rsidR="0034587D">
          <w:rPr>
            <w:noProof/>
            <w:webHidden/>
          </w:rPr>
          <w:tab/>
        </w:r>
        <w:r w:rsidR="0034587D">
          <w:rPr>
            <w:noProof/>
            <w:webHidden/>
          </w:rPr>
          <w:fldChar w:fldCharType="begin"/>
        </w:r>
        <w:r w:rsidR="0034587D">
          <w:rPr>
            <w:noProof/>
            <w:webHidden/>
          </w:rPr>
          <w:instrText xml:space="preserve"> PAGEREF _Toc531941997 \h </w:instrText>
        </w:r>
        <w:r w:rsidR="0034587D">
          <w:rPr>
            <w:noProof/>
            <w:webHidden/>
          </w:rPr>
        </w:r>
        <w:r w:rsidR="0034587D">
          <w:rPr>
            <w:noProof/>
            <w:webHidden/>
          </w:rPr>
          <w:fldChar w:fldCharType="separate"/>
        </w:r>
        <w:r w:rsidR="00C92A9B">
          <w:rPr>
            <w:noProof/>
            <w:webHidden/>
          </w:rPr>
          <w:t>3</w:t>
        </w:r>
        <w:r w:rsidR="0034587D">
          <w:rPr>
            <w:noProof/>
            <w:webHidden/>
          </w:rPr>
          <w:fldChar w:fldCharType="end"/>
        </w:r>
      </w:hyperlink>
    </w:p>
    <w:p w14:paraId="5B67C2E8" w14:textId="77777777" w:rsidR="0034587D" w:rsidRDefault="006B0C81">
      <w:pPr>
        <w:pStyle w:val="TM2"/>
        <w:rPr>
          <w:rFonts w:asciiTheme="minorHAnsi" w:eastAsiaTheme="minorEastAsia" w:hAnsiTheme="minorHAnsi" w:cstheme="minorBidi"/>
          <w:smallCaps w:val="0"/>
          <w:sz w:val="22"/>
          <w:szCs w:val="22"/>
        </w:rPr>
      </w:pPr>
      <w:hyperlink w:anchor="_Toc531941998" w:history="1">
        <w:r w:rsidR="0034587D" w:rsidRPr="007C7CC0">
          <w:rPr>
            <w:rStyle w:val="Lienhypertexte"/>
          </w:rPr>
          <w:t>1.1</w:t>
        </w:r>
        <w:r w:rsidR="0034587D">
          <w:rPr>
            <w:rFonts w:asciiTheme="minorHAnsi" w:eastAsiaTheme="minorEastAsia" w:hAnsiTheme="minorHAnsi" w:cstheme="minorBidi"/>
            <w:smallCaps w:val="0"/>
            <w:sz w:val="22"/>
            <w:szCs w:val="22"/>
          </w:rPr>
          <w:tab/>
        </w:r>
        <w:r w:rsidR="0034587D" w:rsidRPr="007C7CC0">
          <w:rPr>
            <w:rStyle w:val="Lienhypertexte"/>
          </w:rPr>
          <w:t>STRUCTURES ET TYPES D’HOSPITALISATION CONCERNES</w:t>
        </w:r>
        <w:r w:rsidR="0034587D">
          <w:rPr>
            <w:webHidden/>
          </w:rPr>
          <w:tab/>
        </w:r>
        <w:r w:rsidR="0034587D">
          <w:rPr>
            <w:webHidden/>
          </w:rPr>
          <w:fldChar w:fldCharType="begin"/>
        </w:r>
        <w:r w:rsidR="0034587D">
          <w:rPr>
            <w:webHidden/>
          </w:rPr>
          <w:instrText xml:space="preserve"> PAGEREF _Toc531941998 \h </w:instrText>
        </w:r>
        <w:r w:rsidR="0034587D">
          <w:rPr>
            <w:webHidden/>
          </w:rPr>
        </w:r>
        <w:r w:rsidR="0034587D">
          <w:rPr>
            <w:webHidden/>
          </w:rPr>
          <w:fldChar w:fldCharType="separate"/>
        </w:r>
        <w:r w:rsidR="00C92A9B">
          <w:rPr>
            <w:webHidden/>
          </w:rPr>
          <w:t>3</w:t>
        </w:r>
        <w:r w:rsidR="0034587D">
          <w:rPr>
            <w:webHidden/>
          </w:rPr>
          <w:fldChar w:fldCharType="end"/>
        </w:r>
      </w:hyperlink>
    </w:p>
    <w:p w14:paraId="36AD31E6" w14:textId="77777777" w:rsidR="0034587D" w:rsidRDefault="006B0C81">
      <w:pPr>
        <w:pStyle w:val="TM2"/>
        <w:rPr>
          <w:rFonts w:asciiTheme="minorHAnsi" w:eastAsiaTheme="minorEastAsia" w:hAnsiTheme="minorHAnsi" w:cstheme="minorBidi"/>
          <w:smallCaps w:val="0"/>
          <w:sz w:val="22"/>
          <w:szCs w:val="22"/>
        </w:rPr>
      </w:pPr>
      <w:hyperlink w:anchor="_Toc531941999" w:history="1">
        <w:r w:rsidR="0034587D" w:rsidRPr="007C7CC0">
          <w:rPr>
            <w:rStyle w:val="Lienhypertexte"/>
          </w:rPr>
          <w:t>1.2</w:t>
        </w:r>
        <w:r w:rsidR="0034587D">
          <w:rPr>
            <w:rFonts w:asciiTheme="minorHAnsi" w:eastAsiaTheme="minorEastAsia" w:hAnsiTheme="minorHAnsi" w:cstheme="minorBidi"/>
            <w:smallCaps w:val="0"/>
            <w:sz w:val="22"/>
            <w:szCs w:val="22"/>
          </w:rPr>
          <w:tab/>
        </w:r>
        <w:r w:rsidR="0034587D" w:rsidRPr="007C7CC0">
          <w:rPr>
            <w:rStyle w:val="Lienhypertexte"/>
          </w:rPr>
          <w:t>ADMISSION DANS UNE UNITÉ D’HOSPITALISATION</w:t>
        </w:r>
        <w:r w:rsidR="0034587D">
          <w:rPr>
            <w:webHidden/>
          </w:rPr>
          <w:tab/>
        </w:r>
        <w:r w:rsidR="0034587D">
          <w:rPr>
            <w:webHidden/>
          </w:rPr>
          <w:fldChar w:fldCharType="begin"/>
        </w:r>
        <w:r w:rsidR="0034587D">
          <w:rPr>
            <w:webHidden/>
          </w:rPr>
          <w:instrText xml:space="preserve"> PAGEREF _Toc531941999 \h </w:instrText>
        </w:r>
        <w:r w:rsidR="0034587D">
          <w:rPr>
            <w:webHidden/>
          </w:rPr>
        </w:r>
        <w:r w:rsidR="0034587D">
          <w:rPr>
            <w:webHidden/>
          </w:rPr>
          <w:fldChar w:fldCharType="separate"/>
        </w:r>
        <w:r w:rsidR="00C92A9B">
          <w:rPr>
            <w:webHidden/>
          </w:rPr>
          <w:t>3</w:t>
        </w:r>
        <w:r w:rsidR="0034587D">
          <w:rPr>
            <w:webHidden/>
          </w:rPr>
          <w:fldChar w:fldCharType="end"/>
        </w:r>
      </w:hyperlink>
    </w:p>
    <w:p w14:paraId="2D600272"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00" w:history="1">
        <w:r w:rsidR="0034587D" w:rsidRPr="007C7CC0">
          <w:rPr>
            <w:rStyle w:val="Lienhypertexte"/>
            <w:noProof/>
          </w:rPr>
          <w:t>2.</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CONTENU DU RECUEIL</w:t>
        </w:r>
        <w:r w:rsidR="0034587D">
          <w:rPr>
            <w:noProof/>
            <w:webHidden/>
          </w:rPr>
          <w:tab/>
        </w:r>
        <w:r w:rsidR="0034587D">
          <w:rPr>
            <w:noProof/>
            <w:webHidden/>
          </w:rPr>
          <w:fldChar w:fldCharType="begin"/>
        </w:r>
        <w:r w:rsidR="0034587D">
          <w:rPr>
            <w:noProof/>
            <w:webHidden/>
          </w:rPr>
          <w:instrText xml:space="preserve"> PAGEREF _Toc531942000 \h </w:instrText>
        </w:r>
        <w:r w:rsidR="0034587D">
          <w:rPr>
            <w:noProof/>
            <w:webHidden/>
          </w:rPr>
        </w:r>
        <w:r w:rsidR="0034587D">
          <w:rPr>
            <w:noProof/>
            <w:webHidden/>
          </w:rPr>
          <w:fldChar w:fldCharType="separate"/>
        </w:r>
        <w:r w:rsidR="00C92A9B">
          <w:rPr>
            <w:noProof/>
            <w:webHidden/>
          </w:rPr>
          <w:t>4</w:t>
        </w:r>
        <w:r w:rsidR="0034587D">
          <w:rPr>
            <w:noProof/>
            <w:webHidden/>
          </w:rPr>
          <w:fldChar w:fldCharType="end"/>
        </w:r>
      </w:hyperlink>
    </w:p>
    <w:p w14:paraId="574AAA9A" w14:textId="77777777" w:rsidR="0034587D" w:rsidRDefault="006B0C81">
      <w:pPr>
        <w:pStyle w:val="TM2"/>
        <w:rPr>
          <w:rFonts w:asciiTheme="minorHAnsi" w:eastAsiaTheme="minorEastAsia" w:hAnsiTheme="minorHAnsi" w:cstheme="minorBidi"/>
          <w:smallCaps w:val="0"/>
          <w:sz w:val="22"/>
          <w:szCs w:val="22"/>
        </w:rPr>
      </w:pPr>
      <w:hyperlink w:anchor="_Toc531942001" w:history="1">
        <w:r w:rsidR="0034587D" w:rsidRPr="007C7CC0">
          <w:rPr>
            <w:rStyle w:val="Lienhypertexte"/>
          </w:rPr>
          <w:t>2.1</w:t>
        </w:r>
        <w:r w:rsidR="0034587D">
          <w:rPr>
            <w:rFonts w:asciiTheme="minorHAnsi" w:eastAsiaTheme="minorEastAsia" w:hAnsiTheme="minorHAnsi" w:cstheme="minorBidi"/>
            <w:smallCaps w:val="0"/>
            <w:sz w:val="22"/>
            <w:szCs w:val="22"/>
          </w:rPr>
          <w:tab/>
        </w:r>
        <w:r w:rsidR="0034587D" w:rsidRPr="007C7CC0">
          <w:rPr>
            <w:rStyle w:val="Lienhypertexte"/>
          </w:rPr>
          <w:t>LE RÉSUMÉ HEBDOMADAIRE STANDARDISÉ</w:t>
        </w:r>
        <w:r w:rsidR="0034587D">
          <w:rPr>
            <w:webHidden/>
          </w:rPr>
          <w:tab/>
        </w:r>
        <w:r w:rsidR="0034587D">
          <w:rPr>
            <w:webHidden/>
          </w:rPr>
          <w:fldChar w:fldCharType="begin"/>
        </w:r>
        <w:r w:rsidR="0034587D">
          <w:rPr>
            <w:webHidden/>
          </w:rPr>
          <w:instrText xml:space="preserve"> PAGEREF _Toc531942001 \h </w:instrText>
        </w:r>
        <w:r w:rsidR="0034587D">
          <w:rPr>
            <w:webHidden/>
          </w:rPr>
        </w:r>
        <w:r w:rsidR="0034587D">
          <w:rPr>
            <w:webHidden/>
          </w:rPr>
          <w:fldChar w:fldCharType="separate"/>
        </w:r>
        <w:r w:rsidR="00C92A9B">
          <w:rPr>
            <w:webHidden/>
          </w:rPr>
          <w:t>4</w:t>
        </w:r>
        <w:r w:rsidR="0034587D">
          <w:rPr>
            <w:webHidden/>
          </w:rPr>
          <w:fldChar w:fldCharType="end"/>
        </w:r>
      </w:hyperlink>
    </w:p>
    <w:p w14:paraId="667FB1F5"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02" w:history="1">
        <w:r w:rsidR="0034587D" w:rsidRPr="007C7CC0">
          <w:rPr>
            <w:rStyle w:val="Lienhypertexte"/>
            <w:noProof/>
          </w:rPr>
          <w:t>2.1.1</w:t>
        </w:r>
        <w:r w:rsidR="0034587D">
          <w:rPr>
            <w:rFonts w:asciiTheme="minorHAnsi" w:eastAsiaTheme="minorEastAsia" w:hAnsiTheme="minorHAnsi" w:cstheme="minorBidi"/>
            <w:i w:val="0"/>
            <w:iCs w:val="0"/>
            <w:noProof/>
            <w:sz w:val="22"/>
            <w:szCs w:val="22"/>
          </w:rPr>
          <w:tab/>
        </w:r>
        <w:r w:rsidR="0034587D" w:rsidRPr="007C7CC0">
          <w:rPr>
            <w:rStyle w:val="Lienhypertexte"/>
            <w:noProof/>
          </w:rPr>
          <w:t>Les informations administratives constantes au cours du séjour</w:t>
        </w:r>
        <w:r w:rsidR="0034587D">
          <w:rPr>
            <w:noProof/>
            <w:webHidden/>
          </w:rPr>
          <w:tab/>
        </w:r>
        <w:r w:rsidR="0034587D">
          <w:rPr>
            <w:noProof/>
            <w:webHidden/>
          </w:rPr>
          <w:fldChar w:fldCharType="begin"/>
        </w:r>
        <w:r w:rsidR="0034587D">
          <w:rPr>
            <w:noProof/>
            <w:webHidden/>
          </w:rPr>
          <w:instrText xml:space="preserve"> PAGEREF _Toc531942002 \h </w:instrText>
        </w:r>
        <w:r w:rsidR="0034587D">
          <w:rPr>
            <w:noProof/>
            <w:webHidden/>
          </w:rPr>
        </w:r>
        <w:r w:rsidR="0034587D">
          <w:rPr>
            <w:noProof/>
            <w:webHidden/>
          </w:rPr>
          <w:fldChar w:fldCharType="separate"/>
        </w:r>
        <w:r w:rsidR="00C92A9B">
          <w:rPr>
            <w:noProof/>
            <w:webHidden/>
          </w:rPr>
          <w:t>4</w:t>
        </w:r>
        <w:r w:rsidR="0034587D">
          <w:rPr>
            <w:noProof/>
            <w:webHidden/>
          </w:rPr>
          <w:fldChar w:fldCharType="end"/>
        </w:r>
      </w:hyperlink>
    </w:p>
    <w:p w14:paraId="4BDADFF1"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03" w:history="1">
        <w:r w:rsidR="0034587D" w:rsidRPr="007C7CC0">
          <w:rPr>
            <w:rStyle w:val="Lienhypertexte"/>
            <w:noProof/>
            <w:highlight w:val="yellow"/>
          </w:rPr>
          <w:t>2.1.2</w:t>
        </w:r>
        <w:r w:rsidR="0034587D">
          <w:rPr>
            <w:rFonts w:asciiTheme="minorHAnsi" w:eastAsiaTheme="minorEastAsia" w:hAnsiTheme="minorHAnsi" w:cstheme="minorBidi"/>
            <w:i w:val="0"/>
            <w:iCs w:val="0"/>
            <w:noProof/>
            <w:sz w:val="22"/>
            <w:szCs w:val="22"/>
          </w:rPr>
          <w:tab/>
        </w:r>
        <w:r w:rsidR="0034587D" w:rsidRPr="007C7CC0">
          <w:rPr>
            <w:rStyle w:val="Lienhypertexte"/>
            <w:noProof/>
            <w:highlight w:val="yellow"/>
          </w:rPr>
          <w:t>Les Informations variables au cours du séjour</w:t>
        </w:r>
        <w:r w:rsidR="0034587D">
          <w:rPr>
            <w:noProof/>
            <w:webHidden/>
          </w:rPr>
          <w:tab/>
        </w:r>
        <w:r w:rsidR="0034587D">
          <w:rPr>
            <w:noProof/>
            <w:webHidden/>
          </w:rPr>
          <w:fldChar w:fldCharType="begin"/>
        </w:r>
        <w:r w:rsidR="0034587D">
          <w:rPr>
            <w:noProof/>
            <w:webHidden/>
          </w:rPr>
          <w:instrText xml:space="preserve"> PAGEREF _Toc531942003 \h </w:instrText>
        </w:r>
        <w:r w:rsidR="0034587D">
          <w:rPr>
            <w:noProof/>
            <w:webHidden/>
          </w:rPr>
        </w:r>
        <w:r w:rsidR="0034587D">
          <w:rPr>
            <w:noProof/>
            <w:webHidden/>
          </w:rPr>
          <w:fldChar w:fldCharType="separate"/>
        </w:r>
        <w:r w:rsidR="00C92A9B">
          <w:rPr>
            <w:noProof/>
            <w:webHidden/>
          </w:rPr>
          <w:t>8</w:t>
        </w:r>
        <w:r w:rsidR="0034587D">
          <w:rPr>
            <w:noProof/>
            <w:webHidden/>
          </w:rPr>
          <w:fldChar w:fldCharType="end"/>
        </w:r>
      </w:hyperlink>
    </w:p>
    <w:p w14:paraId="26CDF585" w14:textId="77777777" w:rsidR="0034587D" w:rsidRDefault="006B0C81">
      <w:pPr>
        <w:pStyle w:val="TM3"/>
        <w:tabs>
          <w:tab w:val="left" w:pos="1320"/>
          <w:tab w:val="right" w:leader="dot" w:pos="9016"/>
        </w:tabs>
        <w:rPr>
          <w:rFonts w:asciiTheme="minorHAnsi" w:eastAsiaTheme="minorEastAsia" w:hAnsiTheme="minorHAnsi" w:cstheme="minorBidi"/>
          <w:i w:val="0"/>
          <w:iCs w:val="0"/>
          <w:noProof/>
          <w:sz w:val="22"/>
          <w:szCs w:val="22"/>
        </w:rPr>
      </w:pPr>
      <w:hyperlink w:anchor="_Toc531942004" w:history="1">
        <w:r w:rsidR="0034587D" w:rsidRPr="007C7CC0">
          <w:rPr>
            <w:rStyle w:val="Lienhypertexte"/>
            <w:rFonts w:cs="Times New Roman"/>
            <w:noProof/>
          </w:rPr>
          <w:t>2.1.2.1</w:t>
        </w:r>
        <w:r w:rsidR="0034587D">
          <w:rPr>
            <w:rFonts w:asciiTheme="minorHAnsi" w:eastAsiaTheme="minorEastAsia" w:hAnsiTheme="minorHAnsi" w:cstheme="minorBidi"/>
            <w:i w:val="0"/>
            <w:iCs w:val="0"/>
            <w:noProof/>
            <w:sz w:val="22"/>
            <w:szCs w:val="22"/>
          </w:rPr>
          <w:tab/>
        </w:r>
        <w:r w:rsidR="0034587D" w:rsidRPr="007C7CC0">
          <w:rPr>
            <w:rStyle w:val="Lienhypertexte"/>
            <w:noProof/>
          </w:rPr>
          <w:t>Informations propres à l’unité médicale et aux mouvements du patient</w:t>
        </w:r>
        <w:r w:rsidR="0034587D">
          <w:rPr>
            <w:noProof/>
            <w:webHidden/>
          </w:rPr>
          <w:tab/>
        </w:r>
        <w:r w:rsidR="0034587D">
          <w:rPr>
            <w:noProof/>
            <w:webHidden/>
          </w:rPr>
          <w:fldChar w:fldCharType="begin"/>
        </w:r>
        <w:r w:rsidR="0034587D">
          <w:rPr>
            <w:noProof/>
            <w:webHidden/>
          </w:rPr>
          <w:instrText xml:space="preserve"> PAGEREF _Toc531942004 \h </w:instrText>
        </w:r>
        <w:r w:rsidR="0034587D">
          <w:rPr>
            <w:noProof/>
            <w:webHidden/>
          </w:rPr>
        </w:r>
        <w:r w:rsidR="0034587D">
          <w:rPr>
            <w:noProof/>
            <w:webHidden/>
          </w:rPr>
          <w:fldChar w:fldCharType="separate"/>
        </w:r>
        <w:r w:rsidR="00C92A9B">
          <w:rPr>
            <w:noProof/>
            <w:webHidden/>
          </w:rPr>
          <w:t>8</w:t>
        </w:r>
        <w:r w:rsidR="0034587D">
          <w:rPr>
            <w:noProof/>
            <w:webHidden/>
          </w:rPr>
          <w:fldChar w:fldCharType="end"/>
        </w:r>
      </w:hyperlink>
    </w:p>
    <w:p w14:paraId="4650C868" w14:textId="77777777" w:rsidR="0034587D" w:rsidRDefault="006B0C81">
      <w:pPr>
        <w:pStyle w:val="TM3"/>
        <w:tabs>
          <w:tab w:val="left" w:pos="1320"/>
          <w:tab w:val="right" w:leader="dot" w:pos="9016"/>
        </w:tabs>
        <w:rPr>
          <w:rFonts w:asciiTheme="minorHAnsi" w:eastAsiaTheme="minorEastAsia" w:hAnsiTheme="minorHAnsi" w:cstheme="minorBidi"/>
          <w:i w:val="0"/>
          <w:iCs w:val="0"/>
          <w:noProof/>
          <w:sz w:val="22"/>
          <w:szCs w:val="22"/>
        </w:rPr>
      </w:pPr>
      <w:hyperlink w:anchor="_Toc531942005" w:history="1">
        <w:r w:rsidR="0034587D" w:rsidRPr="007C7CC0">
          <w:rPr>
            <w:rStyle w:val="Lienhypertexte"/>
            <w:noProof/>
          </w:rPr>
          <w:t>2.1.2.2</w:t>
        </w:r>
        <w:r w:rsidR="0034587D">
          <w:rPr>
            <w:rFonts w:asciiTheme="minorHAnsi" w:eastAsiaTheme="minorEastAsia" w:hAnsiTheme="minorHAnsi" w:cstheme="minorBidi"/>
            <w:i w:val="0"/>
            <w:iCs w:val="0"/>
            <w:noProof/>
            <w:sz w:val="22"/>
            <w:szCs w:val="22"/>
          </w:rPr>
          <w:tab/>
        </w:r>
        <w:r w:rsidR="0034587D" w:rsidRPr="007C7CC0">
          <w:rPr>
            <w:rStyle w:val="Lienhypertexte"/>
            <w:noProof/>
          </w:rPr>
          <w:t>Informations hebdomadaires du RHS</w:t>
        </w:r>
        <w:r w:rsidR="0034587D">
          <w:rPr>
            <w:noProof/>
            <w:webHidden/>
          </w:rPr>
          <w:tab/>
        </w:r>
        <w:r w:rsidR="0034587D">
          <w:rPr>
            <w:noProof/>
            <w:webHidden/>
          </w:rPr>
          <w:fldChar w:fldCharType="begin"/>
        </w:r>
        <w:r w:rsidR="0034587D">
          <w:rPr>
            <w:noProof/>
            <w:webHidden/>
          </w:rPr>
          <w:instrText xml:space="preserve"> PAGEREF _Toc531942005 \h </w:instrText>
        </w:r>
        <w:r w:rsidR="0034587D">
          <w:rPr>
            <w:noProof/>
            <w:webHidden/>
          </w:rPr>
        </w:r>
        <w:r w:rsidR="0034587D">
          <w:rPr>
            <w:noProof/>
            <w:webHidden/>
          </w:rPr>
          <w:fldChar w:fldCharType="separate"/>
        </w:r>
        <w:r w:rsidR="00C92A9B">
          <w:rPr>
            <w:noProof/>
            <w:webHidden/>
          </w:rPr>
          <w:t>12</w:t>
        </w:r>
        <w:r w:rsidR="0034587D">
          <w:rPr>
            <w:noProof/>
            <w:webHidden/>
          </w:rPr>
          <w:fldChar w:fldCharType="end"/>
        </w:r>
      </w:hyperlink>
    </w:p>
    <w:p w14:paraId="24251680" w14:textId="77777777" w:rsidR="0034587D" w:rsidRDefault="006B0C81">
      <w:pPr>
        <w:pStyle w:val="TM3"/>
        <w:tabs>
          <w:tab w:val="left" w:pos="1320"/>
          <w:tab w:val="right" w:leader="dot" w:pos="9016"/>
        </w:tabs>
        <w:rPr>
          <w:rFonts w:asciiTheme="minorHAnsi" w:eastAsiaTheme="minorEastAsia" w:hAnsiTheme="minorHAnsi" w:cstheme="minorBidi"/>
          <w:i w:val="0"/>
          <w:iCs w:val="0"/>
          <w:noProof/>
          <w:sz w:val="22"/>
          <w:szCs w:val="22"/>
        </w:rPr>
      </w:pPr>
      <w:hyperlink w:anchor="_Toc531942006" w:history="1">
        <w:r w:rsidR="0034587D" w:rsidRPr="007C7CC0">
          <w:rPr>
            <w:rStyle w:val="Lienhypertexte"/>
            <w:noProof/>
          </w:rPr>
          <w:t>2.1.2.3</w:t>
        </w:r>
        <w:r w:rsidR="0034587D">
          <w:rPr>
            <w:rFonts w:asciiTheme="minorHAnsi" w:eastAsiaTheme="minorEastAsia" w:hAnsiTheme="minorHAnsi" w:cstheme="minorBidi"/>
            <w:i w:val="0"/>
            <w:iCs w:val="0"/>
            <w:noProof/>
            <w:sz w:val="22"/>
            <w:szCs w:val="22"/>
          </w:rPr>
          <w:tab/>
        </w:r>
        <w:r w:rsidR="0034587D" w:rsidRPr="007C7CC0">
          <w:rPr>
            <w:rStyle w:val="Lienhypertexte"/>
            <w:noProof/>
          </w:rPr>
          <w:t>Informations hebdomadaires médicales, paramédicales et socio-éducatives</w:t>
        </w:r>
        <w:r w:rsidR="0034587D">
          <w:rPr>
            <w:noProof/>
            <w:webHidden/>
          </w:rPr>
          <w:tab/>
        </w:r>
        <w:r w:rsidR="0034587D">
          <w:rPr>
            <w:noProof/>
            <w:webHidden/>
          </w:rPr>
          <w:fldChar w:fldCharType="begin"/>
        </w:r>
        <w:r w:rsidR="0034587D">
          <w:rPr>
            <w:noProof/>
            <w:webHidden/>
          </w:rPr>
          <w:instrText xml:space="preserve"> PAGEREF _Toc531942006 \h </w:instrText>
        </w:r>
        <w:r w:rsidR="0034587D">
          <w:rPr>
            <w:noProof/>
            <w:webHidden/>
          </w:rPr>
        </w:r>
        <w:r w:rsidR="0034587D">
          <w:rPr>
            <w:noProof/>
            <w:webHidden/>
          </w:rPr>
          <w:fldChar w:fldCharType="separate"/>
        </w:r>
        <w:r w:rsidR="00C92A9B">
          <w:rPr>
            <w:noProof/>
            <w:webHidden/>
          </w:rPr>
          <w:t>15</w:t>
        </w:r>
        <w:r w:rsidR="0034587D">
          <w:rPr>
            <w:noProof/>
            <w:webHidden/>
          </w:rPr>
          <w:fldChar w:fldCharType="end"/>
        </w:r>
      </w:hyperlink>
    </w:p>
    <w:p w14:paraId="3DDCE260" w14:textId="77777777" w:rsidR="0034587D" w:rsidRDefault="006B0C81">
      <w:pPr>
        <w:pStyle w:val="TM2"/>
        <w:rPr>
          <w:rFonts w:asciiTheme="minorHAnsi" w:eastAsiaTheme="minorEastAsia" w:hAnsiTheme="minorHAnsi" w:cstheme="minorBidi"/>
          <w:smallCaps w:val="0"/>
          <w:sz w:val="22"/>
          <w:szCs w:val="22"/>
        </w:rPr>
      </w:pPr>
      <w:hyperlink w:anchor="_Toc531942007" w:history="1">
        <w:r w:rsidR="0034587D" w:rsidRPr="007C7CC0">
          <w:rPr>
            <w:rStyle w:val="Lienhypertexte"/>
          </w:rPr>
          <w:t>2.2</w:t>
        </w:r>
        <w:r w:rsidR="0034587D">
          <w:rPr>
            <w:rFonts w:asciiTheme="minorHAnsi" w:eastAsiaTheme="minorEastAsia" w:hAnsiTheme="minorHAnsi" w:cstheme="minorBidi"/>
            <w:smallCaps w:val="0"/>
            <w:sz w:val="22"/>
            <w:szCs w:val="22"/>
          </w:rPr>
          <w:tab/>
        </w:r>
        <w:r w:rsidR="0034587D" w:rsidRPr="007C7CC0">
          <w:rPr>
            <w:rStyle w:val="Lienhypertexte"/>
          </w:rPr>
          <w:t>LE RÉSUMÉ HEBDOMADAIRE ANONYME</w:t>
        </w:r>
        <w:r w:rsidR="0034587D">
          <w:rPr>
            <w:webHidden/>
          </w:rPr>
          <w:tab/>
        </w:r>
        <w:r w:rsidR="0034587D">
          <w:rPr>
            <w:webHidden/>
          </w:rPr>
          <w:fldChar w:fldCharType="begin"/>
        </w:r>
        <w:r w:rsidR="0034587D">
          <w:rPr>
            <w:webHidden/>
          </w:rPr>
          <w:instrText xml:space="preserve"> PAGEREF _Toc531942007 \h </w:instrText>
        </w:r>
        <w:r w:rsidR="0034587D">
          <w:rPr>
            <w:webHidden/>
          </w:rPr>
        </w:r>
        <w:r w:rsidR="0034587D">
          <w:rPr>
            <w:webHidden/>
          </w:rPr>
          <w:fldChar w:fldCharType="separate"/>
        </w:r>
        <w:r w:rsidR="00C92A9B">
          <w:rPr>
            <w:webHidden/>
          </w:rPr>
          <w:t>18</w:t>
        </w:r>
        <w:r w:rsidR="0034587D">
          <w:rPr>
            <w:webHidden/>
          </w:rPr>
          <w:fldChar w:fldCharType="end"/>
        </w:r>
      </w:hyperlink>
    </w:p>
    <w:p w14:paraId="5DE5475A" w14:textId="77777777" w:rsidR="0034587D" w:rsidRDefault="006B0C81">
      <w:pPr>
        <w:pStyle w:val="TM2"/>
        <w:rPr>
          <w:rFonts w:asciiTheme="minorHAnsi" w:eastAsiaTheme="minorEastAsia" w:hAnsiTheme="minorHAnsi" w:cstheme="minorBidi"/>
          <w:smallCaps w:val="0"/>
          <w:sz w:val="22"/>
          <w:szCs w:val="22"/>
        </w:rPr>
      </w:pPr>
      <w:hyperlink w:anchor="_Toc531942008" w:history="1">
        <w:r w:rsidR="0034587D" w:rsidRPr="007C7CC0">
          <w:rPr>
            <w:rStyle w:val="Lienhypertexte"/>
          </w:rPr>
          <w:t>2.3</w:t>
        </w:r>
        <w:r w:rsidR="0034587D">
          <w:rPr>
            <w:rFonts w:asciiTheme="minorHAnsi" w:eastAsiaTheme="minorEastAsia" w:hAnsiTheme="minorHAnsi" w:cstheme="minorBidi"/>
            <w:smallCaps w:val="0"/>
            <w:sz w:val="22"/>
            <w:szCs w:val="22"/>
          </w:rPr>
          <w:tab/>
        </w:r>
        <w:r w:rsidR="0034587D" w:rsidRPr="007C7CC0">
          <w:rPr>
            <w:rStyle w:val="Lienhypertexte"/>
          </w:rPr>
          <w:t>FORMATS DES RÉSUMÉS</w:t>
        </w:r>
        <w:r w:rsidR="0034587D">
          <w:rPr>
            <w:webHidden/>
          </w:rPr>
          <w:tab/>
        </w:r>
        <w:r w:rsidR="0034587D">
          <w:rPr>
            <w:webHidden/>
          </w:rPr>
          <w:fldChar w:fldCharType="begin"/>
        </w:r>
        <w:r w:rsidR="0034587D">
          <w:rPr>
            <w:webHidden/>
          </w:rPr>
          <w:instrText xml:space="preserve"> PAGEREF _Toc531942008 \h </w:instrText>
        </w:r>
        <w:r w:rsidR="0034587D">
          <w:rPr>
            <w:webHidden/>
          </w:rPr>
        </w:r>
        <w:r w:rsidR="0034587D">
          <w:rPr>
            <w:webHidden/>
          </w:rPr>
          <w:fldChar w:fldCharType="separate"/>
        </w:r>
        <w:r w:rsidR="00C92A9B">
          <w:rPr>
            <w:webHidden/>
          </w:rPr>
          <w:t>18</w:t>
        </w:r>
        <w:r w:rsidR="0034587D">
          <w:rPr>
            <w:webHidden/>
          </w:rPr>
          <w:fldChar w:fldCharType="end"/>
        </w:r>
      </w:hyperlink>
    </w:p>
    <w:p w14:paraId="3FEF36AA"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09" w:history="1">
        <w:r w:rsidR="0034587D" w:rsidRPr="007C7CC0">
          <w:rPr>
            <w:rStyle w:val="Lienhypertexte"/>
            <w:noProof/>
          </w:rPr>
          <w:t>3.</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PRESTATIONS INTERÉTABLISSEMENTS (PIE)</w:t>
        </w:r>
        <w:r w:rsidR="0034587D">
          <w:rPr>
            <w:noProof/>
            <w:webHidden/>
          </w:rPr>
          <w:tab/>
        </w:r>
        <w:r w:rsidR="0034587D">
          <w:rPr>
            <w:noProof/>
            <w:webHidden/>
          </w:rPr>
          <w:fldChar w:fldCharType="begin"/>
        </w:r>
        <w:r w:rsidR="0034587D">
          <w:rPr>
            <w:noProof/>
            <w:webHidden/>
          </w:rPr>
          <w:instrText xml:space="preserve"> PAGEREF _Toc531942009 \h </w:instrText>
        </w:r>
        <w:r w:rsidR="0034587D">
          <w:rPr>
            <w:noProof/>
            <w:webHidden/>
          </w:rPr>
        </w:r>
        <w:r w:rsidR="0034587D">
          <w:rPr>
            <w:noProof/>
            <w:webHidden/>
          </w:rPr>
          <w:fldChar w:fldCharType="separate"/>
        </w:r>
        <w:r w:rsidR="00C92A9B">
          <w:rPr>
            <w:noProof/>
            <w:webHidden/>
          </w:rPr>
          <w:t>19</w:t>
        </w:r>
        <w:r w:rsidR="0034587D">
          <w:rPr>
            <w:noProof/>
            <w:webHidden/>
          </w:rPr>
          <w:fldChar w:fldCharType="end"/>
        </w:r>
      </w:hyperlink>
    </w:p>
    <w:p w14:paraId="5710F1F8" w14:textId="77777777" w:rsidR="0034587D" w:rsidRDefault="006B0C81">
      <w:pPr>
        <w:pStyle w:val="TM2"/>
        <w:rPr>
          <w:rFonts w:asciiTheme="minorHAnsi" w:eastAsiaTheme="minorEastAsia" w:hAnsiTheme="minorHAnsi" w:cstheme="minorBidi"/>
          <w:smallCaps w:val="0"/>
          <w:sz w:val="22"/>
          <w:szCs w:val="22"/>
        </w:rPr>
      </w:pPr>
      <w:hyperlink w:anchor="_Toc531942010" w:history="1">
        <w:r w:rsidR="0034587D" w:rsidRPr="007C7CC0">
          <w:rPr>
            <w:rStyle w:val="Lienhypertexte"/>
          </w:rPr>
          <w:t>3.1</w:t>
        </w:r>
        <w:r w:rsidR="0034587D">
          <w:rPr>
            <w:rFonts w:asciiTheme="minorHAnsi" w:eastAsiaTheme="minorEastAsia" w:hAnsiTheme="minorHAnsi" w:cstheme="minorBidi"/>
            <w:smallCaps w:val="0"/>
            <w:sz w:val="22"/>
            <w:szCs w:val="22"/>
          </w:rPr>
          <w:tab/>
        </w:r>
        <w:r w:rsidR="0034587D" w:rsidRPr="007C7CC0">
          <w:rPr>
            <w:rStyle w:val="Lienhypertexte"/>
          </w:rPr>
          <w:t>DÉFINITION</w:t>
        </w:r>
        <w:r w:rsidR="0034587D">
          <w:rPr>
            <w:webHidden/>
          </w:rPr>
          <w:tab/>
        </w:r>
        <w:r w:rsidR="0034587D">
          <w:rPr>
            <w:webHidden/>
          </w:rPr>
          <w:fldChar w:fldCharType="begin"/>
        </w:r>
        <w:r w:rsidR="0034587D">
          <w:rPr>
            <w:webHidden/>
          </w:rPr>
          <w:instrText xml:space="preserve"> PAGEREF _Toc531942010 \h </w:instrText>
        </w:r>
        <w:r w:rsidR="0034587D">
          <w:rPr>
            <w:webHidden/>
          </w:rPr>
        </w:r>
        <w:r w:rsidR="0034587D">
          <w:rPr>
            <w:webHidden/>
          </w:rPr>
          <w:fldChar w:fldCharType="separate"/>
        </w:r>
        <w:r w:rsidR="00C92A9B">
          <w:rPr>
            <w:webHidden/>
          </w:rPr>
          <w:t>19</w:t>
        </w:r>
        <w:r w:rsidR="0034587D">
          <w:rPr>
            <w:webHidden/>
          </w:rPr>
          <w:fldChar w:fldCharType="end"/>
        </w:r>
      </w:hyperlink>
    </w:p>
    <w:p w14:paraId="401FAB9C" w14:textId="77777777" w:rsidR="0034587D" w:rsidRDefault="006B0C81">
      <w:pPr>
        <w:pStyle w:val="TM2"/>
        <w:rPr>
          <w:rFonts w:asciiTheme="minorHAnsi" w:eastAsiaTheme="minorEastAsia" w:hAnsiTheme="minorHAnsi" w:cstheme="minorBidi"/>
          <w:smallCaps w:val="0"/>
          <w:sz w:val="22"/>
          <w:szCs w:val="22"/>
        </w:rPr>
      </w:pPr>
      <w:hyperlink w:anchor="_Toc531942011" w:history="1">
        <w:r w:rsidR="0034587D" w:rsidRPr="007C7CC0">
          <w:rPr>
            <w:rStyle w:val="Lienhypertexte"/>
          </w:rPr>
          <w:t>3.2</w:t>
        </w:r>
        <w:r w:rsidR="0034587D">
          <w:rPr>
            <w:rFonts w:asciiTheme="minorHAnsi" w:eastAsiaTheme="minorEastAsia" w:hAnsiTheme="minorHAnsi" w:cstheme="minorBidi"/>
            <w:smallCaps w:val="0"/>
            <w:sz w:val="22"/>
            <w:szCs w:val="22"/>
          </w:rPr>
          <w:tab/>
        </w:r>
        <w:r w:rsidR="0034587D" w:rsidRPr="007C7CC0">
          <w:rPr>
            <w:rStyle w:val="Lienhypertexte"/>
          </w:rPr>
          <w:t>OBJECTIFS DU DISPOSITIF</w:t>
        </w:r>
        <w:r w:rsidR="0034587D">
          <w:rPr>
            <w:webHidden/>
          </w:rPr>
          <w:tab/>
        </w:r>
        <w:r w:rsidR="0034587D">
          <w:rPr>
            <w:webHidden/>
          </w:rPr>
          <w:fldChar w:fldCharType="begin"/>
        </w:r>
        <w:r w:rsidR="0034587D">
          <w:rPr>
            <w:webHidden/>
          </w:rPr>
          <w:instrText xml:space="preserve"> PAGEREF _Toc531942011 \h </w:instrText>
        </w:r>
        <w:r w:rsidR="0034587D">
          <w:rPr>
            <w:webHidden/>
          </w:rPr>
        </w:r>
        <w:r w:rsidR="0034587D">
          <w:rPr>
            <w:webHidden/>
          </w:rPr>
          <w:fldChar w:fldCharType="separate"/>
        </w:r>
        <w:r w:rsidR="00C92A9B">
          <w:rPr>
            <w:webHidden/>
          </w:rPr>
          <w:t>19</w:t>
        </w:r>
        <w:r w:rsidR="0034587D">
          <w:rPr>
            <w:webHidden/>
          </w:rPr>
          <w:fldChar w:fldCharType="end"/>
        </w:r>
      </w:hyperlink>
    </w:p>
    <w:p w14:paraId="1A074475" w14:textId="77777777" w:rsidR="0034587D" w:rsidRDefault="006B0C81">
      <w:pPr>
        <w:pStyle w:val="TM2"/>
        <w:rPr>
          <w:rFonts w:asciiTheme="minorHAnsi" w:eastAsiaTheme="minorEastAsia" w:hAnsiTheme="minorHAnsi" w:cstheme="minorBidi"/>
          <w:smallCaps w:val="0"/>
          <w:sz w:val="22"/>
          <w:szCs w:val="22"/>
        </w:rPr>
      </w:pPr>
      <w:hyperlink w:anchor="_Toc531942012" w:history="1">
        <w:r w:rsidR="0034587D" w:rsidRPr="007C7CC0">
          <w:rPr>
            <w:rStyle w:val="Lienhypertexte"/>
          </w:rPr>
          <w:t>3.3</w:t>
        </w:r>
        <w:r w:rsidR="0034587D">
          <w:rPr>
            <w:rFonts w:asciiTheme="minorHAnsi" w:eastAsiaTheme="minorEastAsia" w:hAnsiTheme="minorHAnsi" w:cstheme="minorBidi"/>
            <w:smallCaps w:val="0"/>
            <w:sz w:val="22"/>
            <w:szCs w:val="22"/>
          </w:rPr>
          <w:tab/>
        </w:r>
        <w:r w:rsidR="0034587D" w:rsidRPr="007C7CC0">
          <w:rPr>
            <w:rStyle w:val="Lienhypertexte"/>
          </w:rPr>
          <w:t>DESCRIPTION DU DISPOSITIF</w:t>
        </w:r>
        <w:r w:rsidR="0034587D">
          <w:rPr>
            <w:webHidden/>
          </w:rPr>
          <w:tab/>
        </w:r>
        <w:r w:rsidR="0034587D">
          <w:rPr>
            <w:webHidden/>
          </w:rPr>
          <w:fldChar w:fldCharType="begin"/>
        </w:r>
        <w:r w:rsidR="0034587D">
          <w:rPr>
            <w:webHidden/>
          </w:rPr>
          <w:instrText xml:space="preserve"> PAGEREF _Toc531942012 \h </w:instrText>
        </w:r>
        <w:r w:rsidR="0034587D">
          <w:rPr>
            <w:webHidden/>
          </w:rPr>
        </w:r>
        <w:r w:rsidR="0034587D">
          <w:rPr>
            <w:webHidden/>
          </w:rPr>
          <w:fldChar w:fldCharType="separate"/>
        </w:r>
        <w:r w:rsidR="00C92A9B">
          <w:rPr>
            <w:webHidden/>
          </w:rPr>
          <w:t>20</w:t>
        </w:r>
        <w:r w:rsidR="0034587D">
          <w:rPr>
            <w:webHidden/>
          </w:rPr>
          <w:fldChar w:fldCharType="end"/>
        </w:r>
      </w:hyperlink>
    </w:p>
    <w:p w14:paraId="23DA0C9B"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13" w:history="1">
        <w:r w:rsidR="0034587D" w:rsidRPr="007C7CC0">
          <w:rPr>
            <w:rStyle w:val="Lienhypertexte"/>
            <w:noProof/>
          </w:rPr>
          <w:t>4.</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PRESTATIONS INTER-activitÉS (PIA)</w:t>
        </w:r>
        <w:r w:rsidR="0034587D">
          <w:rPr>
            <w:noProof/>
            <w:webHidden/>
          </w:rPr>
          <w:tab/>
        </w:r>
        <w:r w:rsidR="0034587D">
          <w:rPr>
            <w:noProof/>
            <w:webHidden/>
          </w:rPr>
          <w:fldChar w:fldCharType="begin"/>
        </w:r>
        <w:r w:rsidR="0034587D">
          <w:rPr>
            <w:noProof/>
            <w:webHidden/>
          </w:rPr>
          <w:instrText xml:space="preserve"> PAGEREF _Toc531942013 \h </w:instrText>
        </w:r>
        <w:r w:rsidR="0034587D">
          <w:rPr>
            <w:noProof/>
            <w:webHidden/>
          </w:rPr>
        </w:r>
        <w:r w:rsidR="0034587D">
          <w:rPr>
            <w:noProof/>
            <w:webHidden/>
          </w:rPr>
          <w:fldChar w:fldCharType="separate"/>
        </w:r>
        <w:r w:rsidR="00C92A9B">
          <w:rPr>
            <w:noProof/>
            <w:webHidden/>
          </w:rPr>
          <w:t>21</w:t>
        </w:r>
        <w:r w:rsidR="0034587D">
          <w:rPr>
            <w:noProof/>
            <w:webHidden/>
          </w:rPr>
          <w:fldChar w:fldCharType="end"/>
        </w:r>
      </w:hyperlink>
    </w:p>
    <w:p w14:paraId="7F225073" w14:textId="77777777" w:rsidR="0034587D" w:rsidRDefault="006B0C81">
      <w:pPr>
        <w:pStyle w:val="TM2"/>
        <w:rPr>
          <w:rFonts w:asciiTheme="minorHAnsi" w:eastAsiaTheme="minorEastAsia" w:hAnsiTheme="minorHAnsi" w:cstheme="minorBidi"/>
          <w:smallCaps w:val="0"/>
          <w:sz w:val="22"/>
          <w:szCs w:val="22"/>
        </w:rPr>
      </w:pPr>
      <w:hyperlink w:anchor="_Toc531942014" w:history="1">
        <w:r w:rsidR="0034587D" w:rsidRPr="007C7CC0">
          <w:rPr>
            <w:rStyle w:val="Lienhypertexte"/>
          </w:rPr>
          <w:t>4.1</w:t>
        </w:r>
        <w:r w:rsidR="0034587D">
          <w:rPr>
            <w:rFonts w:asciiTheme="minorHAnsi" w:eastAsiaTheme="minorEastAsia" w:hAnsiTheme="minorHAnsi" w:cstheme="minorBidi"/>
            <w:smallCaps w:val="0"/>
            <w:sz w:val="22"/>
            <w:szCs w:val="22"/>
          </w:rPr>
          <w:tab/>
        </w:r>
        <w:r w:rsidR="0034587D" w:rsidRPr="007C7CC0">
          <w:rPr>
            <w:rStyle w:val="Lienhypertexte"/>
          </w:rPr>
          <w:t>DÉFINITION</w:t>
        </w:r>
        <w:r w:rsidR="0034587D">
          <w:rPr>
            <w:webHidden/>
          </w:rPr>
          <w:tab/>
        </w:r>
        <w:r w:rsidR="0034587D">
          <w:rPr>
            <w:webHidden/>
          </w:rPr>
          <w:fldChar w:fldCharType="begin"/>
        </w:r>
        <w:r w:rsidR="0034587D">
          <w:rPr>
            <w:webHidden/>
          </w:rPr>
          <w:instrText xml:space="preserve"> PAGEREF _Toc531942014 \h </w:instrText>
        </w:r>
        <w:r w:rsidR="0034587D">
          <w:rPr>
            <w:webHidden/>
          </w:rPr>
        </w:r>
        <w:r w:rsidR="0034587D">
          <w:rPr>
            <w:webHidden/>
          </w:rPr>
          <w:fldChar w:fldCharType="separate"/>
        </w:r>
        <w:r w:rsidR="00C92A9B">
          <w:rPr>
            <w:webHidden/>
          </w:rPr>
          <w:t>21</w:t>
        </w:r>
        <w:r w:rsidR="0034587D">
          <w:rPr>
            <w:webHidden/>
          </w:rPr>
          <w:fldChar w:fldCharType="end"/>
        </w:r>
      </w:hyperlink>
    </w:p>
    <w:p w14:paraId="62754A2E" w14:textId="77777777" w:rsidR="0034587D" w:rsidRDefault="006B0C81">
      <w:pPr>
        <w:pStyle w:val="TM2"/>
        <w:rPr>
          <w:rFonts w:asciiTheme="minorHAnsi" w:eastAsiaTheme="minorEastAsia" w:hAnsiTheme="minorHAnsi" w:cstheme="minorBidi"/>
          <w:smallCaps w:val="0"/>
          <w:sz w:val="22"/>
          <w:szCs w:val="22"/>
        </w:rPr>
      </w:pPr>
      <w:hyperlink w:anchor="_Toc531942015" w:history="1">
        <w:r w:rsidR="0034587D" w:rsidRPr="007C7CC0">
          <w:rPr>
            <w:rStyle w:val="Lienhypertexte"/>
          </w:rPr>
          <w:t>4.2</w:t>
        </w:r>
        <w:r w:rsidR="0034587D">
          <w:rPr>
            <w:rFonts w:asciiTheme="minorHAnsi" w:eastAsiaTheme="minorEastAsia" w:hAnsiTheme="minorHAnsi" w:cstheme="minorBidi"/>
            <w:smallCaps w:val="0"/>
            <w:sz w:val="22"/>
            <w:szCs w:val="22"/>
          </w:rPr>
          <w:tab/>
        </w:r>
        <w:r w:rsidR="0034587D" w:rsidRPr="007C7CC0">
          <w:rPr>
            <w:rStyle w:val="Lienhypertexte"/>
          </w:rPr>
          <w:t>CAS DES SEANCES DE DIALYSE RENALE, DE RADIOTHERAPIE ET DE CHIMIOTHERAPIE REALISEES EN MCO</w:t>
        </w:r>
        <w:r w:rsidR="0034587D">
          <w:rPr>
            <w:webHidden/>
          </w:rPr>
          <w:tab/>
        </w:r>
        <w:r w:rsidR="0034587D">
          <w:rPr>
            <w:webHidden/>
          </w:rPr>
          <w:fldChar w:fldCharType="begin"/>
        </w:r>
        <w:r w:rsidR="0034587D">
          <w:rPr>
            <w:webHidden/>
          </w:rPr>
          <w:instrText xml:space="preserve"> PAGEREF _Toc531942015 \h </w:instrText>
        </w:r>
        <w:r w:rsidR="0034587D">
          <w:rPr>
            <w:webHidden/>
          </w:rPr>
        </w:r>
        <w:r w:rsidR="0034587D">
          <w:rPr>
            <w:webHidden/>
          </w:rPr>
          <w:fldChar w:fldCharType="separate"/>
        </w:r>
        <w:r w:rsidR="00C92A9B">
          <w:rPr>
            <w:webHidden/>
          </w:rPr>
          <w:t>21</w:t>
        </w:r>
        <w:r w:rsidR="0034587D">
          <w:rPr>
            <w:webHidden/>
          </w:rPr>
          <w:fldChar w:fldCharType="end"/>
        </w:r>
      </w:hyperlink>
    </w:p>
    <w:p w14:paraId="48ABB109"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16" w:history="1">
        <w:r w:rsidR="0034587D" w:rsidRPr="007C7CC0">
          <w:rPr>
            <w:rStyle w:val="Lienhypertexte"/>
            <w:rFonts w:cs="Times New Roman"/>
            <w:noProof/>
          </w:rPr>
          <w:t>II.</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PRODUCTION DES INFORMATIONS RELATIVES À LA FACTURATION DE L’ACTIVITÉ EN SOINS DE SUITE ET DE RÉADAPTATION</w:t>
        </w:r>
        <w:r w:rsidR="0034587D">
          <w:rPr>
            <w:noProof/>
            <w:webHidden/>
          </w:rPr>
          <w:tab/>
        </w:r>
        <w:r w:rsidR="0034587D">
          <w:rPr>
            <w:noProof/>
            <w:webHidden/>
          </w:rPr>
          <w:fldChar w:fldCharType="begin"/>
        </w:r>
        <w:r w:rsidR="0034587D">
          <w:rPr>
            <w:noProof/>
            <w:webHidden/>
          </w:rPr>
          <w:instrText xml:space="preserve"> PAGEREF _Toc531942016 \h </w:instrText>
        </w:r>
        <w:r w:rsidR="0034587D">
          <w:rPr>
            <w:noProof/>
            <w:webHidden/>
          </w:rPr>
        </w:r>
        <w:r w:rsidR="0034587D">
          <w:rPr>
            <w:noProof/>
            <w:webHidden/>
          </w:rPr>
          <w:fldChar w:fldCharType="separate"/>
        </w:r>
        <w:r w:rsidR="00C92A9B">
          <w:rPr>
            <w:noProof/>
            <w:webHidden/>
          </w:rPr>
          <w:t>24</w:t>
        </w:r>
        <w:r w:rsidR="0034587D">
          <w:rPr>
            <w:noProof/>
            <w:webHidden/>
          </w:rPr>
          <w:fldChar w:fldCharType="end"/>
        </w:r>
      </w:hyperlink>
    </w:p>
    <w:p w14:paraId="7DB37670"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17" w:history="1">
        <w:r w:rsidR="0034587D" w:rsidRPr="007C7CC0">
          <w:rPr>
            <w:rStyle w:val="Lienhypertexte"/>
            <w:noProof/>
          </w:rPr>
          <w:t>1.</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ÉTABLISSEMENTS PRIVÉS mentionnés aux d et e de l’article L. 162-22-6 du CSS</w:t>
        </w:r>
        <w:r w:rsidR="0034587D">
          <w:rPr>
            <w:noProof/>
            <w:webHidden/>
          </w:rPr>
          <w:tab/>
        </w:r>
        <w:r w:rsidR="0034587D">
          <w:rPr>
            <w:noProof/>
            <w:webHidden/>
          </w:rPr>
          <w:fldChar w:fldCharType="begin"/>
        </w:r>
        <w:r w:rsidR="0034587D">
          <w:rPr>
            <w:noProof/>
            <w:webHidden/>
          </w:rPr>
          <w:instrText xml:space="preserve"> PAGEREF _Toc531942017 \h </w:instrText>
        </w:r>
        <w:r w:rsidR="0034587D">
          <w:rPr>
            <w:noProof/>
            <w:webHidden/>
          </w:rPr>
        </w:r>
        <w:r w:rsidR="0034587D">
          <w:rPr>
            <w:noProof/>
            <w:webHidden/>
          </w:rPr>
          <w:fldChar w:fldCharType="separate"/>
        </w:r>
        <w:r w:rsidR="00C92A9B">
          <w:rPr>
            <w:noProof/>
            <w:webHidden/>
          </w:rPr>
          <w:t>24</w:t>
        </w:r>
        <w:r w:rsidR="0034587D">
          <w:rPr>
            <w:noProof/>
            <w:webHidden/>
          </w:rPr>
          <w:fldChar w:fldCharType="end"/>
        </w:r>
      </w:hyperlink>
    </w:p>
    <w:p w14:paraId="68D3B486" w14:textId="77777777" w:rsidR="0034587D" w:rsidRDefault="006B0C81">
      <w:pPr>
        <w:pStyle w:val="TM2"/>
        <w:rPr>
          <w:rFonts w:asciiTheme="minorHAnsi" w:eastAsiaTheme="minorEastAsia" w:hAnsiTheme="minorHAnsi" w:cstheme="minorBidi"/>
          <w:smallCaps w:val="0"/>
          <w:sz w:val="22"/>
          <w:szCs w:val="22"/>
        </w:rPr>
      </w:pPr>
      <w:hyperlink w:anchor="_Toc531942018" w:history="1">
        <w:r w:rsidR="0034587D" w:rsidRPr="007C7CC0">
          <w:rPr>
            <w:rStyle w:val="Lienhypertexte"/>
          </w:rPr>
          <w:t>1.1</w:t>
        </w:r>
        <w:r w:rsidR="0034587D">
          <w:rPr>
            <w:rFonts w:asciiTheme="minorHAnsi" w:eastAsiaTheme="minorEastAsia" w:hAnsiTheme="minorHAnsi" w:cstheme="minorBidi"/>
            <w:smallCaps w:val="0"/>
            <w:sz w:val="22"/>
            <w:szCs w:val="22"/>
          </w:rPr>
          <w:tab/>
        </w:r>
        <w:r w:rsidR="0034587D" w:rsidRPr="007C7CC0">
          <w:rPr>
            <w:rStyle w:val="Lienhypertexte"/>
          </w:rPr>
          <w:t>LE RÉSUMÉ STANDARDISÉ DE FACTURATION</w:t>
        </w:r>
        <w:r w:rsidR="0034587D">
          <w:rPr>
            <w:webHidden/>
          </w:rPr>
          <w:tab/>
        </w:r>
        <w:r w:rsidR="0034587D">
          <w:rPr>
            <w:webHidden/>
          </w:rPr>
          <w:fldChar w:fldCharType="begin"/>
        </w:r>
        <w:r w:rsidR="0034587D">
          <w:rPr>
            <w:webHidden/>
          </w:rPr>
          <w:instrText xml:space="preserve"> PAGEREF _Toc531942018 \h </w:instrText>
        </w:r>
        <w:r w:rsidR="0034587D">
          <w:rPr>
            <w:webHidden/>
          </w:rPr>
        </w:r>
        <w:r w:rsidR="0034587D">
          <w:rPr>
            <w:webHidden/>
          </w:rPr>
          <w:fldChar w:fldCharType="separate"/>
        </w:r>
        <w:r w:rsidR="00C92A9B">
          <w:rPr>
            <w:webHidden/>
          </w:rPr>
          <w:t>24</w:t>
        </w:r>
        <w:r w:rsidR="0034587D">
          <w:rPr>
            <w:webHidden/>
          </w:rPr>
          <w:fldChar w:fldCharType="end"/>
        </w:r>
      </w:hyperlink>
    </w:p>
    <w:p w14:paraId="1CC1730A" w14:textId="77777777" w:rsidR="0034587D" w:rsidRDefault="006B0C81">
      <w:pPr>
        <w:pStyle w:val="TM2"/>
        <w:rPr>
          <w:rFonts w:asciiTheme="minorHAnsi" w:eastAsiaTheme="minorEastAsia" w:hAnsiTheme="minorHAnsi" w:cstheme="minorBidi"/>
          <w:smallCaps w:val="0"/>
          <w:sz w:val="22"/>
          <w:szCs w:val="22"/>
        </w:rPr>
      </w:pPr>
      <w:hyperlink w:anchor="_Toc531942019" w:history="1">
        <w:r w:rsidR="0034587D" w:rsidRPr="007C7CC0">
          <w:rPr>
            <w:rStyle w:val="Lienhypertexte"/>
          </w:rPr>
          <w:t>1.2</w:t>
        </w:r>
        <w:r w:rsidR="0034587D">
          <w:rPr>
            <w:rFonts w:asciiTheme="minorHAnsi" w:eastAsiaTheme="minorEastAsia" w:hAnsiTheme="minorHAnsi" w:cstheme="minorBidi"/>
            <w:smallCaps w:val="0"/>
            <w:sz w:val="22"/>
            <w:szCs w:val="22"/>
          </w:rPr>
          <w:tab/>
        </w:r>
        <w:r w:rsidR="0034587D" w:rsidRPr="007C7CC0">
          <w:rPr>
            <w:rStyle w:val="Lienhypertexte"/>
          </w:rPr>
          <w:t>LE FICHIER FICHCOMP</w:t>
        </w:r>
        <w:r w:rsidR="0034587D">
          <w:rPr>
            <w:webHidden/>
          </w:rPr>
          <w:tab/>
        </w:r>
        <w:r w:rsidR="0034587D">
          <w:rPr>
            <w:webHidden/>
          </w:rPr>
          <w:fldChar w:fldCharType="begin"/>
        </w:r>
        <w:r w:rsidR="0034587D">
          <w:rPr>
            <w:webHidden/>
          </w:rPr>
          <w:instrText xml:space="preserve"> PAGEREF _Toc531942019 \h </w:instrText>
        </w:r>
        <w:r w:rsidR="0034587D">
          <w:rPr>
            <w:webHidden/>
          </w:rPr>
        </w:r>
        <w:r w:rsidR="0034587D">
          <w:rPr>
            <w:webHidden/>
          </w:rPr>
          <w:fldChar w:fldCharType="separate"/>
        </w:r>
        <w:r w:rsidR="00C92A9B">
          <w:rPr>
            <w:webHidden/>
          </w:rPr>
          <w:t>26</w:t>
        </w:r>
        <w:r w:rsidR="0034587D">
          <w:rPr>
            <w:webHidden/>
          </w:rPr>
          <w:fldChar w:fldCharType="end"/>
        </w:r>
      </w:hyperlink>
    </w:p>
    <w:p w14:paraId="446711DC"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20" w:history="1">
        <w:r w:rsidR="0034587D" w:rsidRPr="007C7CC0">
          <w:rPr>
            <w:rStyle w:val="Lienhypertexte"/>
            <w:noProof/>
          </w:rPr>
          <w:t>2.</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ÉTABLISSEMENTS publics et privés mentionnés aux a, b et c de l’article L. 162-22-6 du CSS</w:t>
        </w:r>
        <w:r w:rsidR="0034587D">
          <w:rPr>
            <w:noProof/>
            <w:webHidden/>
          </w:rPr>
          <w:tab/>
        </w:r>
        <w:r w:rsidR="0034587D">
          <w:rPr>
            <w:noProof/>
            <w:webHidden/>
          </w:rPr>
          <w:fldChar w:fldCharType="begin"/>
        </w:r>
        <w:r w:rsidR="0034587D">
          <w:rPr>
            <w:noProof/>
            <w:webHidden/>
          </w:rPr>
          <w:instrText xml:space="preserve"> PAGEREF _Toc531942020 \h </w:instrText>
        </w:r>
        <w:r w:rsidR="0034587D">
          <w:rPr>
            <w:noProof/>
            <w:webHidden/>
          </w:rPr>
        </w:r>
        <w:r w:rsidR="0034587D">
          <w:rPr>
            <w:noProof/>
            <w:webHidden/>
          </w:rPr>
          <w:fldChar w:fldCharType="separate"/>
        </w:r>
        <w:r w:rsidR="00C92A9B">
          <w:rPr>
            <w:noProof/>
            <w:webHidden/>
          </w:rPr>
          <w:t>26</w:t>
        </w:r>
        <w:r w:rsidR="0034587D">
          <w:rPr>
            <w:noProof/>
            <w:webHidden/>
          </w:rPr>
          <w:fldChar w:fldCharType="end"/>
        </w:r>
      </w:hyperlink>
    </w:p>
    <w:p w14:paraId="41250CD9" w14:textId="77777777" w:rsidR="0034587D" w:rsidRDefault="006B0C81">
      <w:pPr>
        <w:pStyle w:val="TM2"/>
        <w:rPr>
          <w:rFonts w:asciiTheme="minorHAnsi" w:eastAsiaTheme="minorEastAsia" w:hAnsiTheme="minorHAnsi" w:cstheme="minorBidi"/>
          <w:smallCaps w:val="0"/>
          <w:sz w:val="22"/>
          <w:szCs w:val="22"/>
        </w:rPr>
      </w:pPr>
      <w:hyperlink w:anchor="_Toc531942021" w:history="1">
        <w:r w:rsidR="0034587D" w:rsidRPr="007C7CC0">
          <w:rPr>
            <w:rStyle w:val="Lienhypertexte"/>
          </w:rPr>
          <w:t>2.1</w:t>
        </w:r>
        <w:r w:rsidR="0034587D">
          <w:rPr>
            <w:rFonts w:asciiTheme="minorHAnsi" w:eastAsiaTheme="minorEastAsia" w:hAnsiTheme="minorHAnsi" w:cstheme="minorBidi"/>
            <w:smallCaps w:val="0"/>
            <w:sz w:val="22"/>
            <w:szCs w:val="22"/>
          </w:rPr>
          <w:tab/>
        </w:r>
        <w:r w:rsidR="0034587D" w:rsidRPr="007C7CC0">
          <w:rPr>
            <w:rStyle w:val="Lienhypertexte"/>
          </w:rPr>
          <w:t>LE FICHIER VID-HOSP</w:t>
        </w:r>
        <w:r w:rsidR="0034587D">
          <w:rPr>
            <w:webHidden/>
          </w:rPr>
          <w:tab/>
        </w:r>
        <w:r w:rsidR="0034587D">
          <w:rPr>
            <w:webHidden/>
          </w:rPr>
          <w:fldChar w:fldCharType="begin"/>
        </w:r>
        <w:r w:rsidR="0034587D">
          <w:rPr>
            <w:webHidden/>
          </w:rPr>
          <w:instrText xml:space="preserve"> PAGEREF _Toc531942021 \h </w:instrText>
        </w:r>
        <w:r w:rsidR="0034587D">
          <w:rPr>
            <w:webHidden/>
          </w:rPr>
        </w:r>
        <w:r w:rsidR="0034587D">
          <w:rPr>
            <w:webHidden/>
          </w:rPr>
          <w:fldChar w:fldCharType="separate"/>
        </w:r>
        <w:r w:rsidR="00C92A9B">
          <w:rPr>
            <w:webHidden/>
          </w:rPr>
          <w:t>27</w:t>
        </w:r>
        <w:r w:rsidR="0034587D">
          <w:rPr>
            <w:webHidden/>
          </w:rPr>
          <w:fldChar w:fldCharType="end"/>
        </w:r>
      </w:hyperlink>
    </w:p>
    <w:p w14:paraId="456AB833" w14:textId="77777777" w:rsidR="0034587D" w:rsidRDefault="006B0C81">
      <w:pPr>
        <w:pStyle w:val="TM2"/>
        <w:rPr>
          <w:rFonts w:asciiTheme="minorHAnsi" w:eastAsiaTheme="minorEastAsia" w:hAnsiTheme="minorHAnsi" w:cstheme="minorBidi"/>
          <w:smallCaps w:val="0"/>
          <w:sz w:val="22"/>
          <w:szCs w:val="22"/>
        </w:rPr>
      </w:pPr>
      <w:hyperlink w:anchor="_Toc531942022" w:history="1">
        <w:r w:rsidR="0034587D" w:rsidRPr="007C7CC0">
          <w:rPr>
            <w:rStyle w:val="Lienhypertexte"/>
          </w:rPr>
          <w:t>2.2</w:t>
        </w:r>
        <w:r w:rsidR="0034587D">
          <w:rPr>
            <w:rFonts w:asciiTheme="minorHAnsi" w:eastAsiaTheme="minorEastAsia" w:hAnsiTheme="minorHAnsi" w:cstheme="minorBidi"/>
            <w:smallCaps w:val="0"/>
            <w:sz w:val="22"/>
            <w:szCs w:val="22"/>
          </w:rPr>
          <w:tab/>
        </w:r>
        <w:r w:rsidR="0034587D" w:rsidRPr="007C7CC0">
          <w:rPr>
            <w:rStyle w:val="Lienhypertexte"/>
          </w:rPr>
          <w:t>LE FICHIER FICHCOMP</w:t>
        </w:r>
        <w:r w:rsidR="0034587D">
          <w:rPr>
            <w:webHidden/>
          </w:rPr>
          <w:tab/>
        </w:r>
        <w:r w:rsidR="0034587D">
          <w:rPr>
            <w:webHidden/>
          </w:rPr>
          <w:fldChar w:fldCharType="begin"/>
        </w:r>
        <w:r w:rsidR="0034587D">
          <w:rPr>
            <w:webHidden/>
          </w:rPr>
          <w:instrText xml:space="preserve"> PAGEREF _Toc531942022 \h </w:instrText>
        </w:r>
        <w:r w:rsidR="0034587D">
          <w:rPr>
            <w:webHidden/>
          </w:rPr>
        </w:r>
        <w:r w:rsidR="0034587D">
          <w:rPr>
            <w:webHidden/>
          </w:rPr>
          <w:fldChar w:fldCharType="separate"/>
        </w:r>
        <w:r w:rsidR="00C92A9B">
          <w:rPr>
            <w:webHidden/>
          </w:rPr>
          <w:t>28</w:t>
        </w:r>
        <w:r w:rsidR="0034587D">
          <w:rPr>
            <w:webHidden/>
          </w:rPr>
          <w:fldChar w:fldCharType="end"/>
        </w:r>
      </w:hyperlink>
    </w:p>
    <w:p w14:paraId="2A294E6D" w14:textId="77777777" w:rsidR="0034587D" w:rsidRDefault="006B0C81">
      <w:pPr>
        <w:pStyle w:val="TM2"/>
        <w:rPr>
          <w:rFonts w:asciiTheme="minorHAnsi" w:eastAsiaTheme="minorEastAsia" w:hAnsiTheme="minorHAnsi" w:cstheme="minorBidi"/>
          <w:smallCaps w:val="0"/>
          <w:sz w:val="22"/>
          <w:szCs w:val="22"/>
        </w:rPr>
      </w:pPr>
      <w:hyperlink w:anchor="_Toc531942023" w:history="1">
        <w:r w:rsidR="0034587D" w:rsidRPr="007C7CC0">
          <w:rPr>
            <w:rStyle w:val="Lienhypertexte"/>
          </w:rPr>
          <w:t>2.3</w:t>
        </w:r>
        <w:r w:rsidR="0034587D">
          <w:rPr>
            <w:rFonts w:asciiTheme="minorHAnsi" w:eastAsiaTheme="minorEastAsia" w:hAnsiTheme="minorHAnsi" w:cstheme="minorBidi"/>
            <w:smallCaps w:val="0"/>
            <w:sz w:val="22"/>
            <w:szCs w:val="22"/>
          </w:rPr>
          <w:tab/>
        </w:r>
        <w:r w:rsidR="0034587D" w:rsidRPr="007C7CC0">
          <w:rPr>
            <w:rStyle w:val="Lienhypertexte"/>
          </w:rPr>
          <w:t>LE RÉSUMÉ STANDARDISÉ DE FACTURATION DES ACTES ET CONSULTATIONS EXTERNES</w:t>
        </w:r>
        <w:r w:rsidR="0034587D">
          <w:rPr>
            <w:webHidden/>
          </w:rPr>
          <w:tab/>
        </w:r>
        <w:r w:rsidR="0034587D">
          <w:rPr>
            <w:webHidden/>
          </w:rPr>
          <w:fldChar w:fldCharType="begin"/>
        </w:r>
        <w:r w:rsidR="0034587D">
          <w:rPr>
            <w:webHidden/>
          </w:rPr>
          <w:instrText xml:space="preserve"> PAGEREF _Toc531942023 \h </w:instrText>
        </w:r>
        <w:r w:rsidR="0034587D">
          <w:rPr>
            <w:webHidden/>
          </w:rPr>
        </w:r>
        <w:r w:rsidR="0034587D">
          <w:rPr>
            <w:webHidden/>
          </w:rPr>
          <w:fldChar w:fldCharType="separate"/>
        </w:r>
        <w:r w:rsidR="00C92A9B">
          <w:rPr>
            <w:webHidden/>
          </w:rPr>
          <w:t>29</w:t>
        </w:r>
        <w:r w:rsidR="0034587D">
          <w:rPr>
            <w:webHidden/>
          </w:rPr>
          <w:fldChar w:fldCharType="end"/>
        </w:r>
      </w:hyperlink>
    </w:p>
    <w:p w14:paraId="0DB27388"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24" w:history="1">
        <w:r w:rsidR="0034587D" w:rsidRPr="007C7CC0">
          <w:rPr>
            <w:rStyle w:val="Lienhypertexte"/>
            <w:rFonts w:cs="Times New Roman"/>
            <w:noProof/>
          </w:rPr>
          <w:t>III.</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TRANSMISSION, CHAINAGE ANONYME, CONFIDENTIALITÉ, qualitÉ ET CONSERVATION DES INFORMATIONS</w:t>
        </w:r>
        <w:r w:rsidR="0034587D">
          <w:rPr>
            <w:noProof/>
            <w:webHidden/>
          </w:rPr>
          <w:tab/>
        </w:r>
        <w:r w:rsidR="0034587D">
          <w:rPr>
            <w:noProof/>
            <w:webHidden/>
          </w:rPr>
          <w:fldChar w:fldCharType="begin"/>
        </w:r>
        <w:r w:rsidR="0034587D">
          <w:rPr>
            <w:noProof/>
            <w:webHidden/>
          </w:rPr>
          <w:instrText xml:space="preserve"> PAGEREF _Toc531942024 \h </w:instrText>
        </w:r>
        <w:r w:rsidR="0034587D">
          <w:rPr>
            <w:noProof/>
            <w:webHidden/>
          </w:rPr>
        </w:r>
        <w:r w:rsidR="0034587D">
          <w:rPr>
            <w:noProof/>
            <w:webHidden/>
          </w:rPr>
          <w:fldChar w:fldCharType="separate"/>
        </w:r>
        <w:r w:rsidR="00C92A9B">
          <w:rPr>
            <w:noProof/>
            <w:webHidden/>
          </w:rPr>
          <w:t>32</w:t>
        </w:r>
        <w:r w:rsidR="0034587D">
          <w:rPr>
            <w:noProof/>
            <w:webHidden/>
          </w:rPr>
          <w:fldChar w:fldCharType="end"/>
        </w:r>
      </w:hyperlink>
    </w:p>
    <w:p w14:paraId="1206EA45"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25" w:history="1">
        <w:r w:rsidR="0034587D" w:rsidRPr="007C7CC0">
          <w:rPr>
            <w:rStyle w:val="Lienhypertexte"/>
            <w:noProof/>
          </w:rPr>
          <w:t>1.</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TRANSMISSION DES INFORMATIONS</w:t>
        </w:r>
        <w:r w:rsidR="0034587D">
          <w:rPr>
            <w:noProof/>
            <w:webHidden/>
          </w:rPr>
          <w:tab/>
        </w:r>
        <w:r w:rsidR="0034587D">
          <w:rPr>
            <w:noProof/>
            <w:webHidden/>
          </w:rPr>
          <w:fldChar w:fldCharType="begin"/>
        </w:r>
        <w:r w:rsidR="0034587D">
          <w:rPr>
            <w:noProof/>
            <w:webHidden/>
          </w:rPr>
          <w:instrText xml:space="preserve"> PAGEREF _Toc531942025 \h </w:instrText>
        </w:r>
        <w:r w:rsidR="0034587D">
          <w:rPr>
            <w:noProof/>
            <w:webHidden/>
          </w:rPr>
        </w:r>
        <w:r w:rsidR="0034587D">
          <w:rPr>
            <w:noProof/>
            <w:webHidden/>
          </w:rPr>
          <w:fldChar w:fldCharType="separate"/>
        </w:r>
        <w:r w:rsidR="00C92A9B">
          <w:rPr>
            <w:noProof/>
            <w:webHidden/>
          </w:rPr>
          <w:t>32</w:t>
        </w:r>
        <w:r w:rsidR="0034587D">
          <w:rPr>
            <w:noProof/>
            <w:webHidden/>
          </w:rPr>
          <w:fldChar w:fldCharType="end"/>
        </w:r>
      </w:hyperlink>
    </w:p>
    <w:p w14:paraId="2E5625F2"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26" w:history="1">
        <w:r w:rsidR="0034587D" w:rsidRPr="007C7CC0">
          <w:rPr>
            <w:rStyle w:val="Lienhypertexte"/>
            <w:noProof/>
          </w:rPr>
          <w:t>2.</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PRINCIPE DU CHAINAGE ANONYME</w:t>
        </w:r>
        <w:r w:rsidR="0034587D">
          <w:rPr>
            <w:noProof/>
            <w:webHidden/>
          </w:rPr>
          <w:tab/>
        </w:r>
        <w:r w:rsidR="0034587D">
          <w:rPr>
            <w:noProof/>
            <w:webHidden/>
          </w:rPr>
          <w:fldChar w:fldCharType="begin"/>
        </w:r>
        <w:r w:rsidR="0034587D">
          <w:rPr>
            <w:noProof/>
            <w:webHidden/>
          </w:rPr>
          <w:instrText xml:space="preserve"> PAGEREF _Toc531942026 \h </w:instrText>
        </w:r>
        <w:r w:rsidR="0034587D">
          <w:rPr>
            <w:noProof/>
            <w:webHidden/>
          </w:rPr>
        </w:r>
        <w:r w:rsidR="0034587D">
          <w:rPr>
            <w:noProof/>
            <w:webHidden/>
          </w:rPr>
          <w:fldChar w:fldCharType="separate"/>
        </w:r>
        <w:r w:rsidR="00C92A9B">
          <w:rPr>
            <w:noProof/>
            <w:webHidden/>
          </w:rPr>
          <w:t>32</w:t>
        </w:r>
        <w:r w:rsidR="0034587D">
          <w:rPr>
            <w:noProof/>
            <w:webHidden/>
          </w:rPr>
          <w:fldChar w:fldCharType="end"/>
        </w:r>
      </w:hyperlink>
    </w:p>
    <w:p w14:paraId="39FA7654"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27" w:history="1">
        <w:r w:rsidR="0034587D" w:rsidRPr="007C7CC0">
          <w:rPr>
            <w:rStyle w:val="Lienhypertexte"/>
            <w:noProof/>
          </w:rPr>
          <w:t>3.</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PROCÉDURE DU CHAINAGE ANONYME</w:t>
        </w:r>
        <w:r w:rsidR="0034587D">
          <w:rPr>
            <w:noProof/>
            <w:webHidden/>
          </w:rPr>
          <w:tab/>
        </w:r>
        <w:r w:rsidR="0034587D">
          <w:rPr>
            <w:noProof/>
            <w:webHidden/>
          </w:rPr>
          <w:fldChar w:fldCharType="begin"/>
        </w:r>
        <w:r w:rsidR="0034587D">
          <w:rPr>
            <w:noProof/>
            <w:webHidden/>
          </w:rPr>
          <w:instrText xml:space="preserve"> PAGEREF _Toc531942027 \h </w:instrText>
        </w:r>
        <w:r w:rsidR="0034587D">
          <w:rPr>
            <w:noProof/>
            <w:webHidden/>
          </w:rPr>
        </w:r>
        <w:r w:rsidR="0034587D">
          <w:rPr>
            <w:noProof/>
            <w:webHidden/>
          </w:rPr>
          <w:fldChar w:fldCharType="separate"/>
        </w:r>
        <w:r w:rsidR="00C92A9B">
          <w:rPr>
            <w:noProof/>
            <w:webHidden/>
          </w:rPr>
          <w:t>33</w:t>
        </w:r>
        <w:r w:rsidR="0034587D">
          <w:rPr>
            <w:noProof/>
            <w:webHidden/>
          </w:rPr>
          <w:fldChar w:fldCharType="end"/>
        </w:r>
      </w:hyperlink>
    </w:p>
    <w:p w14:paraId="589A3DF2" w14:textId="77777777" w:rsidR="0034587D" w:rsidRDefault="006B0C81">
      <w:pPr>
        <w:pStyle w:val="TM2"/>
        <w:rPr>
          <w:rFonts w:asciiTheme="minorHAnsi" w:eastAsiaTheme="minorEastAsia" w:hAnsiTheme="minorHAnsi" w:cstheme="minorBidi"/>
          <w:smallCaps w:val="0"/>
          <w:sz w:val="22"/>
          <w:szCs w:val="22"/>
        </w:rPr>
      </w:pPr>
      <w:hyperlink w:anchor="_Toc531942028" w:history="1">
        <w:r w:rsidR="0034587D" w:rsidRPr="007C7CC0">
          <w:rPr>
            <w:rStyle w:val="Lienhypertexte"/>
          </w:rPr>
          <w:t>3.1</w:t>
        </w:r>
        <w:r w:rsidR="0034587D">
          <w:rPr>
            <w:rFonts w:asciiTheme="minorHAnsi" w:eastAsiaTheme="minorEastAsia" w:hAnsiTheme="minorHAnsi" w:cstheme="minorBidi"/>
            <w:smallCaps w:val="0"/>
            <w:sz w:val="22"/>
            <w:szCs w:val="22"/>
          </w:rPr>
          <w:tab/>
        </w:r>
        <w:r w:rsidR="0034587D" w:rsidRPr="007C7CC0">
          <w:rPr>
            <w:rStyle w:val="Lienhypertexte"/>
          </w:rPr>
          <w:t>ÉTABLISSEMENTS PUBLICS ET PRIVES MENTIONNES AUX A, B et C DE L’ARTICLE L.162-22-6 DU CSS</w:t>
        </w:r>
        <w:r w:rsidR="0034587D">
          <w:rPr>
            <w:webHidden/>
          </w:rPr>
          <w:tab/>
        </w:r>
        <w:r w:rsidR="0034587D">
          <w:rPr>
            <w:webHidden/>
          </w:rPr>
          <w:fldChar w:fldCharType="begin"/>
        </w:r>
        <w:r w:rsidR="0034587D">
          <w:rPr>
            <w:webHidden/>
          </w:rPr>
          <w:instrText xml:space="preserve"> PAGEREF _Toc531942028 \h </w:instrText>
        </w:r>
        <w:r w:rsidR="0034587D">
          <w:rPr>
            <w:webHidden/>
          </w:rPr>
        </w:r>
        <w:r w:rsidR="0034587D">
          <w:rPr>
            <w:webHidden/>
          </w:rPr>
          <w:fldChar w:fldCharType="separate"/>
        </w:r>
        <w:r w:rsidR="00C92A9B">
          <w:rPr>
            <w:webHidden/>
          </w:rPr>
          <w:t>33</w:t>
        </w:r>
        <w:r w:rsidR="0034587D">
          <w:rPr>
            <w:webHidden/>
          </w:rPr>
          <w:fldChar w:fldCharType="end"/>
        </w:r>
      </w:hyperlink>
    </w:p>
    <w:p w14:paraId="3047470E"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29" w:history="1">
        <w:r w:rsidR="0034587D" w:rsidRPr="007C7CC0">
          <w:rPr>
            <w:rStyle w:val="Lienhypertexte"/>
            <w:rFonts w:cs="Times New Roman"/>
            <w:noProof/>
          </w:rPr>
          <w:t>3.1.1</w:t>
        </w:r>
        <w:r w:rsidR="0034587D">
          <w:rPr>
            <w:rFonts w:asciiTheme="minorHAnsi" w:eastAsiaTheme="minorEastAsia" w:hAnsiTheme="minorHAnsi" w:cstheme="minorBidi"/>
            <w:i w:val="0"/>
            <w:iCs w:val="0"/>
            <w:noProof/>
            <w:sz w:val="22"/>
            <w:szCs w:val="22"/>
          </w:rPr>
          <w:tab/>
        </w:r>
        <w:r w:rsidR="0034587D" w:rsidRPr="007C7CC0">
          <w:rPr>
            <w:rStyle w:val="Lienhypertexte"/>
            <w:noProof/>
          </w:rPr>
          <w:t>Création du numéro anonyme du patient</w:t>
        </w:r>
        <w:r w:rsidR="0034587D">
          <w:rPr>
            <w:noProof/>
            <w:webHidden/>
          </w:rPr>
          <w:tab/>
        </w:r>
        <w:r w:rsidR="0034587D">
          <w:rPr>
            <w:noProof/>
            <w:webHidden/>
          </w:rPr>
          <w:fldChar w:fldCharType="begin"/>
        </w:r>
        <w:r w:rsidR="0034587D">
          <w:rPr>
            <w:noProof/>
            <w:webHidden/>
          </w:rPr>
          <w:instrText xml:space="preserve"> PAGEREF _Toc531942029 \h </w:instrText>
        </w:r>
        <w:r w:rsidR="0034587D">
          <w:rPr>
            <w:noProof/>
            <w:webHidden/>
          </w:rPr>
        </w:r>
        <w:r w:rsidR="0034587D">
          <w:rPr>
            <w:noProof/>
            <w:webHidden/>
          </w:rPr>
          <w:fldChar w:fldCharType="separate"/>
        </w:r>
        <w:r w:rsidR="00C92A9B">
          <w:rPr>
            <w:noProof/>
            <w:webHidden/>
          </w:rPr>
          <w:t>33</w:t>
        </w:r>
        <w:r w:rsidR="0034587D">
          <w:rPr>
            <w:noProof/>
            <w:webHidden/>
          </w:rPr>
          <w:fldChar w:fldCharType="end"/>
        </w:r>
      </w:hyperlink>
    </w:p>
    <w:p w14:paraId="397DAB45"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30" w:history="1">
        <w:r w:rsidR="0034587D" w:rsidRPr="007C7CC0">
          <w:rPr>
            <w:rStyle w:val="Lienhypertexte"/>
            <w:rFonts w:cs="Times New Roman"/>
            <w:noProof/>
          </w:rPr>
          <w:t>3.1.2</w:t>
        </w:r>
        <w:r w:rsidR="0034587D">
          <w:rPr>
            <w:rFonts w:asciiTheme="minorHAnsi" w:eastAsiaTheme="minorEastAsia" w:hAnsiTheme="minorHAnsi" w:cstheme="minorBidi"/>
            <w:i w:val="0"/>
            <w:iCs w:val="0"/>
            <w:noProof/>
            <w:sz w:val="22"/>
            <w:szCs w:val="22"/>
          </w:rPr>
          <w:tab/>
        </w:r>
        <w:r w:rsidR="0034587D" w:rsidRPr="007C7CC0">
          <w:rPr>
            <w:rStyle w:val="Lienhypertexte"/>
            <w:noProof/>
          </w:rPr>
          <w:t>Liaison entre le numéro anonyme et les informations d’activité et de facturation</w:t>
        </w:r>
        <w:r w:rsidR="0034587D">
          <w:rPr>
            <w:noProof/>
            <w:webHidden/>
          </w:rPr>
          <w:tab/>
        </w:r>
        <w:r w:rsidR="0034587D">
          <w:rPr>
            <w:noProof/>
            <w:webHidden/>
          </w:rPr>
          <w:fldChar w:fldCharType="begin"/>
        </w:r>
        <w:r w:rsidR="0034587D">
          <w:rPr>
            <w:noProof/>
            <w:webHidden/>
          </w:rPr>
          <w:instrText xml:space="preserve"> PAGEREF _Toc531942030 \h </w:instrText>
        </w:r>
        <w:r w:rsidR="0034587D">
          <w:rPr>
            <w:noProof/>
            <w:webHidden/>
          </w:rPr>
        </w:r>
        <w:r w:rsidR="0034587D">
          <w:rPr>
            <w:noProof/>
            <w:webHidden/>
          </w:rPr>
          <w:fldChar w:fldCharType="separate"/>
        </w:r>
        <w:r w:rsidR="00C92A9B">
          <w:rPr>
            <w:noProof/>
            <w:webHidden/>
          </w:rPr>
          <w:t>34</w:t>
        </w:r>
        <w:r w:rsidR="0034587D">
          <w:rPr>
            <w:noProof/>
            <w:webHidden/>
          </w:rPr>
          <w:fldChar w:fldCharType="end"/>
        </w:r>
      </w:hyperlink>
    </w:p>
    <w:p w14:paraId="25203EF9"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31" w:history="1">
        <w:r w:rsidR="0034587D" w:rsidRPr="007C7CC0">
          <w:rPr>
            <w:rStyle w:val="Lienhypertexte"/>
            <w:rFonts w:cs="Times New Roman"/>
            <w:noProof/>
          </w:rPr>
          <w:t>3.1.3</w:t>
        </w:r>
        <w:r w:rsidR="0034587D">
          <w:rPr>
            <w:rFonts w:asciiTheme="minorHAnsi" w:eastAsiaTheme="minorEastAsia" w:hAnsiTheme="minorHAnsi" w:cstheme="minorBidi"/>
            <w:i w:val="0"/>
            <w:iCs w:val="0"/>
            <w:noProof/>
            <w:sz w:val="22"/>
            <w:szCs w:val="22"/>
          </w:rPr>
          <w:tab/>
        </w:r>
        <w:r w:rsidR="0034587D" w:rsidRPr="007C7CC0">
          <w:rPr>
            <w:rStyle w:val="Lienhypertexte"/>
            <w:noProof/>
          </w:rPr>
          <w:t>Concomitance de l’attribution du numéro anonyme et de l’anonymisation</w:t>
        </w:r>
        <w:r w:rsidR="0034587D">
          <w:rPr>
            <w:noProof/>
            <w:webHidden/>
          </w:rPr>
          <w:tab/>
        </w:r>
        <w:r w:rsidR="0034587D">
          <w:rPr>
            <w:noProof/>
            <w:webHidden/>
          </w:rPr>
          <w:fldChar w:fldCharType="begin"/>
        </w:r>
        <w:r w:rsidR="0034587D">
          <w:rPr>
            <w:noProof/>
            <w:webHidden/>
          </w:rPr>
          <w:instrText xml:space="preserve"> PAGEREF _Toc531942031 \h </w:instrText>
        </w:r>
        <w:r w:rsidR="0034587D">
          <w:rPr>
            <w:noProof/>
            <w:webHidden/>
          </w:rPr>
        </w:r>
        <w:r w:rsidR="0034587D">
          <w:rPr>
            <w:noProof/>
            <w:webHidden/>
          </w:rPr>
          <w:fldChar w:fldCharType="separate"/>
        </w:r>
        <w:r w:rsidR="00C92A9B">
          <w:rPr>
            <w:noProof/>
            <w:webHidden/>
          </w:rPr>
          <w:t>34</w:t>
        </w:r>
        <w:r w:rsidR="0034587D">
          <w:rPr>
            <w:noProof/>
            <w:webHidden/>
          </w:rPr>
          <w:fldChar w:fldCharType="end"/>
        </w:r>
      </w:hyperlink>
    </w:p>
    <w:p w14:paraId="611CA62E" w14:textId="77777777" w:rsidR="0034587D" w:rsidRDefault="006B0C81">
      <w:pPr>
        <w:pStyle w:val="TM2"/>
        <w:rPr>
          <w:rFonts w:asciiTheme="minorHAnsi" w:eastAsiaTheme="minorEastAsia" w:hAnsiTheme="minorHAnsi" w:cstheme="minorBidi"/>
          <w:smallCaps w:val="0"/>
          <w:sz w:val="22"/>
          <w:szCs w:val="22"/>
        </w:rPr>
      </w:pPr>
      <w:hyperlink w:anchor="_Toc531942032" w:history="1">
        <w:r w:rsidR="0034587D" w:rsidRPr="007C7CC0">
          <w:rPr>
            <w:rStyle w:val="Lienhypertexte"/>
          </w:rPr>
          <w:t>3.2</w:t>
        </w:r>
        <w:r w:rsidR="0034587D">
          <w:rPr>
            <w:rFonts w:asciiTheme="minorHAnsi" w:eastAsiaTheme="minorEastAsia" w:hAnsiTheme="minorHAnsi" w:cstheme="minorBidi"/>
            <w:smallCaps w:val="0"/>
            <w:sz w:val="22"/>
            <w:szCs w:val="22"/>
          </w:rPr>
          <w:tab/>
        </w:r>
        <w:r w:rsidR="0034587D" w:rsidRPr="007C7CC0">
          <w:rPr>
            <w:rStyle w:val="Lienhypertexte"/>
          </w:rPr>
          <w:t>établissements prives mentionnes aux d et e de l’article l. 162-22-6 du css</w:t>
        </w:r>
        <w:r w:rsidR="0034587D">
          <w:rPr>
            <w:webHidden/>
          </w:rPr>
          <w:tab/>
        </w:r>
        <w:r w:rsidR="0034587D">
          <w:rPr>
            <w:webHidden/>
          </w:rPr>
          <w:fldChar w:fldCharType="begin"/>
        </w:r>
        <w:r w:rsidR="0034587D">
          <w:rPr>
            <w:webHidden/>
          </w:rPr>
          <w:instrText xml:space="preserve"> PAGEREF _Toc531942032 \h </w:instrText>
        </w:r>
        <w:r w:rsidR="0034587D">
          <w:rPr>
            <w:webHidden/>
          </w:rPr>
        </w:r>
        <w:r w:rsidR="0034587D">
          <w:rPr>
            <w:webHidden/>
          </w:rPr>
          <w:fldChar w:fldCharType="separate"/>
        </w:r>
        <w:r w:rsidR="00C92A9B">
          <w:rPr>
            <w:webHidden/>
          </w:rPr>
          <w:t>34</w:t>
        </w:r>
        <w:r w:rsidR="0034587D">
          <w:rPr>
            <w:webHidden/>
          </w:rPr>
          <w:fldChar w:fldCharType="end"/>
        </w:r>
      </w:hyperlink>
    </w:p>
    <w:p w14:paraId="232016BE" w14:textId="77777777" w:rsidR="0034587D" w:rsidRDefault="006B0C81">
      <w:pPr>
        <w:pStyle w:val="TM2"/>
        <w:rPr>
          <w:rFonts w:asciiTheme="minorHAnsi" w:eastAsiaTheme="minorEastAsia" w:hAnsiTheme="minorHAnsi" w:cstheme="minorBidi"/>
          <w:smallCaps w:val="0"/>
          <w:sz w:val="22"/>
          <w:szCs w:val="22"/>
        </w:rPr>
      </w:pPr>
      <w:hyperlink w:anchor="_Toc531942033" w:history="1">
        <w:r w:rsidR="0034587D" w:rsidRPr="007C7CC0">
          <w:rPr>
            <w:rStyle w:val="Lienhypertexte"/>
            <w:rFonts w:cs="Times New Roman"/>
          </w:rPr>
          <w:t>3.3</w:t>
        </w:r>
        <w:r w:rsidR="0034587D">
          <w:rPr>
            <w:rFonts w:asciiTheme="minorHAnsi" w:eastAsiaTheme="minorEastAsia" w:hAnsiTheme="minorHAnsi" w:cstheme="minorBidi"/>
            <w:smallCaps w:val="0"/>
            <w:sz w:val="22"/>
            <w:szCs w:val="22"/>
          </w:rPr>
          <w:tab/>
        </w:r>
        <w:r w:rsidR="0034587D" w:rsidRPr="007C7CC0">
          <w:rPr>
            <w:rStyle w:val="Lienhypertexte"/>
          </w:rPr>
          <w:t>TRAITEMENTS RÉALISÉS SUR LA PLATEFORME e-PMSI</w:t>
        </w:r>
        <w:r w:rsidR="0034587D">
          <w:rPr>
            <w:webHidden/>
          </w:rPr>
          <w:tab/>
        </w:r>
        <w:r w:rsidR="0034587D">
          <w:rPr>
            <w:webHidden/>
          </w:rPr>
          <w:fldChar w:fldCharType="begin"/>
        </w:r>
        <w:r w:rsidR="0034587D">
          <w:rPr>
            <w:webHidden/>
          </w:rPr>
          <w:instrText xml:space="preserve"> PAGEREF _Toc531942033 \h </w:instrText>
        </w:r>
        <w:r w:rsidR="0034587D">
          <w:rPr>
            <w:webHidden/>
          </w:rPr>
        </w:r>
        <w:r w:rsidR="0034587D">
          <w:rPr>
            <w:webHidden/>
          </w:rPr>
          <w:fldChar w:fldCharType="separate"/>
        </w:r>
        <w:r w:rsidR="00C92A9B">
          <w:rPr>
            <w:webHidden/>
          </w:rPr>
          <w:t>35</w:t>
        </w:r>
        <w:r w:rsidR="0034587D">
          <w:rPr>
            <w:webHidden/>
          </w:rPr>
          <w:fldChar w:fldCharType="end"/>
        </w:r>
      </w:hyperlink>
    </w:p>
    <w:p w14:paraId="21153D4F"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34" w:history="1">
        <w:r w:rsidR="0034587D" w:rsidRPr="007C7CC0">
          <w:rPr>
            <w:rStyle w:val="Lienhypertexte"/>
            <w:noProof/>
          </w:rPr>
          <w:t>4.</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CONFIDENTIALITÉ</w:t>
        </w:r>
        <w:r w:rsidR="0034587D">
          <w:rPr>
            <w:noProof/>
            <w:webHidden/>
          </w:rPr>
          <w:tab/>
        </w:r>
        <w:r w:rsidR="0034587D">
          <w:rPr>
            <w:noProof/>
            <w:webHidden/>
          </w:rPr>
          <w:fldChar w:fldCharType="begin"/>
        </w:r>
        <w:r w:rsidR="0034587D">
          <w:rPr>
            <w:noProof/>
            <w:webHidden/>
          </w:rPr>
          <w:instrText xml:space="preserve"> PAGEREF _Toc531942034 \h </w:instrText>
        </w:r>
        <w:r w:rsidR="0034587D">
          <w:rPr>
            <w:noProof/>
            <w:webHidden/>
          </w:rPr>
        </w:r>
        <w:r w:rsidR="0034587D">
          <w:rPr>
            <w:noProof/>
            <w:webHidden/>
          </w:rPr>
          <w:fldChar w:fldCharType="separate"/>
        </w:r>
        <w:r w:rsidR="00C92A9B">
          <w:rPr>
            <w:noProof/>
            <w:webHidden/>
          </w:rPr>
          <w:t>35</w:t>
        </w:r>
        <w:r w:rsidR="0034587D">
          <w:rPr>
            <w:noProof/>
            <w:webHidden/>
          </w:rPr>
          <w:fldChar w:fldCharType="end"/>
        </w:r>
      </w:hyperlink>
    </w:p>
    <w:p w14:paraId="46DDC1B6"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35" w:history="1">
        <w:r w:rsidR="0034587D" w:rsidRPr="007C7CC0">
          <w:rPr>
            <w:rStyle w:val="Lienhypertexte"/>
            <w:noProof/>
          </w:rPr>
          <w:t>5.</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QUALITÉ DES DONNÉES ET RESPONSABILITÉS</w:t>
        </w:r>
        <w:r w:rsidR="0034587D">
          <w:rPr>
            <w:noProof/>
            <w:webHidden/>
          </w:rPr>
          <w:tab/>
        </w:r>
        <w:r w:rsidR="0034587D">
          <w:rPr>
            <w:noProof/>
            <w:webHidden/>
          </w:rPr>
          <w:fldChar w:fldCharType="begin"/>
        </w:r>
        <w:r w:rsidR="0034587D">
          <w:rPr>
            <w:noProof/>
            <w:webHidden/>
          </w:rPr>
          <w:instrText xml:space="preserve"> PAGEREF _Toc531942035 \h </w:instrText>
        </w:r>
        <w:r w:rsidR="0034587D">
          <w:rPr>
            <w:noProof/>
            <w:webHidden/>
          </w:rPr>
        </w:r>
        <w:r w:rsidR="0034587D">
          <w:rPr>
            <w:noProof/>
            <w:webHidden/>
          </w:rPr>
          <w:fldChar w:fldCharType="separate"/>
        </w:r>
        <w:r w:rsidR="00C92A9B">
          <w:rPr>
            <w:noProof/>
            <w:webHidden/>
          </w:rPr>
          <w:t>36</w:t>
        </w:r>
        <w:r w:rsidR="0034587D">
          <w:rPr>
            <w:noProof/>
            <w:webHidden/>
          </w:rPr>
          <w:fldChar w:fldCharType="end"/>
        </w:r>
      </w:hyperlink>
    </w:p>
    <w:p w14:paraId="445D3DEE"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36" w:history="1">
        <w:r w:rsidR="0034587D" w:rsidRPr="007C7CC0">
          <w:rPr>
            <w:rStyle w:val="Lienhypertexte"/>
            <w:noProof/>
          </w:rPr>
          <w:t>6.</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CONSERVATION DES FICHIERS</w:t>
        </w:r>
        <w:r w:rsidR="0034587D">
          <w:rPr>
            <w:noProof/>
            <w:webHidden/>
          </w:rPr>
          <w:tab/>
        </w:r>
        <w:r w:rsidR="0034587D">
          <w:rPr>
            <w:noProof/>
            <w:webHidden/>
          </w:rPr>
          <w:fldChar w:fldCharType="begin"/>
        </w:r>
        <w:r w:rsidR="0034587D">
          <w:rPr>
            <w:noProof/>
            <w:webHidden/>
          </w:rPr>
          <w:instrText xml:space="preserve"> PAGEREF _Toc531942036 \h </w:instrText>
        </w:r>
        <w:r w:rsidR="0034587D">
          <w:rPr>
            <w:noProof/>
            <w:webHidden/>
          </w:rPr>
        </w:r>
        <w:r w:rsidR="0034587D">
          <w:rPr>
            <w:noProof/>
            <w:webHidden/>
          </w:rPr>
          <w:fldChar w:fldCharType="separate"/>
        </w:r>
        <w:r w:rsidR="00C92A9B">
          <w:rPr>
            <w:noProof/>
            <w:webHidden/>
          </w:rPr>
          <w:t>36</w:t>
        </w:r>
        <w:r w:rsidR="0034587D">
          <w:rPr>
            <w:noProof/>
            <w:webHidden/>
          </w:rPr>
          <w:fldChar w:fldCharType="end"/>
        </w:r>
      </w:hyperlink>
    </w:p>
    <w:p w14:paraId="481DB2FF" w14:textId="77777777" w:rsidR="0034587D" w:rsidRDefault="006B0C81">
      <w:pPr>
        <w:pStyle w:val="TM1"/>
        <w:tabs>
          <w:tab w:val="left" w:pos="660"/>
          <w:tab w:val="right" w:leader="dot" w:pos="9016"/>
        </w:tabs>
        <w:rPr>
          <w:rFonts w:asciiTheme="minorHAnsi" w:eastAsiaTheme="minorEastAsia" w:hAnsiTheme="minorHAnsi" w:cstheme="minorBidi"/>
          <w:b w:val="0"/>
          <w:bCs w:val="0"/>
          <w:caps w:val="0"/>
          <w:noProof/>
          <w:sz w:val="22"/>
          <w:szCs w:val="22"/>
        </w:rPr>
      </w:pPr>
      <w:hyperlink w:anchor="_Toc531942037" w:history="1">
        <w:r w:rsidR="0034587D" w:rsidRPr="007C7CC0">
          <w:rPr>
            <w:rStyle w:val="Lienhypertexte"/>
            <w:rFonts w:cs="Times New Roman"/>
            <w:noProof/>
          </w:rPr>
          <w:t>IV.</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HIÉRARCHISATION ET CODAGE DEs informations mÉdicales DANS LE RÉSUMÉ HEBDOMADAIRE STANDARDISÉ</w:t>
        </w:r>
        <w:r w:rsidR="0034587D">
          <w:rPr>
            <w:noProof/>
            <w:webHidden/>
          </w:rPr>
          <w:tab/>
        </w:r>
        <w:r w:rsidR="0034587D">
          <w:rPr>
            <w:noProof/>
            <w:webHidden/>
          </w:rPr>
          <w:fldChar w:fldCharType="begin"/>
        </w:r>
        <w:r w:rsidR="0034587D">
          <w:rPr>
            <w:noProof/>
            <w:webHidden/>
          </w:rPr>
          <w:instrText xml:space="preserve"> PAGEREF _Toc531942037 \h </w:instrText>
        </w:r>
        <w:r w:rsidR="0034587D">
          <w:rPr>
            <w:noProof/>
            <w:webHidden/>
          </w:rPr>
        </w:r>
        <w:r w:rsidR="0034587D">
          <w:rPr>
            <w:noProof/>
            <w:webHidden/>
          </w:rPr>
          <w:fldChar w:fldCharType="separate"/>
        </w:r>
        <w:r w:rsidR="00C92A9B">
          <w:rPr>
            <w:noProof/>
            <w:webHidden/>
          </w:rPr>
          <w:t>38</w:t>
        </w:r>
        <w:r w:rsidR="0034587D">
          <w:rPr>
            <w:noProof/>
            <w:webHidden/>
          </w:rPr>
          <w:fldChar w:fldCharType="end"/>
        </w:r>
      </w:hyperlink>
    </w:p>
    <w:p w14:paraId="3668AAD1"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38" w:history="1">
        <w:r w:rsidR="0034587D" w:rsidRPr="007C7CC0">
          <w:rPr>
            <w:rStyle w:val="Lienhypertexte"/>
            <w:noProof/>
          </w:rPr>
          <w:t>1.</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LA MORBIDITÉ</w:t>
        </w:r>
        <w:r w:rsidR="0034587D">
          <w:rPr>
            <w:noProof/>
            <w:webHidden/>
          </w:rPr>
          <w:tab/>
        </w:r>
        <w:r w:rsidR="0034587D">
          <w:rPr>
            <w:noProof/>
            <w:webHidden/>
          </w:rPr>
          <w:fldChar w:fldCharType="begin"/>
        </w:r>
        <w:r w:rsidR="0034587D">
          <w:rPr>
            <w:noProof/>
            <w:webHidden/>
          </w:rPr>
          <w:instrText xml:space="preserve"> PAGEREF _Toc531942038 \h </w:instrText>
        </w:r>
        <w:r w:rsidR="0034587D">
          <w:rPr>
            <w:noProof/>
            <w:webHidden/>
          </w:rPr>
        </w:r>
        <w:r w:rsidR="0034587D">
          <w:rPr>
            <w:noProof/>
            <w:webHidden/>
          </w:rPr>
          <w:fldChar w:fldCharType="separate"/>
        </w:r>
        <w:r w:rsidR="00C92A9B">
          <w:rPr>
            <w:noProof/>
            <w:webHidden/>
          </w:rPr>
          <w:t>38</w:t>
        </w:r>
        <w:r w:rsidR="0034587D">
          <w:rPr>
            <w:noProof/>
            <w:webHidden/>
          </w:rPr>
          <w:fldChar w:fldCharType="end"/>
        </w:r>
      </w:hyperlink>
    </w:p>
    <w:p w14:paraId="686DE705" w14:textId="77777777" w:rsidR="0034587D" w:rsidRDefault="006B0C81">
      <w:pPr>
        <w:pStyle w:val="TM2"/>
        <w:rPr>
          <w:rFonts w:asciiTheme="minorHAnsi" w:eastAsiaTheme="minorEastAsia" w:hAnsiTheme="minorHAnsi" w:cstheme="minorBidi"/>
          <w:smallCaps w:val="0"/>
          <w:sz w:val="22"/>
          <w:szCs w:val="22"/>
        </w:rPr>
      </w:pPr>
      <w:hyperlink w:anchor="_Toc531942039" w:history="1">
        <w:r w:rsidR="0034587D" w:rsidRPr="007C7CC0">
          <w:rPr>
            <w:rStyle w:val="Lienhypertexte"/>
            <w:rFonts w:cs="Times New Roman"/>
            <w:highlight w:val="yellow"/>
          </w:rPr>
          <w:t>1.1</w:t>
        </w:r>
        <w:r w:rsidR="0034587D">
          <w:rPr>
            <w:rFonts w:asciiTheme="minorHAnsi" w:eastAsiaTheme="minorEastAsia" w:hAnsiTheme="minorHAnsi" w:cstheme="minorBidi"/>
            <w:smallCaps w:val="0"/>
            <w:sz w:val="22"/>
            <w:szCs w:val="22"/>
          </w:rPr>
          <w:tab/>
        </w:r>
        <w:r w:rsidR="0034587D" w:rsidRPr="007C7CC0">
          <w:rPr>
            <w:rStyle w:val="Lienhypertexte"/>
            <w:highlight w:val="yellow"/>
          </w:rPr>
          <w:t>LA MORBIDITÉ PRINCIPALE</w:t>
        </w:r>
        <w:r w:rsidR="0034587D">
          <w:rPr>
            <w:webHidden/>
          </w:rPr>
          <w:tab/>
        </w:r>
        <w:r w:rsidR="0034587D">
          <w:rPr>
            <w:webHidden/>
          </w:rPr>
          <w:fldChar w:fldCharType="begin"/>
        </w:r>
        <w:r w:rsidR="0034587D">
          <w:rPr>
            <w:webHidden/>
          </w:rPr>
          <w:instrText xml:space="preserve"> PAGEREF _Toc531942039 \h </w:instrText>
        </w:r>
        <w:r w:rsidR="0034587D">
          <w:rPr>
            <w:webHidden/>
          </w:rPr>
        </w:r>
        <w:r w:rsidR="0034587D">
          <w:rPr>
            <w:webHidden/>
          </w:rPr>
          <w:fldChar w:fldCharType="separate"/>
        </w:r>
        <w:r w:rsidR="00C92A9B">
          <w:rPr>
            <w:webHidden/>
          </w:rPr>
          <w:t>38</w:t>
        </w:r>
        <w:r w:rsidR="0034587D">
          <w:rPr>
            <w:webHidden/>
          </w:rPr>
          <w:fldChar w:fldCharType="end"/>
        </w:r>
      </w:hyperlink>
    </w:p>
    <w:p w14:paraId="5B449583" w14:textId="77777777" w:rsidR="0034587D" w:rsidRDefault="006B0C81">
      <w:pPr>
        <w:pStyle w:val="TM2"/>
        <w:rPr>
          <w:rFonts w:asciiTheme="minorHAnsi" w:eastAsiaTheme="minorEastAsia" w:hAnsiTheme="minorHAnsi" w:cstheme="minorBidi"/>
          <w:smallCaps w:val="0"/>
          <w:sz w:val="22"/>
          <w:szCs w:val="22"/>
        </w:rPr>
      </w:pPr>
      <w:hyperlink w:anchor="_Toc531942040" w:history="1">
        <w:r w:rsidR="0034587D" w:rsidRPr="007C7CC0">
          <w:rPr>
            <w:rStyle w:val="Lienhypertexte"/>
          </w:rPr>
          <w:t>1.2</w:t>
        </w:r>
        <w:r w:rsidR="0034587D">
          <w:rPr>
            <w:rFonts w:asciiTheme="minorHAnsi" w:eastAsiaTheme="minorEastAsia" w:hAnsiTheme="minorHAnsi" w:cstheme="minorBidi"/>
            <w:smallCaps w:val="0"/>
            <w:sz w:val="22"/>
            <w:szCs w:val="22"/>
          </w:rPr>
          <w:tab/>
        </w:r>
        <w:r w:rsidR="0034587D" w:rsidRPr="007C7CC0">
          <w:rPr>
            <w:rStyle w:val="Lienhypertexte"/>
          </w:rPr>
          <w:t>LES DIAGNOSTICS ASSOCIÉS (DA)</w:t>
        </w:r>
        <w:r w:rsidR="0034587D">
          <w:rPr>
            <w:webHidden/>
          </w:rPr>
          <w:tab/>
        </w:r>
        <w:r w:rsidR="0034587D">
          <w:rPr>
            <w:webHidden/>
          </w:rPr>
          <w:fldChar w:fldCharType="begin"/>
        </w:r>
        <w:r w:rsidR="0034587D">
          <w:rPr>
            <w:webHidden/>
          </w:rPr>
          <w:instrText xml:space="preserve"> PAGEREF _Toc531942040 \h </w:instrText>
        </w:r>
        <w:r w:rsidR="0034587D">
          <w:rPr>
            <w:webHidden/>
          </w:rPr>
        </w:r>
        <w:r w:rsidR="0034587D">
          <w:rPr>
            <w:webHidden/>
          </w:rPr>
          <w:fldChar w:fldCharType="separate"/>
        </w:r>
        <w:r w:rsidR="00C92A9B">
          <w:rPr>
            <w:webHidden/>
          </w:rPr>
          <w:t>39</w:t>
        </w:r>
        <w:r w:rsidR="0034587D">
          <w:rPr>
            <w:webHidden/>
          </w:rPr>
          <w:fldChar w:fldCharType="end"/>
        </w:r>
      </w:hyperlink>
    </w:p>
    <w:p w14:paraId="7128B59A"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44" w:history="1">
        <w:r w:rsidR="0034587D" w:rsidRPr="007C7CC0">
          <w:rPr>
            <w:rStyle w:val="Lienhypertexte"/>
            <w:noProof/>
          </w:rPr>
          <w:t>1.2.1</w:t>
        </w:r>
        <w:r w:rsidR="0034587D">
          <w:rPr>
            <w:rFonts w:asciiTheme="minorHAnsi" w:eastAsiaTheme="minorEastAsia" w:hAnsiTheme="minorHAnsi" w:cstheme="minorBidi"/>
            <w:i w:val="0"/>
            <w:iCs w:val="0"/>
            <w:noProof/>
            <w:sz w:val="22"/>
            <w:szCs w:val="22"/>
          </w:rPr>
          <w:tab/>
        </w:r>
        <w:r w:rsidR="0034587D" w:rsidRPr="007C7CC0">
          <w:rPr>
            <w:rStyle w:val="Lienhypertexte"/>
            <w:noProof/>
          </w:rPr>
          <w:t>Les diagnostics associés significatifs (DAS)</w:t>
        </w:r>
        <w:r w:rsidR="0034587D">
          <w:rPr>
            <w:noProof/>
            <w:webHidden/>
          </w:rPr>
          <w:tab/>
        </w:r>
        <w:r w:rsidR="0034587D">
          <w:rPr>
            <w:noProof/>
            <w:webHidden/>
          </w:rPr>
          <w:fldChar w:fldCharType="begin"/>
        </w:r>
        <w:r w:rsidR="0034587D">
          <w:rPr>
            <w:noProof/>
            <w:webHidden/>
          </w:rPr>
          <w:instrText xml:space="preserve"> PAGEREF _Toc531942044 \h </w:instrText>
        </w:r>
        <w:r w:rsidR="0034587D">
          <w:rPr>
            <w:noProof/>
            <w:webHidden/>
          </w:rPr>
        </w:r>
        <w:r w:rsidR="0034587D">
          <w:rPr>
            <w:noProof/>
            <w:webHidden/>
          </w:rPr>
          <w:fldChar w:fldCharType="separate"/>
        </w:r>
        <w:r w:rsidR="00C92A9B">
          <w:rPr>
            <w:noProof/>
            <w:webHidden/>
          </w:rPr>
          <w:t>39</w:t>
        </w:r>
        <w:r w:rsidR="0034587D">
          <w:rPr>
            <w:noProof/>
            <w:webHidden/>
          </w:rPr>
          <w:fldChar w:fldCharType="end"/>
        </w:r>
      </w:hyperlink>
    </w:p>
    <w:p w14:paraId="41CBCE2E"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45" w:history="1">
        <w:r w:rsidR="0034587D" w:rsidRPr="007C7CC0">
          <w:rPr>
            <w:rStyle w:val="Lienhypertexte"/>
            <w:noProof/>
          </w:rPr>
          <w:t>1.2.2</w:t>
        </w:r>
        <w:r w:rsidR="0034587D">
          <w:rPr>
            <w:rFonts w:asciiTheme="minorHAnsi" w:eastAsiaTheme="minorEastAsia" w:hAnsiTheme="minorHAnsi" w:cstheme="minorBidi"/>
            <w:i w:val="0"/>
            <w:iCs w:val="0"/>
            <w:noProof/>
            <w:sz w:val="22"/>
            <w:szCs w:val="22"/>
          </w:rPr>
          <w:tab/>
        </w:r>
        <w:r w:rsidR="0034587D" w:rsidRPr="007C7CC0">
          <w:rPr>
            <w:rStyle w:val="Lienhypertexte"/>
            <w:noProof/>
          </w:rPr>
          <w:t>Les diagnostics associés par convention (DAC)</w:t>
        </w:r>
        <w:r w:rsidR="0034587D">
          <w:rPr>
            <w:noProof/>
            <w:webHidden/>
          </w:rPr>
          <w:tab/>
        </w:r>
        <w:r w:rsidR="0034587D">
          <w:rPr>
            <w:noProof/>
            <w:webHidden/>
          </w:rPr>
          <w:fldChar w:fldCharType="begin"/>
        </w:r>
        <w:r w:rsidR="0034587D">
          <w:rPr>
            <w:noProof/>
            <w:webHidden/>
          </w:rPr>
          <w:instrText xml:space="preserve"> PAGEREF _Toc531942045 \h </w:instrText>
        </w:r>
        <w:r w:rsidR="0034587D">
          <w:rPr>
            <w:noProof/>
            <w:webHidden/>
          </w:rPr>
        </w:r>
        <w:r w:rsidR="0034587D">
          <w:rPr>
            <w:noProof/>
            <w:webHidden/>
          </w:rPr>
          <w:fldChar w:fldCharType="separate"/>
        </w:r>
        <w:r w:rsidR="00C92A9B">
          <w:rPr>
            <w:noProof/>
            <w:webHidden/>
          </w:rPr>
          <w:t>42</w:t>
        </w:r>
        <w:r w:rsidR="0034587D">
          <w:rPr>
            <w:noProof/>
            <w:webHidden/>
          </w:rPr>
          <w:fldChar w:fldCharType="end"/>
        </w:r>
      </w:hyperlink>
    </w:p>
    <w:p w14:paraId="42B190A7"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46" w:history="1">
        <w:r w:rsidR="0034587D" w:rsidRPr="007C7CC0">
          <w:rPr>
            <w:rStyle w:val="Lienhypertexte"/>
            <w:noProof/>
            <w:highlight w:val="yellow"/>
          </w:rPr>
          <w:t>2.</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highlight w:val="yellow"/>
          </w:rPr>
          <w:t>LES ACTES MÉDICAUX</w:t>
        </w:r>
        <w:r w:rsidR="0034587D">
          <w:rPr>
            <w:noProof/>
            <w:webHidden/>
          </w:rPr>
          <w:tab/>
        </w:r>
        <w:r w:rsidR="0034587D">
          <w:rPr>
            <w:noProof/>
            <w:webHidden/>
          </w:rPr>
          <w:fldChar w:fldCharType="begin"/>
        </w:r>
        <w:r w:rsidR="0034587D">
          <w:rPr>
            <w:noProof/>
            <w:webHidden/>
          </w:rPr>
          <w:instrText xml:space="preserve"> PAGEREF _Toc531942046 \h </w:instrText>
        </w:r>
        <w:r w:rsidR="0034587D">
          <w:rPr>
            <w:noProof/>
            <w:webHidden/>
          </w:rPr>
        </w:r>
        <w:r w:rsidR="0034587D">
          <w:rPr>
            <w:noProof/>
            <w:webHidden/>
          </w:rPr>
          <w:fldChar w:fldCharType="separate"/>
        </w:r>
        <w:r w:rsidR="00C92A9B">
          <w:rPr>
            <w:noProof/>
            <w:webHidden/>
          </w:rPr>
          <w:t>42</w:t>
        </w:r>
        <w:r w:rsidR="0034587D">
          <w:rPr>
            <w:noProof/>
            <w:webHidden/>
          </w:rPr>
          <w:fldChar w:fldCharType="end"/>
        </w:r>
      </w:hyperlink>
    </w:p>
    <w:p w14:paraId="31073D9F"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47" w:history="1">
        <w:r w:rsidR="0034587D" w:rsidRPr="007C7CC0">
          <w:rPr>
            <w:rStyle w:val="Lienhypertexte"/>
            <w:noProof/>
          </w:rPr>
          <w:t>3.</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LES ACTES DE RÉÉDUCATION ET RÉADAPTATION</w:t>
        </w:r>
        <w:r w:rsidR="0034587D">
          <w:rPr>
            <w:noProof/>
            <w:webHidden/>
          </w:rPr>
          <w:tab/>
        </w:r>
        <w:r w:rsidR="0034587D">
          <w:rPr>
            <w:noProof/>
            <w:webHidden/>
          </w:rPr>
          <w:fldChar w:fldCharType="begin"/>
        </w:r>
        <w:r w:rsidR="0034587D">
          <w:rPr>
            <w:noProof/>
            <w:webHidden/>
          </w:rPr>
          <w:instrText xml:space="preserve"> PAGEREF _Toc531942047 \h </w:instrText>
        </w:r>
        <w:r w:rsidR="0034587D">
          <w:rPr>
            <w:noProof/>
            <w:webHidden/>
          </w:rPr>
        </w:r>
        <w:r w:rsidR="0034587D">
          <w:rPr>
            <w:noProof/>
            <w:webHidden/>
          </w:rPr>
          <w:fldChar w:fldCharType="separate"/>
        </w:r>
        <w:r w:rsidR="00C92A9B">
          <w:rPr>
            <w:noProof/>
            <w:webHidden/>
          </w:rPr>
          <w:t>43</w:t>
        </w:r>
        <w:r w:rsidR="0034587D">
          <w:rPr>
            <w:noProof/>
            <w:webHidden/>
          </w:rPr>
          <w:fldChar w:fldCharType="end"/>
        </w:r>
      </w:hyperlink>
    </w:p>
    <w:p w14:paraId="7DD3C643"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48" w:history="1">
        <w:r w:rsidR="0034587D" w:rsidRPr="007C7CC0">
          <w:rPr>
            <w:rStyle w:val="Lienhypertexte"/>
            <w:rFonts w:cs="Times New Roman"/>
            <w:noProof/>
          </w:rPr>
          <w:t>V.</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CONSIGNES DE CODAGE AVEC LA 10</w:t>
        </w:r>
        <w:r w:rsidR="0034587D" w:rsidRPr="007C7CC0">
          <w:rPr>
            <w:rStyle w:val="Lienhypertexte"/>
            <w:noProof/>
            <w:vertAlign w:val="superscript"/>
          </w:rPr>
          <w:t>e</w:t>
        </w:r>
        <w:r w:rsidR="0034587D" w:rsidRPr="007C7CC0">
          <w:rPr>
            <w:rStyle w:val="Lienhypertexte"/>
            <w:noProof/>
          </w:rPr>
          <w:t xml:space="preserve"> RÉVISION DE LA </w:t>
        </w:r>
        <w:r w:rsidR="0034587D" w:rsidRPr="007C7CC0">
          <w:rPr>
            <w:rStyle w:val="Lienhypertexte"/>
            <w:i/>
            <w:iCs/>
            <w:noProof/>
          </w:rPr>
          <w:t>CLASSIFICATION INTERNATIONALE DES MALADIES</w:t>
        </w:r>
        <w:r w:rsidR="0034587D" w:rsidRPr="007C7CC0">
          <w:rPr>
            <w:rStyle w:val="Lienhypertexte"/>
            <w:noProof/>
          </w:rPr>
          <w:t xml:space="preserve"> (CIM–10)</w:t>
        </w:r>
        <w:r w:rsidR="0034587D">
          <w:rPr>
            <w:noProof/>
            <w:webHidden/>
          </w:rPr>
          <w:tab/>
        </w:r>
        <w:r w:rsidR="0034587D">
          <w:rPr>
            <w:noProof/>
            <w:webHidden/>
          </w:rPr>
          <w:fldChar w:fldCharType="begin"/>
        </w:r>
        <w:r w:rsidR="0034587D">
          <w:rPr>
            <w:noProof/>
            <w:webHidden/>
          </w:rPr>
          <w:instrText xml:space="preserve"> PAGEREF _Toc531942048 \h </w:instrText>
        </w:r>
        <w:r w:rsidR="0034587D">
          <w:rPr>
            <w:noProof/>
            <w:webHidden/>
          </w:rPr>
        </w:r>
        <w:r w:rsidR="0034587D">
          <w:rPr>
            <w:noProof/>
            <w:webHidden/>
          </w:rPr>
          <w:fldChar w:fldCharType="separate"/>
        </w:r>
        <w:r w:rsidR="00C92A9B">
          <w:rPr>
            <w:noProof/>
            <w:webHidden/>
          </w:rPr>
          <w:t>46</w:t>
        </w:r>
        <w:r w:rsidR="0034587D">
          <w:rPr>
            <w:noProof/>
            <w:webHidden/>
          </w:rPr>
          <w:fldChar w:fldCharType="end"/>
        </w:r>
      </w:hyperlink>
    </w:p>
    <w:p w14:paraId="4069FFCF"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49" w:history="1">
        <w:r w:rsidR="0034587D" w:rsidRPr="007C7CC0">
          <w:rPr>
            <w:rStyle w:val="Lienhypertexte"/>
            <w:noProof/>
          </w:rPr>
          <w:t>1.</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RÈGLES GÉNÉRALES D’EMPLOI DE LA CIM–10</w:t>
        </w:r>
        <w:r w:rsidR="0034587D">
          <w:rPr>
            <w:noProof/>
            <w:webHidden/>
          </w:rPr>
          <w:tab/>
        </w:r>
        <w:r w:rsidR="0034587D">
          <w:rPr>
            <w:noProof/>
            <w:webHidden/>
          </w:rPr>
          <w:fldChar w:fldCharType="begin"/>
        </w:r>
        <w:r w:rsidR="0034587D">
          <w:rPr>
            <w:noProof/>
            <w:webHidden/>
          </w:rPr>
          <w:instrText xml:space="preserve"> PAGEREF _Toc531942049 \h </w:instrText>
        </w:r>
        <w:r w:rsidR="0034587D">
          <w:rPr>
            <w:noProof/>
            <w:webHidden/>
          </w:rPr>
        </w:r>
        <w:r w:rsidR="0034587D">
          <w:rPr>
            <w:noProof/>
            <w:webHidden/>
          </w:rPr>
          <w:fldChar w:fldCharType="separate"/>
        </w:r>
        <w:r w:rsidR="00C92A9B">
          <w:rPr>
            <w:noProof/>
            <w:webHidden/>
          </w:rPr>
          <w:t>46</w:t>
        </w:r>
        <w:r w:rsidR="0034587D">
          <w:rPr>
            <w:noProof/>
            <w:webHidden/>
          </w:rPr>
          <w:fldChar w:fldCharType="end"/>
        </w:r>
      </w:hyperlink>
    </w:p>
    <w:p w14:paraId="3D8791A0"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50" w:history="1">
        <w:r w:rsidR="0034587D" w:rsidRPr="007C7CC0">
          <w:rPr>
            <w:rStyle w:val="Lienhypertexte"/>
            <w:noProof/>
          </w:rPr>
          <w:t>2.</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CODES DE LA CIM–10 NON UTILISABLES</w:t>
        </w:r>
        <w:r w:rsidR="0034587D">
          <w:rPr>
            <w:noProof/>
            <w:webHidden/>
          </w:rPr>
          <w:tab/>
        </w:r>
        <w:r w:rsidR="0034587D">
          <w:rPr>
            <w:noProof/>
            <w:webHidden/>
          </w:rPr>
          <w:fldChar w:fldCharType="begin"/>
        </w:r>
        <w:r w:rsidR="0034587D">
          <w:rPr>
            <w:noProof/>
            <w:webHidden/>
          </w:rPr>
          <w:instrText xml:space="preserve"> PAGEREF _Toc531942050 \h </w:instrText>
        </w:r>
        <w:r w:rsidR="0034587D">
          <w:rPr>
            <w:noProof/>
            <w:webHidden/>
          </w:rPr>
        </w:r>
        <w:r w:rsidR="0034587D">
          <w:rPr>
            <w:noProof/>
            <w:webHidden/>
          </w:rPr>
          <w:fldChar w:fldCharType="separate"/>
        </w:r>
        <w:r w:rsidR="00C92A9B">
          <w:rPr>
            <w:noProof/>
            <w:webHidden/>
          </w:rPr>
          <w:t>46</w:t>
        </w:r>
        <w:r w:rsidR="0034587D">
          <w:rPr>
            <w:noProof/>
            <w:webHidden/>
          </w:rPr>
          <w:fldChar w:fldCharType="end"/>
        </w:r>
      </w:hyperlink>
    </w:p>
    <w:p w14:paraId="14EA7068" w14:textId="77777777" w:rsidR="0034587D" w:rsidRDefault="006B0C81">
      <w:pPr>
        <w:pStyle w:val="TM2"/>
        <w:rPr>
          <w:rFonts w:asciiTheme="minorHAnsi" w:eastAsiaTheme="minorEastAsia" w:hAnsiTheme="minorHAnsi" w:cstheme="minorBidi"/>
          <w:smallCaps w:val="0"/>
          <w:sz w:val="22"/>
          <w:szCs w:val="22"/>
        </w:rPr>
      </w:pPr>
      <w:hyperlink w:anchor="_Toc531942051" w:history="1">
        <w:r w:rsidR="0034587D" w:rsidRPr="007C7CC0">
          <w:rPr>
            <w:rStyle w:val="Lienhypertexte"/>
          </w:rPr>
          <w:t>2.1</w:t>
        </w:r>
        <w:r w:rsidR="0034587D">
          <w:rPr>
            <w:rFonts w:asciiTheme="minorHAnsi" w:eastAsiaTheme="minorEastAsia" w:hAnsiTheme="minorHAnsi" w:cstheme="minorBidi"/>
            <w:smallCaps w:val="0"/>
            <w:sz w:val="22"/>
            <w:szCs w:val="22"/>
          </w:rPr>
          <w:tab/>
        </w:r>
        <w:r w:rsidR="0034587D" w:rsidRPr="007C7CC0">
          <w:rPr>
            <w:rStyle w:val="Lienhypertexte"/>
          </w:rPr>
          <w:t>LES CODES DES CATEGORIES « NON VIDES » de la CIM–10</w:t>
        </w:r>
        <w:r w:rsidR="0034587D">
          <w:rPr>
            <w:webHidden/>
          </w:rPr>
          <w:tab/>
        </w:r>
        <w:r w:rsidR="0034587D">
          <w:rPr>
            <w:webHidden/>
          </w:rPr>
          <w:fldChar w:fldCharType="begin"/>
        </w:r>
        <w:r w:rsidR="0034587D">
          <w:rPr>
            <w:webHidden/>
          </w:rPr>
          <w:instrText xml:space="preserve"> PAGEREF _Toc531942051 \h </w:instrText>
        </w:r>
        <w:r w:rsidR="0034587D">
          <w:rPr>
            <w:webHidden/>
          </w:rPr>
        </w:r>
        <w:r w:rsidR="0034587D">
          <w:rPr>
            <w:webHidden/>
          </w:rPr>
          <w:fldChar w:fldCharType="separate"/>
        </w:r>
        <w:r w:rsidR="00C92A9B">
          <w:rPr>
            <w:webHidden/>
          </w:rPr>
          <w:t>47</w:t>
        </w:r>
        <w:r w:rsidR="0034587D">
          <w:rPr>
            <w:webHidden/>
          </w:rPr>
          <w:fldChar w:fldCharType="end"/>
        </w:r>
      </w:hyperlink>
    </w:p>
    <w:p w14:paraId="00E711FD" w14:textId="77777777" w:rsidR="0034587D" w:rsidRDefault="006B0C81">
      <w:pPr>
        <w:pStyle w:val="TM2"/>
        <w:rPr>
          <w:rFonts w:asciiTheme="minorHAnsi" w:eastAsiaTheme="minorEastAsia" w:hAnsiTheme="minorHAnsi" w:cstheme="minorBidi"/>
          <w:smallCaps w:val="0"/>
          <w:sz w:val="22"/>
          <w:szCs w:val="22"/>
        </w:rPr>
      </w:pPr>
      <w:hyperlink w:anchor="_Toc531942052" w:history="1">
        <w:r w:rsidR="0034587D" w:rsidRPr="007C7CC0">
          <w:rPr>
            <w:rStyle w:val="Lienhypertexte"/>
          </w:rPr>
          <w:t>2.2</w:t>
        </w:r>
        <w:r w:rsidR="0034587D">
          <w:rPr>
            <w:rFonts w:asciiTheme="minorHAnsi" w:eastAsiaTheme="minorEastAsia" w:hAnsiTheme="minorHAnsi" w:cstheme="minorBidi"/>
            <w:smallCaps w:val="0"/>
            <w:sz w:val="22"/>
            <w:szCs w:val="22"/>
          </w:rPr>
          <w:tab/>
        </w:r>
        <w:r w:rsidR="0034587D" w:rsidRPr="007C7CC0">
          <w:rPr>
            <w:rStyle w:val="Lienhypertexte"/>
          </w:rPr>
          <w:t>CODES NE DEVANT PAS ETRE UTILISES POUR LE CODAGE DE « L’AFFECTION PRINCIPALE »</w:t>
        </w:r>
        <w:r w:rsidR="0034587D">
          <w:rPr>
            <w:webHidden/>
          </w:rPr>
          <w:tab/>
        </w:r>
        <w:r w:rsidR="0034587D">
          <w:rPr>
            <w:webHidden/>
          </w:rPr>
          <w:fldChar w:fldCharType="begin"/>
        </w:r>
        <w:r w:rsidR="0034587D">
          <w:rPr>
            <w:webHidden/>
          </w:rPr>
          <w:instrText xml:space="preserve"> PAGEREF _Toc531942052 \h </w:instrText>
        </w:r>
        <w:r w:rsidR="0034587D">
          <w:rPr>
            <w:webHidden/>
          </w:rPr>
        </w:r>
        <w:r w:rsidR="0034587D">
          <w:rPr>
            <w:webHidden/>
          </w:rPr>
          <w:fldChar w:fldCharType="separate"/>
        </w:r>
        <w:r w:rsidR="00C92A9B">
          <w:rPr>
            <w:webHidden/>
          </w:rPr>
          <w:t>47</w:t>
        </w:r>
        <w:r w:rsidR="0034587D">
          <w:rPr>
            <w:webHidden/>
          </w:rPr>
          <w:fldChar w:fldCharType="end"/>
        </w:r>
      </w:hyperlink>
    </w:p>
    <w:p w14:paraId="3BA9BFF9" w14:textId="77777777" w:rsidR="0034587D" w:rsidRDefault="006B0C81">
      <w:pPr>
        <w:pStyle w:val="TM2"/>
        <w:rPr>
          <w:rFonts w:asciiTheme="minorHAnsi" w:eastAsiaTheme="minorEastAsia" w:hAnsiTheme="minorHAnsi" w:cstheme="minorBidi"/>
          <w:smallCaps w:val="0"/>
          <w:sz w:val="22"/>
          <w:szCs w:val="22"/>
        </w:rPr>
      </w:pPr>
      <w:hyperlink w:anchor="_Toc531942053" w:history="1">
        <w:r w:rsidR="0034587D" w:rsidRPr="007C7CC0">
          <w:rPr>
            <w:rStyle w:val="Lienhypertexte"/>
          </w:rPr>
          <w:t>2.3</w:t>
        </w:r>
        <w:r w:rsidR="0034587D">
          <w:rPr>
            <w:rFonts w:asciiTheme="minorHAnsi" w:eastAsiaTheme="minorEastAsia" w:hAnsiTheme="minorHAnsi" w:cstheme="minorBidi"/>
            <w:smallCaps w:val="0"/>
            <w:sz w:val="22"/>
            <w:szCs w:val="22"/>
          </w:rPr>
          <w:tab/>
        </w:r>
        <w:r w:rsidR="0034587D" w:rsidRPr="007C7CC0">
          <w:rPr>
            <w:rStyle w:val="Lienhypertexte"/>
          </w:rPr>
          <w:t>LES CODES PERES INTERDITS</w:t>
        </w:r>
        <w:r w:rsidR="0034587D">
          <w:rPr>
            <w:webHidden/>
          </w:rPr>
          <w:tab/>
        </w:r>
        <w:r w:rsidR="0034587D">
          <w:rPr>
            <w:webHidden/>
          </w:rPr>
          <w:fldChar w:fldCharType="begin"/>
        </w:r>
        <w:r w:rsidR="0034587D">
          <w:rPr>
            <w:webHidden/>
          </w:rPr>
          <w:instrText xml:space="preserve"> PAGEREF _Toc531942053 \h </w:instrText>
        </w:r>
        <w:r w:rsidR="0034587D">
          <w:rPr>
            <w:webHidden/>
          </w:rPr>
        </w:r>
        <w:r w:rsidR="0034587D">
          <w:rPr>
            <w:webHidden/>
          </w:rPr>
          <w:fldChar w:fldCharType="separate"/>
        </w:r>
        <w:r w:rsidR="00C92A9B">
          <w:rPr>
            <w:webHidden/>
          </w:rPr>
          <w:t>47</w:t>
        </w:r>
        <w:r w:rsidR="0034587D">
          <w:rPr>
            <w:webHidden/>
          </w:rPr>
          <w:fldChar w:fldCharType="end"/>
        </w:r>
      </w:hyperlink>
    </w:p>
    <w:p w14:paraId="7A367B9C" w14:textId="77777777" w:rsidR="0034587D" w:rsidRDefault="006B0C81">
      <w:pPr>
        <w:pStyle w:val="TM2"/>
        <w:rPr>
          <w:rFonts w:asciiTheme="minorHAnsi" w:eastAsiaTheme="minorEastAsia" w:hAnsiTheme="minorHAnsi" w:cstheme="minorBidi"/>
          <w:smallCaps w:val="0"/>
          <w:sz w:val="22"/>
          <w:szCs w:val="22"/>
        </w:rPr>
      </w:pPr>
      <w:hyperlink w:anchor="_Toc531942054" w:history="1">
        <w:r w:rsidR="0034587D" w:rsidRPr="007C7CC0">
          <w:rPr>
            <w:rStyle w:val="Lienhypertexte"/>
          </w:rPr>
          <w:t>2.4</w:t>
        </w:r>
        <w:r w:rsidR="0034587D">
          <w:rPr>
            <w:rFonts w:asciiTheme="minorHAnsi" w:eastAsiaTheme="minorEastAsia" w:hAnsiTheme="minorHAnsi" w:cstheme="minorBidi"/>
            <w:smallCaps w:val="0"/>
            <w:sz w:val="22"/>
            <w:szCs w:val="22"/>
          </w:rPr>
          <w:tab/>
        </w:r>
        <w:r w:rsidR="0034587D" w:rsidRPr="007C7CC0">
          <w:rPr>
            <w:rStyle w:val="Lienhypertexte"/>
          </w:rPr>
          <w:t>LES CODES INTERDITS PARCE QUE TRES IMPRECIS</w:t>
        </w:r>
        <w:r w:rsidR="0034587D">
          <w:rPr>
            <w:webHidden/>
          </w:rPr>
          <w:tab/>
        </w:r>
        <w:r w:rsidR="0034587D">
          <w:rPr>
            <w:webHidden/>
          </w:rPr>
          <w:fldChar w:fldCharType="begin"/>
        </w:r>
        <w:r w:rsidR="0034587D">
          <w:rPr>
            <w:webHidden/>
          </w:rPr>
          <w:instrText xml:space="preserve"> PAGEREF _Toc531942054 \h </w:instrText>
        </w:r>
        <w:r w:rsidR="0034587D">
          <w:rPr>
            <w:webHidden/>
          </w:rPr>
        </w:r>
        <w:r w:rsidR="0034587D">
          <w:rPr>
            <w:webHidden/>
          </w:rPr>
          <w:fldChar w:fldCharType="separate"/>
        </w:r>
        <w:r w:rsidR="00C92A9B">
          <w:rPr>
            <w:webHidden/>
          </w:rPr>
          <w:t>47</w:t>
        </w:r>
        <w:r w:rsidR="0034587D">
          <w:rPr>
            <w:webHidden/>
          </w:rPr>
          <w:fldChar w:fldCharType="end"/>
        </w:r>
      </w:hyperlink>
    </w:p>
    <w:p w14:paraId="17311845"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55" w:history="1">
        <w:r w:rsidR="0034587D" w:rsidRPr="007C7CC0">
          <w:rPr>
            <w:rStyle w:val="Lienhypertexte"/>
            <w:noProof/>
          </w:rPr>
          <w:t>3.</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CODES DE LA CIM–10 DONT L’EMPLOI DOIT ÊTRE ÉVITÉ</w:t>
        </w:r>
        <w:r w:rsidR="0034587D">
          <w:rPr>
            <w:noProof/>
            <w:webHidden/>
          </w:rPr>
          <w:tab/>
        </w:r>
        <w:r w:rsidR="0034587D">
          <w:rPr>
            <w:noProof/>
            <w:webHidden/>
          </w:rPr>
          <w:fldChar w:fldCharType="begin"/>
        </w:r>
        <w:r w:rsidR="0034587D">
          <w:rPr>
            <w:noProof/>
            <w:webHidden/>
          </w:rPr>
          <w:instrText xml:space="preserve"> PAGEREF _Toc531942055 \h </w:instrText>
        </w:r>
        <w:r w:rsidR="0034587D">
          <w:rPr>
            <w:noProof/>
            <w:webHidden/>
          </w:rPr>
        </w:r>
        <w:r w:rsidR="0034587D">
          <w:rPr>
            <w:noProof/>
            <w:webHidden/>
          </w:rPr>
          <w:fldChar w:fldCharType="separate"/>
        </w:r>
        <w:r w:rsidR="00C92A9B">
          <w:rPr>
            <w:noProof/>
            <w:webHidden/>
          </w:rPr>
          <w:t>47</w:t>
        </w:r>
        <w:r w:rsidR="0034587D">
          <w:rPr>
            <w:noProof/>
            <w:webHidden/>
          </w:rPr>
          <w:fldChar w:fldCharType="end"/>
        </w:r>
      </w:hyperlink>
    </w:p>
    <w:p w14:paraId="517CC7A3"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56" w:history="1">
        <w:r w:rsidR="0034587D" w:rsidRPr="007C7CC0">
          <w:rPr>
            <w:rStyle w:val="Lienhypertexte"/>
            <w:noProof/>
          </w:rPr>
          <w:t>4.</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 xml:space="preserve">LE DOUBLE CODAGE </w:t>
        </w:r>
        <w:r w:rsidR="0034587D" w:rsidRPr="007C7CC0">
          <w:rPr>
            <w:rStyle w:val="Lienhypertexte"/>
            <w:i/>
            <w:iCs/>
            <w:noProof/>
          </w:rPr>
          <w:t>DAGUE-ASTÉRISQUE</w:t>
        </w:r>
        <w:r w:rsidR="0034587D">
          <w:rPr>
            <w:noProof/>
            <w:webHidden/>
          </w:rPr>
          <w:tab/>
        </w:r>
        <w:r w:rsidR="0034587D">
          <w:rPr>
            <w:noProof/>
            <w:webHidden/>
          </w:rPr>
          <w:fldChar w:fldCharType="begin"/>
        </w:r>
        <w:r w:rsidR="0034587D">
          <w:rPr>
            <w:noProof/>
            <w:webHidden/>
          </w:rPr>
          <w:instrText xml:space="preserve"> PAGEREF _Toc531942056 \h </w:instrText>
        </w:r>
        <w:r w:rsidR="0034587D">
          <w:rPr>
            <w:noProof/>
            <w:webHidden/>
          </w:rPr>
        </w:r>
        <w:r w:rsidR="0034587D">
          <w:rPr>
            <w:noProof/>
            <w:webHidden/>
          </w:rPr>
          <w:fldChar w:fldCharType="separate"/>
        </w:r>
        <w:r w:rsidR="00C92A9B">
          <w:rPr>
            <w:noProof/>
            <w:webHidden/>
          </w:rPr>
          <w:t>48</w:t>
        </w:r>
        <w:r w:rsidR="0034587D">
          <w:rPr>
            <w:noProof/>
            <w:webHidden/>
          </w:rPr>
          <w:fldChar w:fldCharType="end"/>
        </w:r>
      </w:hyperlink>
    </w:p>
    <w:p w14:paraId="3B039760"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57" w:history="1">
        <w:r w:rsidR="0034587D" w:rsidRPr="007C7CC0">
          <w:rPr>
            <w:rStyle w:val="Lienhypertexte"/>
            <w:noProof/>
          </w:rPr>
          <w:t>5.</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EMPLOI DES CODES DU CHAPITRE XXI DE LA CIM–10 (« CODES Z »)</w:t>
        </w:r>
        <w:r w:rsidR="0034587D">
          <w:rPr>
            <w:noProof/>
            <w:webHidden/>
          </w:rPr>
          <w:tab/>
        </w:r>
        <w:r w:rsidR="0034587D">
          <w:rPr>
            <w:noProof/>
            <w:webHidden/>
          </w:rPr>
          <w:fldChar w:fldCharType="begin"/>
        </w:r>
        <w:r w:rsidR="0034587D">
          <w:rPr>
            <w:noProof/>
            <w:webHidden/>
          </w:rPr>
          <w:instrText xml:space="preserve"> PAGEREF _Toc531942057 \h </w:instrText>
        </w:r>
        <w:r w:rsidR="0034587D">
          <w:rPr>
            <w:noProof/>
            <w:webHidden/>
          </w:rPr>
        </w:r>
        <w:r w:rsidR="0034587D">
          <w:rPr>
            <w:noProof/>
            <w:webHidden/>
          </w:rPr>
          <w:fldChar w:fldCharType="separate"/>
        </w:r>
        <w:r w:rsidR="00C92A9B">
          <w:rPr>
            <w:noProof/>
            <w:webHidden/>
          </w:rPr>
          <w:t>49</w:t>
        </w:r>
        <w:r w:rsidR="0034587D">
          <w:rPr>
            <w:noProof/>
            <w:webHidden/>
          </w:rPr>
          <w:fldChar w:fldCharType="end"/>
        </w:r>
      </w:hyperlink>
    </w:p>
    <w:p w14:paraId="13D30B94" w14:textId="77777777" w:rsidR="0034587D" w:rsidRDefault="006B0C81">
      <w:pPr>
        <w:pStyle w:val="TM2"/>
        <w:rPr>
          <w:rFonts w:asciiTheme="minorHAnsi" w:eastAsiaTheme="minorEastAsia" w:hAnsiTheme="minorHAnsi" w:cstheme="minorBidi"/>
          <w:smallCaps w:val="0"/>
          <w:sz w:val="22"/>
          <w:szCs w:val="22"/>
        </w:rPr>
      </w:pPr>
      <w:hyperlink w:anchor="_Toc531942058" w:history="1">
        <w:r w:rsidR="0034587D" w:rsidRPr="007C7CC0">
          <w:rPr>
            <w:rStyle w:val="Lienhypertexte"/>
            <w:rFonts w:cs="Times New Roman"/>
          </w:rPr>
          <w:t>5.1</w:t>
        </w:r>
        <w:r w:rsidR="0034587D">
          <w:rPr>
            <w:rFonts w:asciiTheme="minorHAnsi" w:eastAsiaTheme="minorEastAsia" w:hAnsiTheme="minorHAnsi" w:cstheme="minorBidi"/>
            <w:smallCaps w:val="0"/>
            <w:sz w:val="22"/>
            <w:szCs w:val="22"/>
          </w:rPr>
          <w:tab/>
        </w:r>
        <w:r w:rsidR="0034587D" w:rsidRPr="007C7CC0">
          <w:rPr>
            <w:rStyle w:val="Lienhypertexte"/>
          </w:rPr>
          <w:t>CODAGE DE LA FINALITÉ PRINCIPALE DE PRISE EN cHARGE</w:t>
        </w:r>
        <w:r w:rsidR="0034587D">
          <w:rPr>
            <w:webHidden/>
          </w:rPr>
          <w:tab/>
        </w:r>
        <w:r w:rsidR="0034587D">
          <w:rPr>
            <w:webHidden/>
          </w:rPr>
          <w:fldChar w:fldCharType="begin"/>
        </w:r>
        <w:r w:rsidR="0034587D">
          <w:rPr>
            <w:webHidden/>
          </w:rPr>
          <w:instrText xml:space="preserve"> PAGEREF _Toc531942058 \h </w:instrText>
        </w:r>
        <w:r w:rsidR="0034587D">
          <w:rPr>
            <w:webHidden/>
          </w:rPr>
        </w:r>
        <w:r w:rsidR="0034587D">
          <w:rPr>
            <w:webHidden/>
          </w:rPr>
          <w:fldChar w:fldCharType="separate"/>
        </w:r>
        <w:r w:rsidR="00C92A9B">
          <w:rPr>
            <w:webHidden/>
          </w:rPr>
          <w:t>49</w:t>
        </w:r>
        <w:r w:rsidR="0034587D">
          <w:rPr>
            <w:webHidden/>
          </w:rPr>
          <w:fldChar w:fldCharType="end"/>
        </w:r>
      </w:hyperlink>
    </w:p>
    <w:p w14:paraId="226FEE1B" w14:textId="77777777" w:rsidR="0034587D" w:rsidRDefault="006B0C81">
      <w:pPr>
        <w:pStyle w:val="TM2"/>
        <w:rPr>
          <w:rFonts w:asciiTheme="minorHAnsi" w:eastAsiaTheme="minorEastAsia" w:hAnsiTheme="minorHAnsi" w:cstheme="minorBidi"/>
          <w:smallCaps w:val="0"/>
          <w:sz w:val="22"/>
          <w:szCs w:val="22"/>
        </w:rPr>
      </w:pPr>
      <w:hyperlink w:anchor="_Toc531942059" w:history="1">
        <w:r w:rsidR="0034587D" w:rsidRPr="007C7CC0">
          <w:rPr>
            <w:rStyle w:val="Lienhypertexte"/>
            <w:rFonts w:cs="Times New Roman"/>
          </w:rPr>
          <w:t>5.2</w:t>
        </w:r>
        <w:r w:rsidR="0034587D">
          <w:rPr>
            <w:rFonts w:asciiTheme="minorHAnsi" w:eastAsiaTheme="minorEastAsia" w:hAnsiTheme="minorHAnsi" w:cstheme="minorBidi"/>
            <w:smallCaps w:val="0"/>
            <w:sz w:val="22"/>
            <w:szCs w:val="22"/>
          </w:rPr>
          <w:tab/>
        </w:r>
        <w:r w:rsidR="0034587D" w:rsidRPr="007C7CC0">
          <w:rPr>
            <w:rStyle w:val="Lienhypertexte"/>
          </w:rPr>
          <w:t>CODAGE DE LA MANIFESTATION MORBIDE PRINCIPALE</w:t>
        </w:r>
        <w:r w:rsidR="0034587D">
          <w:rPr>
            <w:webHidden/>
          </w:rPr>
          <w:tab/>
        </w:r>
        <w:r w:rsidR="0034587D">
          <w:rPr>
            <w:webHidden/>
          </w:rPr>
          <w:fldChar w:fldCharType="begin"/>
        </w:r>
        <w:r w:rsidR="0034587D">
          <w:rPr>
            <w:webHidden/>
          </w:rPr>
          <w:instrText xml:space="preserve"> PAGEREF _Toc531942059 \h </w:instrText>
        </w:r>
        <w:r w:rsidR="0034587D">
          <w:rPr>
            <w:webHidden/>
          </w:rPr>
        </w:r>
        <w:r w:rsidR="0034587D">
          <w:rPr>
            <w:webHidden/>
          </w:rPr>
          <w:fldChar w:fldCharType="separate"/>
        </w:r>
        <w:r w:rsidR="00C92A9B">
          <w:rPr>
            <w:webHidden/>
          </w:rPr>
          <w:t>53</w:t>
        </w:r>
        <w:r w:rsidR="0034587D">
          <w:rPr>
            <w:webHidden/>
          </w:rPr>
          <w:fldChar w:fldCharType="end"/>
        </w:r>
      </w:hyperlink>
    </w:p>
    <w:p w14:paraId="3B0E4445"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60" w:history="1">
        <w:r w:rsidR="0034587D" w:rsidRPr="007C7CC0">
          <w:rPr>
            <w:rStyle w:val="Lienhypertexte"/>
            <w:noProof/>
          </w:rPr>
          <w:t>6.</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DIRECTIVES RELATIVES AU CODAGE DE CERTAINS MOTIFS DE RECOURS AUX SOINS ET A DIFFERENTS CHAPITRES DE LA CIM–10</w:t>
        </w:r>
        <w:r w:rsidR="0034587D">
          <w:rPr>
            <w:noProof/>
            <w:webHidden/>
          </w:rPr>
          <w:tab/>
        </w:r>
        <w:r w:rsidR="0034587D">
          <w:rPr>
            <w:noProof/>
            <w:webHidden/>
          </w:rPr>
          <w:fldChar w:fldCharType="begin"/>
        </w:r>
        <w:r w:rsidR="0034587D">
          <w:rPr>
            <w:noProof/>
            <w:webHidden/>
          </w:rPr>
          <w:instrText xml:space="preserve"> PAGEREF _Toc531942060 \h </w:instrText>
        </w:r>
        <w:r w:rsidR="0034587D">
          <w:rPr>
            <w:noProof/>
            <w:webHidden/>
          </w:rPr>
        </w:r>
        <w:r w:rsidR="0034587D">
          <w:rPr>
            <w:noProof/>
            <w:webHidden/>
          </w:rPr>
          <w:fldChar w:fldCharType="separate"/>
        </w:r>
        <w:r w:rsidR="00C92A9B">
          <w:rPr>
            <w:noProof/>
            <w:webHidden/>
          </w:rPr>
          <w:t>54</w:t>
        </w:r>
        <w:r w:rsidR="0034587D">
          <w:rPr>
            <w:noProof/>
            <w:webHidden/>
          </w:rPr>
          <w:fldChar w:fldCharType="end"/>
        </w:r>
      </w:hyperlink>
    </w:p>
    <w:p w14:paraId="2D5DE954" w14:textId="77777777" w:rsidR="0034587D" w:rsidRDefault="006B0C81">
      <w:pPr>
        <w:pStyle w:val="TM2"/>
        <w:rPr>
          <w:rFonts w:asciiTheme="minorHAnsi" w:eastAsiaTheme="minorEastAsia" w:hAnsiTheme="minorHAnsi" w:cstheme="minorBidi"/>
          <w:smallCaps w:val="0"/>
          <w:sz w:val="22"/>
          <w:szCs w:val="22"/>
        </w:rPr>
      </w:pPr>
      <w:hyperlink w:anchor="_Toc531942061" w:history="1">
        <w:r w:rsidR="0034587D" w:rsidRPr="007C7CC0">
          <w:rPr>
            <w:rStyle w:val="Lienhypertexte"/>
            <w:rFonts w:cs="Times New Roman"/>
          </w:rPr>
          <w:t>6.1</w:t>
        </w:r>
        <w:r w:rsidR="0034587D">
          <w:rPr>
            <w:rFonts w:asciiTheme="minorHAnsi" w:eastAsiaTheme="minorEastAsia" w:hAnsiTheme="minorHAnsi" w:cstheme="minorBidi"/>
            <w:smallCaps w:val="0"/>
            <w:sz w:val="22"/>
            <w:szCs w:val="22"/>
          </w:rPr>
          <w:tab/>
        </w:r>
        <w:r w:rsidR="0034587D" w:rsidRPr="007C7CC0">
          <w:rPr>
            <w:rStyle w:val="Lienhypertexte"/>
          </w:rPr>
          <w:t>ACCIDENTS VASCULAIRES CEREBRAUX</w:t>
        </w:r>
        <w:r w:rsidR="0034587D">
          <w:rPr>
            <w:webHidden/>
          </w:rPr>
          <w:tab/>
        </w:r>
        <w:r w:rsidR="0034587D">
          <w:rPr>
            <w:webHidden/>
          </w:rPr>
          <w:fldChar w:fldCharType="begin"/>
        </w:r>
        <w:r w:rsidR="0034587D">
          <w:rPr>
            <w:webHidden/>
          </w:rPr>
          <w:instrText xml:space="preserve"> PAGEREF _Toc531942061 \h </w:instrText>
        </w:r>
        <w:r w:rsidR="0034587D">
          <w:rPr>
            <w:webHidden/>
          </w:rPr>
        </w:r>
        <w:r w:rsidR="0034587D">
          <w:rPr>
            <w:webHidden/>
          </w:rPr>
          <w:fldChar w:fldCharType="separate"/>
        </w:r>
        <w:r w:rsidR="00C92A9B">
          <w:rPr>
            <w:webHidden/>
          </w:rPr>
          <w:t>54</w:t>
        </w:r>
        <w:r w:rsidR="0034587D">
          <w:rPr>
            <w:webHidden/>
          </w:rPr>
          <w:fldChar w:fldCharType="end"/>
        </w:r>
      </w:hyperlink>
    </w:p>
    <w:p w14:paraId="06CD0254"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62" w:history="1">
        <w:r w:rsidR="0034587D" w:rsidRPr="007C7CC0">
          <w:rPr>
            <w:rStyle w:val="Lienhypertexte"/>
            <w:noProof/>
          </w:rPr>
          <w:t>6.1.1</w:t>
        </w:r>
        <w:r w:rsidR="0034587D">
          <w:rPr>
            <w:rFonts w:asciiTheme="minorHAnsi" w:eastAsiaTheme="minorEastAsia" w:hAnsiTheme="minorHAnsi" w:cstheme="minorBidi"/>
            <w:i w:val="0"/>
            <w:iCs w:val="0"/>
            <w:noProof/>
            <w:sz w:val="22"/>
            <w:szCs w:val="22"/>
          </w:rPr>
          <w:tab/>
        </w:r>
        <w:r w:rsidR="0034587D" w:rsidRPr="007C7CC0">
          <w:rPr>
            <w:rStyle w:val="Lienhypertexte"/>
            <w:noProof/>
          </w:rPr>
          <w:t>Les types d’accidents vasculaires cérébraux</w:t>
        </w:r>
        <w:r w:rsidR="0034587D">
          <w:rPr>
            <w:noProof/>
            <w:webHidden/>
          </w:rPr>
          <w:tab/>
        </w:r>
        <w:r w:rsidR="0034587D">
          <w:rPr>
            <w:noProof/>
            <w:webHidden/>
          </w:rPr>
          <w:fldChar w:fldCharType="begin"/>
        </w:r>
        <w:r w:rsidR="0034587D">
          <w:rPr>
            <w:noProof/>
            <w:webHidden/>
          </w:rPr>
          <w:instrText xml:space="preserve"> PAGEREF _Toc531942062 \h </w:instrText>
        </w:r>
        <w:r w:rsidR="0034587D">
          <w:rPr>
            <w:noProof/>
            <w:webHidden/>
          </w:rPr>
        </w:r>
        <w:r w:rsidR="0034587D">
          <w:rPr>
            <w:noProof/>
            <w:webHidden/>
          </w:rPr>
          <w:fldChar w:fldCharType="separate"/>
        </w:r>
        <w:r w:rsidR="00C92A9B">
          <w:rPr>
            <w:noProof/>
            <w:webHidden/>
          </w:rPr>
          <w:t>54</w:t>
        </w:r>
        <w:r w:rsidR="0034587D">
          <w:rPr>
            <w:noProof/>
            <w:webHidden/>
          </w:rPr>
          <w:fldChar w:fldCharType="end"/>
        </w:r>
      </w:hyperlink>
    </w:p>
    <w:p w14:paraId="01DEF695"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63" w:history="1">
        <w:r w:rsidR="0034587D" w:rsidRPr="007C7CC0">
          <w:rPr>
            <w:rStyle w:val="Lienhypertexte"/>
            <w:noProof/>
          </w:rPr>
          <w:t>6.1.2</w:t>
        </w:r>
        <w:r w:rsidR="0034587D">
          <w:rPr>
            <w:rFonts w:asciiTheme="minorHAnsi" w:eastAsiaTheme="minorEastAsia" w:hAnsiTheme="minorHAnsi" w:cstheme="minorBidi"/>
            <w:i w:val="0"/>
            <w:iCs w:val="0"/>
            <w:noProof/>
            <w:sz w:val="22"/>
            <w:szCs w:val="22"/>
          </w:rPr>
          <w:tab/>
        </w:r>
        <w:r w:rsidR="0034587D" w:rsidRPr="007C7CC0">
          <w:rPr>
            <w:rStyle w:val="Lienhypertexte"/>
            <w:noProof/>
          </w:rPr>
          <w:t>Manifestations cliniques des accidents vasculaires cérébraux</w:t>
        </w:r>
        <w:r w:rsidR="0034587D">
          <w:rPr>
            <w:noProof/>
            <w:webHidden/>
          </w:rPr>
          <w:tab/>
        </w:r>
        <w:r w:rsidR="0034587D">
          <w:rPr>
            <w:noProof/>
            <w:webHidden/>
          </w:rPr>
          <w:fldChar w:fldCharType="begin"/>
        </w:r>
        <w:r w:rsidR="0034587D">
          <w:rPr>
            <w:noProof/>
            <w:webHidden/>
          </w:rPr>
          <w:instrText xml:space="preserve"> PAGEREF _Toc531942063 \h </w:instrText>
        </w:r>
        <w:r w:rsidR="0034587D">
          <w:rPr>
            <w:noProof/>
            <w:webHidden/>
          </w:rPr>
        </w:r>
        <w:r w:rsidR="0034587D">
          <w:rPr>
            <w:noProof/>
            <w:webHidden/>
          </w:rPr>
          <w:fldChar w:fldCharType="separate"/>
        </w:r>
        <w:r w:rsidR="00C92A9B">
          <w:rPr>
            <w:noProof/>
            <w:webHidden/>
          </w:rPr>
          <w:t>55</w:t>
        </w:r>
        <w:r w:rsidR="0034587D">
          <w:rPr>
            <w:noProof/>
            <w:webHidden/>
          </w:rPr>
          <w:fldChar w:fldCharType="end"/>
        </w:r>
      </w:hyperlink>
    </w:p>
    <w:p w14:paraId="61A67018"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64" w:history="1">
        <w:r w:rsidR="0034587D" w:rsidRPr="007C7CC0">
          <w:rPr>
            <w:rStyle w:val="Lienhypertexte"/>
            <w:noProof/>
          </w:rPr>
          <w:t>6.1.3</w:t>
        </w:r>
        <w:r w:rsidR="0034587D">
          <w:rPr>
            <w:rFonts w:asciiTheme="minorHAnsi" w:eastAsiaTheme="minorEastAsia" w:hAnsiTheme="minorHAnsi" w:cstheme="minorBidi"/>
            <w:i w:val="0"/>
            <w:iCs w:val="0"/>
            <w:noProof/>
            <w:sz w:val="22"/>
            <w:szCs w:val="22"/>
          </w:rPr>
          <w:tab/>
        </w:r>
        <w:r w:rsidR="0034587D" w:rsidRPr="007C7CC0">
          <w:rPr>
            <w:rStyle w:val="Lienhypertexte"/>
            <w:noProof/>
          </w:rPr>
          <w:t>Séquelles, antécédents d’accidents vasculaires cérébraux</w:t>
        </w:r>
        <w:r w:rsidR="0034587D">
          <w:rPr>
            <w:noProof/>
            <w:webHidden/>
          </w:rPr>
          <w:tab/>
        </w:r>
        <w:r w:rsidR="0034587D">
          <w:rPr>
            <w:noProof/>
            <w:webHidden/>
          </w:rPr>
          <w:fldChar w:fldCharType="begin"/>
        </w:r>
        <w:r w:rsidR="0034587D">
          <w:rPr>
            <w:noProof/>
            <w:webHidden/>
          </w:rPr>
          <w:instrText xml:space="preserve"> PAGEREF _Toc531942064 \h </w:instrText>
        </w:r>
        <w:r w:rsidR="0034587D">
          <w:rPr>
            <w:noProof/>
            <w:webHidden/>
          </w:rPr>
        </w:r>
        <w:r w:rsidR="0034587D">
          <w:rPr>
            <w:noProof/>
            <w:webHidden/>
          </w:rPr>
          <w:fldChar w:fldCharType="separate"/>
        </w:r>
        <w:r w:rsidR="00C92A9B">
          <w:rPr>
            <w:noProof/>
            <w:webHidden/>
          </w:rPr>
          <w:t>55</w:t>
        </w:r>
        <w:r w:rsidR="0034587D">
          <w:rPr>
            <w:noProof/>
            <w:webHidden/>
          </w:rPr>
          <w:fldChar w:fldCharType="end"/>
        </w:r>
      </w:hyperlink>
    </w:p>
    <w:p w14:paraId="49272AE0"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65" w:history="1">
        <w:r w:rsidR="0034587D" w:rsidRPr="007C7CC0">
          <w:rPr>
            <w:rStyle w:val="Lienhypertexte"/>
            <w:noProof/>
          </w:rPr>
          <w:t>6.1.4</w:t>
        </w:r>
        <w:r w:rsidR="0034587D">
          <w:rPr>
            <w:rFonts w:asciiTheme="minorHAnsi" w:eastAsiaTheme="minorEastAsia" w:hAnsiTheme="minorHAnsi" w:cstheme="minorBidi"/>
            <w:i w:val="0"/>
            <w:iCs w:val="0"/>
            <w:noProof/>
            <w:sz w:val="22"/>
            <w:szCs w:val="22"/>
          </w:rPr>
          <w:tab/>
        </w:r>
        <w:r w:rsidR="0034587D" w:rsidRPr="007C7CC0">
          <w:rPr>
            <w:rStyle w:val="Lienhypertexte"/>
            <w:noProof/>
          </w:rPr>
          <w:t>Règles de codage des accidents vasculaires cérébraux</w:t>
        </w:r>
        <w:r w:rsidR="0034587D">
          <w:rPr>
            <w:noProof/>
            <w:webHidden/>
          </w:rPr>
          <w:tab/>
        </w:r>
        <w:r w:rsidR="0034587D">
          <w:rPr>
            <w:noProof/>
            <w:webHidden/>
          </w:rPr>
          <w:fldChar w:fldCharType="begin"/>
        </w:r>
        <w:r w:rsidR="0034587D">
          <w:rPr>
            <w:noProof/>
            <w:webHidden/>
          </w:rPr>
          <w:instrText xml:space="preserve"> PAGEREF _Toc531942065 \h </w:instrText>
        </w:r>
        <w:r w:rsidR="0034587D">
          <w:rPr>
            <w:noProof/>
            <w:webHidden/>
          </w:rPr>
        </w:r>
        <w:r w:rsidR="0034587D">
          <w:rPr>
            <w:noProof/>
            <w:webHidden/>
          </w:rPr>
          <w:fldChar w:fldCharType="separate"/>
        </w:r>
        <w:r w:rsidR="00C92A9B">
          <w:rPr>
            <w:noProof/>
            <w:webHidden/>
          </w:rPr>
          <w:t>56</w:t>
        </w:r>
        <w:r w:rsidR="0034587D">
          <w:rPr>
            <w:noProof/>
            <w:webHidden/>
          </w:rPr>
          <w:fldChar w:fldCharType="end"/>
        </w:r>
      </w:hyperlink>
    </w:p>
    <w:p w14:paraId="7EA4C244" w14:textId="77777777" w:rsidR="0034587D" w:rsidRDefault="006B0C81">
      <w:pPr>
        <w:pStyle w:val="TM2"/>
        <w:rPr>
          <w:rFonts w:asciiTheme="minorHAnsi" w:eastAsiaTheme="minorEastAsia" w:hAnsiTheme="minorHAnsi" w:cstheme="minorBidi"/>
          <w:smallCaps w:val="0"/>
          <w:sz w:val="22"/>
          <w:szCs w:val="22"/>
        </w:rPr>
      </w:pPr>
      <w:hyperlink w:anchor="_Toc531942066" w:history="1">
        <w:r w:rsidR="0034587D" w:rsidRPr="007C7CC0">
          <w:rPr>
            <w:rStyle w:val="Lienhypertexte"/>
            <w:rFonts w:cs="Times New Roman"/>
          </w:rPr>
          <w:t>6.2</w:t>
        </w:r>
        <w:r w:rsidR="0034587D">
          <w:rPr>
            <w:rFonts w:asciiTheme="minorHAnsi" w:eastAsiaTheme="minorEastAsia" w:hAnsiTheme="minorHAnsi" w:cstheme="minorBidi"/>
            <w:smallCaps w:val="0"/>
            <w:sz w:val="22"/>
            <w:szCs w:val="22"/>
          </w:rPr>
          <w:tab/>
        </w:r>
        <w:r w:rsidR="0034587D" w:rsidRPr="007C7CC0">
          <w:rPr>
            <w:rStyle w:val="Lienhypertexte"/>
          </w:rPr>
          <w:t>CARENCES VITAMINIQUES</w:t>
        </w:r>
        <w:r w:rsidR="0034587D">
          <w:rPr>
            <w:webHidden/>
          </w:rPr>
          <w:tab/>
        </w:r>
        <w:r w:rsidR="0034587D">
          <w:rPr>
            <w:webHidden/>
          </w:rPr>
          <w:fldChar w:fldCharType="begin"/>
        </w:r>
        <w:r w:rsidR="0034587D">
          <w:rPr>
            <w:webHidden/>
          </w:rPr>
          <w:instrText xml:space="preserve"> PAGEREF _Toc531942066 \h </w:instrText>
        </w:r>
        <w:r w:rsidR="0034587D">
          <w:rPr>
            <w:webHidden/>
          </w:rPr>
        </w:r>
        <w:r w:rsidR="0034587D">
          <w:rPr>
            <w:webHidden/>
          </w:rPr>
          <w:fldChar w:fldCharType="separate"/>
        </w:r>
        <w:r w:rsidR="00C92A9B">
          <w:rPr>
            <w:webHidden/>
          </w:rPr>
          <w:t>56</w:t>
        </w:r>
        <w:r w:rsidR="0034587D">
          <w:rPr>
            <w:webHidden/>
          </w:rPr>
          <w:fldChar w:fldCharType="end"/>
        </w:r>
      </w:hyperlink>
    </w:p>
    <w:p w14:paraId="11BDA451" w14:textId="77777777" w:rsidR="0034587D" w:rsidRDefault="006B0C81">
      <w:pPr>
        <w:pStyle w:val="TM2"/>
        <w:rPr>
          <w:rFonts w:asciiTheme="minorHAnsi" w:eastAsiaTheme="minorEastAsia" w:hAnsiTheme="minorHAnsi" w:cstheme="minorBidi"/>
          <w:smallCaps w:val="0"/>
          <w:sz w:val="22"/>
          <w:szCs w:val="22"/>
        </w:rPr>
      </w:pPr>
      <w:hyperlink w:anchor="_Toc531942067" w:history="1">
        <w:r w:rsidR="0034587D" w:rsidRPr="007C7CC0">
          <w:rPr>
            <w:rStyle w:val="Lienhypertexte"/>
          </w:rPr>
          <w:t>6.3</w:t>
        </w:r>
        <w:r w:rsidR="0034587D">
          <w:rPr>
            <w:rFonts w:asciiTheme="minorHAnsi" w:eastAsiaTheme="minorEastAsia" w:hAnsiTheme="minorHAnsi" w:cstheme="minorBidi"/>
            <w:smallCaps w:val="0"/>
            <w:sz w:val="22"/>
            <w:szCs w:val="22"/>
          </w:rPr>
          <w:tab/>
        </w:r>
        <w:r w:rsidR="0034587D" w:rsidRPr="007C7CC0">
          <w:rPr>
            <w:rStyle w:val="Lienhypertexte"/>
          </w:rPr>
          <w:t>COMPLICATIONS DES ACTES MÉDICAUX ET CHIRURGICAUX</w:t>
        </w:r>
        <w:r w:rsidR="0034587D">
          <w:rPr>
            <w:webHidden/>
          </w:rPr>
          <w:tab/>
        </w:r>
        <w:r w:rsidR="0034587D">
          <w:rPr>
            <w:webHidden/>
          </w:rPr>
          <w:fldChar w:fldCharType="begin"/>
        </w:r>
        <w:r w:rsidR="0034587D">
          <w:rPr>
            <w:webHidden/>
          </w:rPr>
          <w:instrText xml:space="preserve"> PAGEREF _Toc531942067 \h </w:instrText>
        </w:r>
        <w:r w:rsidR="0034587D">
          <w:rPr>
            <w:webHidden/>
          </w:rPr>
        </w:r>
        <w:r w:rsidR="0034587D">
          <w:rPr>
            <w:webHidden/>
          </w:rPr>
          <w:fldChar w:fldCharType="separate"/>
        </w:r>
        <w:r w:rsidR="00C92A9B">
          <w:rPr>
            <w:webHidden/>
          </w:rPr>
          <w:t>56</w:t>
        </w:r>
        <w:r w:rsidR="0034587D">
          <w:rPr>
            <w:webHidden/>
          </w:rPr>
          <w:fldChar w:fldCharType="end"/>
        </w:r>
      </w:hyperlink>
    </w:p>
    <w:p w14:paraId="33556369"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68" w:history="1">
        <w:r w:rsidR="0034587D" w:rsidRPr="007C7CC0">
          <w:rPr>
            <w:rStyle w:val="Lienhypertexte"/>
            <w:noProof/>
          </w:rPr>
          <w:t>6.3.1</w:t>
        </w:r>
        <w:r w:rsidR="0034587D">
          <w:rPr>
            <w:rFonts w:asciiTheme="minorHAnsi" w:eastAsiaTheme="minorEastAsia" w:hAnsiTheme="minorHAnsi" w:cstheme="minorBidi"/>
            <w:i w:val="0"/>
            <w:iCs w:val="0"/>
            <w:noProof/>
            <w:sz w:val="22"/>
            <w:szCs w:val="22"/>
          </w:rPr>
          <w:tab/>
        </w:r>
        <w:r w:rsidR="0034587D" w:rsidRPr="007C7CC0">
          <w:rPr>
            <w:rStyle w:val="Lienhypertexte"/>
            <w:noProof/>
          </w:rPr>
          <w:t>Les codes du groupe T80–T88</w:t>
        </w:r>
        <w:r w:rsidR="0034587D">
          <w:rPr>
            <w:noProof/>
            <w:webHidden/>
          </w:rPr>
          <w:tab/>
        </w:r>
        <w:r w:rsidR="0034587D">
          <w:rPr>
            <w:noProof/>
            <w:webHidden/>
          </w:rPr>
          <w:fldChar w:fldCharType="begin"/>
        </w:r>
        <w:r w:rsidR="0034587D">
          <w:rPr>
            <w:noProof/>
            <w:webHidden/>
          </w:rPr>
          <w:instrText xml:space="preserve"> PAGEREF _Toc531942068 \h </w:instrText>
        </w:r>
        <w:r w:rsidR="0034587D">
          <w:rPr>
            <w:noProof/>
            <w:webHidden/>
          </w:rPr>
        </w:r>
        <w:r w:rsidR="0034587D">
          <w:rPr>
            <w:noProof/>
            <w:webHidden/>
          </w:rPr>
          <w:fldChar w:fldCharType="separate"/>
        </w:r>
        <w:r w:rsidR="00C92A9B">
          <w:rPr>
            <w:noProof/>
            <w:webHidden/>
          </w:rPr>
          <w:t>57</w:t>
        </w:r>
        <w:r w:rsidR="0034587D">
          <w:rPr>
            <w:noProof/>
            <w:webHidden/>
          </w:rPr>
          <w:fldChar w:fldCharType="end"/>
        </w:r>
      </w:hyperlink>
    </w:p>
    <w:p w14:paraId="6DD37E85"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69" w:history="1">
        <w:r w:rsidR="0034587D" w:rsidRPr="007C7CC0">
          <w:rPr>
            <w:rStyle w:val="Lienhypertexte"/>
            <w:noProof/>
          </w:rPr>
          <w:t>6.3.2</w:t>
        </w:r>
        <w:r w:rsidR="0034587D">
          <w:rPr>
            <w:rFonts w:asciiTheme="minorHAnsi" w:eastAsiaTheme="minorEastAsia" w:hAnsiTheme="minorHAnsi" w:cstheme="minorBidi"/>
            <w:i w:val="0"/>
            <w:iCs w:val="0"/>
            <w:noProof/>
            <w:sz w:val="22"/>
            <w:szCs w:val="22"/>
          </w:rPr>
          <w:tab/>
        </w:r>
        <w:r w:rsidR="0034587D" w:rsidRPr="007C7CC0">
          <w:rPr>
            <w:rStyle w:val="Lienhypertexte"/>
            <w:noProof/>
          </w:rPr>
          <w:t>Les catégories « atteintes [troubles] [affections] de l’appareil [...] après un acte à visée diagnostique et thérapeutique, non classé[e]s ailleurs »</w:t>
        </w:r>
        <w:r w:rsidR="0034587D">
          <w:rPr>
            <w:noProof/>
            <w:webHidden/>
          </w:rPr>
          <w:tab/>
        </w:r>
        <w:r w:rsidR="0034587D">
          <w:rPr>
            <w:noProof/>
            <w:webHidden/>
          </w:rPr>
          <w:fldChar w:fldCharType="begin"/>
        </w:r>
        <w:r w:rsidR="0034587D">
          <w:rPr>
            <w:noProof/>
            <w:webHidden/>
          </w:rPr>
          <w:instrText xml:space="preserve"> PAGEREF _Toc531942069 \h </w:instrText>
        </w:r>
        <w:r w:rsidR="0034587D">
          <w:rPr>
            <w:noProof/>
            <w:webHidden/>
          </w:rPr>
        </w:r>
        <w:r w:rsidR="0034587D">
          <w:rPr>
            <w:noProof/>
            <w:webHidden/>
          </w:rPr>
          <w:fldChar w:fldCharType="separate"/>
        </w:r>
        <w:r w:rsidR="00C92A9B">
          <w:rPr>
            <w:noProof/>
            <w:webHidden/>
          </w:rPr>
          <w:t>58</w:t>
        </w:r>
        <w:r w:rsidR="0034587D">
          <w:rPr>
            <w:noProof/>
            <w:webHidden/>
          </w:rPr>
          <w:fldChar w:fldCharType="end"/>
        </w:r>
      </w:hyperlink>
    </w:p>
    <w:p w14:paraId="65A9AA2D"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70" w:history="1">
        <w:r w:rsidR="0034587D" w:rsidRPr="007C7CC0">
          <w:rPr>
            <w:rStyle w:val="Lienhypertexte"/>
            <w:noProof/>
          </w:rPr>
          <w:t>6.3.3</w:t>
        </w:r>
        <w:r w:rsidR="0034587D">
          <w:rPr>
            <w:rFonts w:asciiTheme="minorHAnsi" w:eastAsiaTheme="minorEastAsia" w:hAnsiTheme="minorHAnsi" w:cstheme="minorBidi"/>
            <w:i w:val="0"/>
            <w:iCs w:val="0"/>
            <w:noProof/>
            <w:sz w:val="22"/>
            <w:szCs w:val="22"/>
          </w:rPr>
          <w:tab/>
        </w:r>
        <w:r w:rsidR="0034587D" w:rsidRPr="007C7CC0">
          <w:rPr>
            <w:rStyle w:val="Lienhypertexte"/>
            <w:noProof/>
          </w:rPr>
          <w:t>Les codes « habituels » de la CIM–10</w:t>
        </w:r>
        <w:r w:rsidR="0034587D">
          <w:rPr>
            <w:noProof/>
            <w:webHidden/>
          </w:rPr>
          <w:tab/>
        </w:r>
        <w:r w:rsidR="0034587D">
          <w:rPr>
            <w:noProof/>
            <w:webHidden/>
          </w:rPr>
          <w:fldChar w:fldCharType="begin"/>
        </w:r>
        <w:r w:rsidR="0034587D">
          <w:rPr>
            <w:noProof/>
            <w:webHidden/>
          </w:rPr>
          <w:instrText xml:space="preserve"> PAGEREF _Toc531942070 \h </w:instrText>
        </w:r>
        <w:r w:rsidR="0034587D">
          <w:rPr>
            <w:noProof/>
            <w:webHidden/>
          </w:rPr>
        </w:r>
        <w:r w:rsidR="0034587D">
          <w:rPr>
            <w:noProof/>
            <w:webHidden/>
          </w:rPr>
          <w:fldChar w:fldCharType="separate"/>
        </w:r>
        <w:r w:rsidR="00C92A9B">
          <w:rPr>
            <w:noProof/>
            <w:webHidden/>
          </w:rPr>
          <w:t>58</w:t>
        </w:r>
        <w:r w:rsidR="0034587D">
          <w:rPr>
            <w:noProof/>
            <w:webHidden/>
          </w:rPr>
          <w:fldChar w:fldCharType="end"/>
        </w:r>
      </w:hyperlink>
    </w:p>
    <w:p w14:paraId="38F275E9"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71" w:history="1">
        <w:r w:rsidR="0034587D" w:rsidRPr="007C7CC0">
          <w:rPr>
            <w:rStyle w:val="Lienhypertexte"/>
            <w:noProof/>
          </w:rPr>
          <w:t>6.3.4</w:t>
        </w:r>
        <w:r w:rsidR="0034587D">
          <w:rPr>
            <w:rFonts w:asciiTheme="minorHAnsi" w:eastAsiaTheme="minorEastAsia" w:hAnsiTheme="minorHAnsi" w:cstheme="minorBidi"/>
            <w:i w:val="0"/>
            <w:iCs w:val="0"/>
            <w:noProof/>
            <w:sz w:val="22"/>
            <w:szCs w:val="22"/>
          </w:rPr>
          <w:tab/>
        </w:r>
        <w:r w:rsidR="0034587D" w:rsidRPr="007C7CC0">
          <w:rPr>
            <w:rStyle w:val="Lienhypertexte"/>
            <w:noProof/>
          </w:rPr>
          <w:t>Les circonstances sont enregistrées avec le chapitre XX de la CIM–10</w:t>
        </w:r>
        <w:r w:rsidR="0034587D">
          <w:rPr>
            <w:noProof/>
            <w:webHidden/>
          </w:rPr>
          <w:tab/>
        </w:r>
        <w:r w:rsidR="0034587D">
          <w:rPr>
            <w:noProof/>
            <w:webHidden/>
          </w:rPr>
          <w:fldChar w:fldCharType="begin"/>
        </w:r>
        <w:r w:rsidR="0034587D">
          <w:rPr>
            <w:noProof/>
            <w:webHidden/>
          </w:rPr>
          <w:instrText xml:space="preserve"> PAGEREF _Toc531942071 \h </w:instrText>
        </w:r>
        <w:r w:rsidR="0034587D">
          <w:rPr>
            <w:noProof/>
            <w:webHidden/>
          </w:rPr>
        </w:r>
        <w:r w:rsidR="0034587D">
          <w:rPr>
            <w:noProof/>
            <w:webHidden/>
          </w:rPr>
          <w:fldChar w:fldCharType="separate"/>
        </w:r>
        <w:r w:rsidR="00C92A9B">
          <w:rPr>
            <w:noProof/>
            <w:webHidden/>
          </w:rPr>
          <w:t>60</w:t>
        </w:r>
        <w:r w:rsidR="0034587D">
          <w:rPr>
            <w:noProof/>
            <w:webHidden/>
          </w:rPr>
          <w:fldChar w:fldCharType="end"/>
        </w:r>
      </w:hyperlink>
    </w:p>
    <w:p w14:paraId="48A24542" w14:textId="77777777" w:rsidR="0034587D" w:rsidRDefault="006B0C81">
      <w:pPr>
        <w:pStyle w:val="TM2"/>
        <w:rPr>
          <w:rFonts w:asciiTheme="minorHAnsi" w:eastAsiaTheme="minorEastAsia" w:hAnsiTheme="minorHAnsi" w:cstheme="minorBidi"/>
          <w:smallCaps w:val="0"/>
          <w:sz w:val="22"/>
          <w:szCs w:val="22"/>
        </w:rPr>
      </w:pPr>
      <w:hyperlink w:anchor="_Toc531942072" w:history="1">
        <w:r w:rsidR="0034587D" w:rsidRPr="007C7CC0">
          <w:rPr>
            <w:rStyle w:val="Lienhypertexte"/>
          </w:rPr>
          <w:t>6.4</w:t>
        </w:r>
        <w:r w:rsidR="0034587D">
          <w:rPr>
            <w:rFonts w:asciiTheme="minorHAnsi" w:eastAsiaTheme="minorEastAsia" w:hAnsiTheme="minorHAnsi" w:cstheme="minorBidi"/>
            <w:smallCaps w:val="0"/>
            <w:sz w:val="22"/>
            <w:szCs w:val="22"/>
          </w:rPr>
          <w:tab/>
        </w:r>
        <w:r w:rsidR="0034587D" w:rsidRPr="007C7CC0">
          <w:rPr>
            <w:rStyle w:val="Lienhypertexte"/>
          </w:rPr>
          <w:t>CYSTITE AIGÜE</w:t>
        </w:r>
        <w:r w:rsidR="0034587D">
          <w:rPr>
            <w:webHidden/>
          </w:rPr>
          <w:tab/>
        </w:r>
        <w:r w:rsidR="0034587D">
          <w:rPr>
            <w:webHidden/>
          </w:rPr>
          <w:fldChar w:fldCharType="begin"/>
        </w:r>
        <w:r w:rsidR="0034587D">
          <w:rPr>
            <w:webHidden/>
          </w:rPr>
          <w:instrText xml:space="preserve"> PAGEREF _Toc531942072 \h </w:instrText>
        </w:r>
        <w:r w:rsidR="0034587D">
          <w:rPr>
            <w:webHidden/>
          </w:rPr>
        </w:r>
        <w:r w:rsidR="0034587D">
          <w:rPr>
            <w:webHidden/>
          </w:rPr>
          <w:fldChar w:fldCharType="separate"/>
        </w:r>
        <w:r w:rsidR="00C92A9B">
          <w:rPr>
            <w:webHidden/>
          </w:rPr>
          <w:t>61</w:t>
        </w:r>
        <w:r w:rsidR="0034587D">
          <w:rPr>
            <w:webHidden/>
          </w:rPr>
          <w:fldChar w:fldCharType="end"/>
        </w:r>
      </w:hyperlink>
    </w:p>
    <w:p w14:paraId="1447D81C" w14:textId="77777777" w:rsidR="0034587D" w:rsidRDefault="006B0C81">
      <w:pPr>
        <w:pStyle w:val="TM2"/>
        <w:rPr>
          <w:rFonts w:asciiTheme="minorHAnsi" w:eastAsiaTheme="minorEastAsia" w:hAnsiTheme="minorHAnsi" w:cstheme="minorBidi"/>
          <w:smallCaps w:val="0"/>
          <w:sz w:val="22"/>
          <w:szCs w:val="22"/>
        </w:rPr>
      </w:pPr>
      <w:hyperlink w:anchor="_Toc531942073" w:history="1">
        <w:r w:rsidR="0034587D" w:rsidRPr="007C7CC0">
          <w:rPr>
            <w:rStyle w:val="Lienhypertexte"/>
          </w:rPr>
          <w:t>6.5</w:t>
        </w:r>
        <w:r w:rsidR="0034587D">
          <w:rPr>
            <w:rFonts w:asciiTheme="minorHAnsi" w:eastAsiaTheme="minorEastAsia" w:hAnsiTheme="minorHAnsi" w:cstheme="minorBidi"/>
            <w:smallCaps w:val="0"/>
            <w:sz w:val="22"/>
            <w:szCs w:val="22"/>
          </w:rPr>
          <w:tab/>
        </w:r>
        <w:r w:rsidR="0034587D" w:rsidRPr="007C7CC0">
          <w:rPr>
            <w:rStyle w:val="Lienhypertexte"/>
          </w:rPr>
          <w:t>DIABETE DE TYPE 2 TRAITE PAR INSULINE</w:t>
        </w:r>
        <w:r w:rsidR="0034587D">
          <w:rPr>
            <w:webHidden/>
          </w:rPr>
          <w:tab/>
        </w:r>
        <w:r w:rsidR="0034587D">
          <w:rPr>
            <w:webHidden/>
          </w:rPr>
          <w:fldChar w:fldCharType="begin"/>
        </w:r>
        <w:r w:rsidR="0034587D">
          <w:rPr>
            <w:webHidden/>
          </w:rPr>
          <w:instrText xml:space="preserve"> PAGEREF _Toc531942073 \h </w:instrText>
        </w:r>
        <w:r w:rsidR="0034587D">
          <w:rPr>
            <w:webHidden/>
          </w:rPr>
        </w:r>
        <w:r w:rsidR="0034587D">
          <w:rPr>
            <w:webHidden/>
          </w:rPr>
          <w:fldChar w:fldCharType="separate"/>
        </w:r>
        <w:r w:rsidR="00C92A9B">
          <w:rPr>
            <w:webHidden/>
          </w:rPr>
          <w:t>61</w:t>
        </w:r>
        <w:r w:rsidR="0034587D">
          <w:rPr>
            <w:webHidden/>
          </w:rPr>
          <w:fldChar w:fldCharType="end"/>
        </w:r>
      </w:hyperlink>
    </w:p>
    <w:p w14:paraId="233A6990" w14:textId="77777777" w:rsidR="0034587D" w:rsidRDefault="006B0C81">
      <w:pPr>
        <w:pStyle w:val="TM2"/>
        <w:rPr>
          <w:rFonts w:asciiTheme="minorHAnsi" w:eastAsiaTheme="minorEastAsia" w:hAnsiTheme="minorHAnsi" w:cstheme="minorBidi"/>
          <w:smallCaps w:val="0"/>
          <w:sz w:val="22"/>
          <w:szCs w:val="22"/>
        </w:rPr>
      </w:pPr>
      <w:hyperlink w:anchor="_Toc531942074" w:history="1">
        <w:r w:rsidR="0034587D" w:rsidRPr="007C7CC0">
          <w:rPr>
            <w:rStyle w:val="Lienhypertexte"/>
          </w:rPr>
          <w:t>6.6</w:t>
        </w:r>
        <w:r w:rsidR="0034587D">
          <w:rPr>
            <w:rFonts w:asciiTheme="minorHAnsi" w:eastAsiaTheme="minorEastAsia" w:hAnsiTheme="minorHAnsi" w:cstheme="minorBidi"/>
            <w:smallCaps w:val="0"/>
            <w:sz w:val="22"/>
            <w:szCs w:val="22"/>
          </w:rPr>
          <w:tab/>
        </w:r>
        <w:r w:rsidR="0034587D" w:rsidRPr="007C7CC0">
          <w:rPr>
            <w:rStyle w:val="Lienhypertexte"/>
          </w:rPr>
          <w:t>EFFETS NOCIFS DES MÉDICAMENTS</w:t>
        </w:r>
        <w:r w:rsidR="0034587D">
          <w:rPr>
            <w:webHidden/>
          </w:rPr>
          <w:tab/>
        </w:r>
        <w:r w:rsidR="0034587D">
          <w:rPr>
            <w:webHidden/>
          </w:rPr>
          <w:fldChar w:fldCharType="begin"/>
        </w:r>
        <w:r w:rsidR="0034587D">
          <w:rPr>
            <w:webHidden/>
          </w:rPr>
          <w:instrText xml:space="preserve"> PAGEREF _Toc531942074 \h </w:instrText>
        </w:r>
        <w:r w:rsidR="0034587D">
          <w:rPr>
            <w:webHidden/>
          </w:rPr>
        </w:r>
        <w:r w:rsidR="0034587D">
          <w:rPr>
            <w:webHidden/>
          </w:rPr>
          <w:fldChar w:fldCharType="separate"/>
        </w:r>
        <w:r w:rsidR="00C92A9B">
          <w:rPr>
            <w:webHidden/>
          </w:rPr>
          <w:t>61</w:t>
        </w:r>
        <w:r w:rsidR="0034587D">
          <w:rPr>
            <w:webHidden/>
          </w:rPr>
          <w:fldChar w:fldCharType="end"/>
        </w:r>
      </w:hyperlink>
    </w:p>
    <w:p w14:paraId="12F0866B"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75" w:history="1">
        <w:r w:rsidR="0034587D" w:rsidRPr="007C7CC0">
          <w:rPr>
            <w:rStyle w:val="Lienhypertexte"/>
            <w:noProof/>
          </w:rPr>
          <w:t>6.6.1</w:t>
        </w:r>
        <w:r w:rsidR="0034587D">
          <w:rPr>
            <w:rFonts w:asciiTheme="minorHAnsi" w:eastAsiaTheme="minorEastAsia" w:hAnsiTheme="minorHAnsi" w:cstheme="minorBidi"/>
            <w:i w:val="0"/>
            <w:iCs w:val="0"/>
            <w:noProof/>
            <w:sz w:val="22"/>
            <w:szCs w:val="22"/>
          </w:rPr>
          <w:tab/>
        </w:r>
        <w:r w:rsidR="0034587D" w:rsidRPr="007C7CC0">
          <w:rPr>
            <w:rStyle w:val="Lienhypertexte"/>
            <w:noProof/>
          </w:rPr>
          <w:t>Les intoxications accidentelles et volontaires</w:t>
        </w:r>
        <w:r w:rsidR="0034587D">
          <w:rPr>
            <w:noProof/>
            <w:webHidden/>
          </w:rPr>
          <w:tab/>
        </w:r>
        <w:r w:rsidR="0034587D">
          <w:rPr>
            <w:noProof/>
            <w:webHidden/>
          </w:rPr>
          <w:fldChar w:fldCharType="begin"/>
        </w:r>
        <w:r w:rsidR="0034587D">
          <w:rPr>
            <w:noProof/>
            <w:webHidden/>
          </w:rPr>
          <w:instrText xml:space="preserve"> PAGEREF _Toc531942075 \h </w:instrText>
        </w:r>
        <w:r w:rsidR="0034587D">
          <w:rPr>
            <w:noProof/>
            <w:webHidden/>
          </w:rPr>
        </w:r>
        <w:r w:rsidR="0034587D">
          <w:rPr>
            <w:noProof/>
            <w:webHidden/>
          </w:rPr>
          <w:fldChar w:fldCharType="separate"/>
        </w:r>
        <w:r w:rsidR="00C92A9B">
          <w:rPr>
            <w:noProof/>
            <w:webHidden/>
          </w:rPr>
          <w:t>62</w:t>
        </w:r>
        <w:r w:rsidR="0034587D">
          <w:rPr>
            <w:noProof/>
            <w:webHidden/>
          </w:rPr>
          <w:fldChar w:fldCharType="end"/>
        </w:r>
      </w:hyperlink>
    </w:p>
    <w:p w14:paraId="306166D4" w14:textId="77777777" w:rsidR="0034587D" w:rsidRDefault="006B0C81">
      <w:pPr>
        <w:pStyle w:val="TM3"/>
        <w:tabs>
          <w:tab w:val="left" w:pos="1100"/>
          <w:tab w:val="right" w:leader="dot" w:pos="9016"/>
        </w:tabs>
        <w:rPr>
          <w:rFonts w:asciiTheme="minorHAnsi" w:eastAsiaTheme="minorEastAsia" w:hAnsiTheme="minorHAnsi" w:cstheme="minorBidi"/>
          <w:i w:val="0"/>
          <w:iCs w:val="0"/>
          <w:noProof/>
          <w:sz w:val="22"/>
          <w:szCs w:val="22"/>
        </w:rPr>
      </w:pPr>
      <w:hyperlink w:anchor="_Toc531942076" w:history="1">
        <w:r w:rsidR="0034587D" w:rsidRPr="007C7CC0">
          <w:rPr>
            <w:rStyle w:val="Lienhypertexte"/>
            <w:noProof/>
          </w:rPr>
          <w:t>6.6.2</w:t>
        </w:r>
        <w:r w:rsidR="0034587D">
          <w:rPr>
            <w:rFonts w:asciiTheme="minorHAnsi" w:eastAsiaTheme="minorEastAsia" w:hAnsiTheme="minorHAnsi" w:cstheme="minorBidi"/>
            <w:i w:val="0"/>
            <w:iCs w:val="0"/>
            <w:noProof/>
            <w:sz w:val="22"/>
            <w:szCs w:val="22"/>
          </w:rPr>
          <w:tab/>
        </w:r>
        <w:r w:rsidR="0034587D" w:rsidRPr="007C7CC0">
          <w:rPr>
            <w:rStyle w:val="Lienhypertexte"/>
            <w:noProof/>
          </w:rPr>
          <w:t>Les effets indésirables</w:t>
        </w:r>
        <w:r w:rsidR="0034587D">
          <w:rPr>
            <w:noProof/>
            <w:webHidden/>
          </w:rPr>
          <w:tab/>
        </w:r>
        <w:r w:rsidR="0034587D">
          <w:rPr>
            <w:noProof/>
            <w:webHidden/>
          </w:rPr>
          <w:fldChar w:fldCharType="begin"/>
        </w:r>
        <w:r w:rsidR="0034587D">
          <w:rPr>
            <w:noProof/>
            <w:webHidden/>
          </w:rPr>
          <w:instrText xml:space="preserve"> PAGEREF _Toc531942076 \h </w:instrText>
        </w:r>
        <w:r w:rsidR="0034587D">
          <w:rPr>
            <w:noProof/>
            <w:webHidden/>
          </w:rPr>
        </w:r>
        <w:r w:rsidR="0034587D">
          <w:rPr>
            <w:noProof/>
            <w:webHidden/>
          </w:rPr>
          <w:fldChar w:fldCharType="separate"/>
        </w:r>
        <w:r w:rsidR="00C92A9B">
          <w:rPr>
            <w:noProof/>
            <w:webHidden/>
          </w:rPr>
          <w:t>62</w:t>
        </w:r>
        <w:r w:rsidR="0034587D">
          <w:rPr>
            <w:noProof/>
            <w:webHidden/>
          </w:rPr>
          <w:fldChar w:fldCharType="end"/>
        </w:r>
      </w:hyperlink>
    </w:p>
    <w:p w14:paraId="23B29016" w14:textId="77777777" w:rsidR="0034587D" w:rsidRDefault="006B0C81">
      <w:pPr>
        <w:pStyle w:val="TM2"/>
        <w:rPr>
          <w:rFonts w:asciiTheme="minorHAnsi" w:eastAsiaTheme="minorEastAsia" w:hAnsiTheme="minorHAnsi" w:cstheme="minorBidi"/>
          <w:smallCaps w:val="0"/>
          <w:sz w:val="22"/>
          <w:szCs w:val="22"/>
        </w:rPr>
      </w:pPr>
      <w:hyperlink w:anchor="_Toc531942077" w:history="1">
        <w:r w:rsidR="0034587D" w:rsidRPr="007C7CC0">
          <w:rPr>
            <w:rStyle w:val="Lienhypertexte"/>
          </w:rPr>
          <w:t>6.7</w:t>
        </w:r>
        <w:r w:rsidR="0034587D">
          <w:rPr>
            <w:rFonts w:asciiTheme="minorHAnsi" w:eastAsiaTheme="minorEastAsia" w:hAnsiTheme="minorHAnsi" w:cstheme="minorBidi"/>
            <w:smallCaps w:val="0"/>
            <w:sz w:val="22"/>
            <w:szCs w:val="22"/>
          </w:rPr>
          <w:tab/>
        </w:r>
        <w:r w:rsidR="0034587D" w:rsidRPr="007C7CC0">
          <w:rPr>
            <w:rStyle w:val="Lienhypertexte"/>
          </w:rPr>
          <w:t>ÉTAT GRABATAIRE</w:t>
        </w:r>
        <w:r w:rsidR="0034587D">
          <w:rPr>
            <w:webHidden/>
          </w:rPr>
          <w:tab/>
        </w:r>
        <w:r w:rsidR="0034587D">
          <w:rPr>
            <w:webHidden/>
          </w:rPr>
          <w:fldChar w:fldCharType="begin"/>
        </w:r>
        <w:r w:rsidR="0034587D">
          <w:rPr>
            <w:webHidden/>
          </w:rPr>
          <w:instrText xml:space="preserve"> PAGEREF _Toc531942077 \h </w:instrText>
        </w:r>
        <w:r w:rsidR="0034587D">
          <w:rPr>
            <w:webHidden/>
          </w:rPr>
        </w:r>
        <w:r w:rsidR="0034587D">
          <w:rPr>
            <w:webHidden/>
          </w:rPr>
          <w:fldChar w:fldCharType="separate"/>
        </w:r>
        <w:r w:rsidR="00C92A9B">
          <w:rPr>
            <w:webHidden/>
          </w:rPr>
          <w:t>62</w:t>
        </w:r>
        <w:r w:rsidR="0034587D">
          <w:rPr>
            <w:webHidden/>
          </w:rPr>
          <w:fldChar w:fldCharType="end"/>
        </w:r>
      </w:hyperlink>
    </w:p>
    <w:p w14:paraId="144E50E5" w14:textId="77777777" w:rsidR="0034587D" w:rsidRDefault="006B0C81">
      <w:pPr>
        <w:pStyle w:val="TM2"/>
        <w:rPr>
          <w:rFonts w:asciiTheme="minorHAnsi" w:eastAsiaTheme="minorEastAsia" w:hAnsiTheme="minorHAnsi" w:cstheme="minorBidi"/>
          <w:smallCaps w:val="0"/>
          <w:sz w:val="22"/>
          <w:szCs w:val="22"/>
        </w:rPr>
      </w:pPr>
      <w:hyperlink w:anchor="_Toc531942078" w:history="1">
        <w:r w:rsidR="0034587D" w:rsidRPr="007C7CC0">
          <w:rPr>
            <w:rStyle w:val="Lienhypertexte"/>
          </w:rPr>
          <w:t>6.8</w:t>
        </w:r>
        <w:r w:rsidR="0034587D">
          <w:rPr>
            <w:rFonts w:asciiTheme="minorHAnsi" w:eastAsiaTheme="minorEastAsia" w:hAnsiTheme="minorHAnsi" w:cstheme="minorBidi"/>
            <w:smallCaps w:val="0"/>
            <w:sz w:val="22"/>
            <w:szCs w:val="22"/>
          </w:rPr>
          <w:tab/>
        </w:r>
        <w:r w:rsidR="0034587D" w:rsidRPr="007C7CC0">
          <w:rPr>
            <w:rStyle w:val="Lienhypertexte"/>
          </w:rPr>
          <w:t>HÉMANGIOME ET LYMPHANGIOME</w:t>
        </w:r>
        <w:r w:rsidR="0034587D">
          <w:rPr>
            <w:webHidden/>
          </w:rPr>
          <w:tab/>
        </w:r>
        <w:r w:rsidR="0034587D">
          <w:rPr>
            <w:webHidden/>
          </w:rPr>
          <w:fldChar w:fldCharType="begin"/>
        </w:r>
        <w:r w:rsidR="0034587D">
          <w:rPr>
            <w:webHidden/>
          </w:rPr>
          <w:instrText xml:space="preserve"> PAGEREF _Toc531942078 \h </w:instrText>
        </w:r>
        <w:r w:rsidR="0034587D">
          <w:rPr>
            <w:webHidden/>
          </w:rPr>
        </w:r>
        <w:r w:rsidR="0034587D">
          <w:rPr>
            <w:webHidden/>
          </w:rPr>
          <w:fldChar w:fldCharType="separate"/>
        </w:r>
        <w:r w:rsidR="00C92A9B">
          <w:rPr>
            <w:webHidden/>
          </w:rPr>
          <w:t>63</w:t>
        </w:r>
        <w:r w:rsidR="0034587D">
          <w:rPr>
            <w:webHidden/>
          </w:rPr>
          <w:fldChar w:fldCharType="end"/>
        </w:r>
      </w:hyperlink>
    </w:p>
    <w:p w14:paraId="1B821DD0" w14:textId="77777777" w:rsidR="0034587D" w:rsidRDefault="006B0C81">
      <w:pPr>
        <w:pStyle w:val="TM2"/>
        <w:rPr>
          <w:rFonts w:asciiTheme="minorHAnsi" w:eastAsiaTheme="minorEastAsia" w:hAnsiTheme="minorHAnsi" w:cstheme="minorBidi"/>
          <w:smallCaps w:val="0"/>
          <w:sz w:val="22"/>
          <w:szCs w:val="22"/>
        </w:rPr>
      </w:pPr>
      <w:hyperlink w:anchor="_Toc531942079" w:history="1">
        <w:r w:rsidR="0034587D" w:rsidRPr="007C7CC0">
          <w:rPr>
            <w:rStyle w:val="Lienhypertexte"/>
          </w:rPr>
          <w:t>6.9</w:t>
        </w:r>
        <w:r w:rsidR="0034587D">
          <w:rPr>
            <w:rFonts w:asciiTheme="minorHAnsi" w:eastAsiaTheme="minorEastAsia" w:hAnsiTheme="minorHAnsi" w:cstheme="minorBidi"/>
            <w:smallCaps w:val="0"/>
            <w:sz w:val="22"/>
            <w:szCs w:val="22"/>
          </w:rPr>
          <w:tab/>
        </w:r>
        <w:r w:rsidR="0034587D" w:rsidRPr="007C7CC0">
          <w:rPr>
            <w:rStyle w:val="Lienhypertexte"/>
          </w:rPr>
          <w:t>LÉSIONS TRAUMATIQUES</w:t>
        </w:r>
        <w:r w:rsidR="0034587D">
          <w:rPr>
            <w:webHidden/>
          </w:rPr>
          <w:tab/>
        </w:r>
        <w:r w:rsidR="0034587D">
          <w:rPr>
            <w:webHidden/>
          </w:rPr>
          <w:fldChar w:fldCharType="begin"/>
        </w:r>
        <w:r w:rsidR="0034587D">
          <w:rPr>
            <w:webHidden/>
          </w:rPr>
          <w:instrText xml:space="preserve"> PAGEREF _Toc531942079 \h </w:instrText>
        </w:r>
        <w:r w:rsidR="0034587D">
          <w:rPr>
            <w:webHidden/>
          </w:rPr>
        </w:r>
        <w:r w:rsidR="0034587D">
          <w:rPr>
            <w:webHidden/>
          </w:rPr>
          <w:fldChar w:fldCharType="separate"/>
        </w:r>
        <w:r w:rsidR="00C92A9B">
          <w:rPr>
            <w:webHidden/>
          </w:rPr>
          <w:t>63</w:t>
        </w:r>
        <w:r w:rsidR="0034587D">
          <w:rPr>
            <w:webHidden/>
          </w:rPr>
          <w:fldChar w:fldCharType="end"/>
        </w:r>
      </w:hyperlink>
    </w:p>
    <w:p w14:paraId="69BE6603" w14:textId="77777777" w:rsidR="0034587D" w:rsidRDefault="006B0C81">
      <w:pPr>
        <w:pStyle w:val="TM2"/>
        <w:rPr>
          <w:rFonts w:asciiTheme="minorHAnsi" w:eastAsiaTheme="minorEastAsia" w:hAnsiTheme="minorHAnsi" w:cstheme="minorBidi"/>
          <w:smallCaps w:val="0"/>
          <w:sz w:val="22"/>
          <w:szCs w:val="22"/>
        </w:rPr>
      </w:pPr>
      <w:hyperlink w:anchor="_Toc531942080" w:history="1">
        <w:r w:rsidR="0034587D" w:rsidRPr="007C7CC0">
          <w:rPr>
            <w:rStyle w:val="Lienhypertexte"/>
          </w:rPr>
          <w:t>6.10</w:t>
        </w:r>
        <w:r w:rsidR="0034587D">
          <w:rPr>
            <w:rFonts w:asciiTheme="minorHAnsi" w:eastAsiaTheme="minorEastAsia" w:hAnsiTheme="minorHAnsi" w:cstheme="minorBidi"/>
            <w:smallCaps w:val="0"/>
            <w:sz w:val="22"/>
            <w:szCs w:val="22"/>
          </w:rPr>
          <w:tab/>
        </w:r>
        <w:r w:rsidR="0034587D" w:rsidRPr="007C7CC0">
          <w:rPr>
            <w:rStyle w:val="Lienhypertexte"/>
          </w:rPr>
          <w:t>ŒDÈME PULMONAIRE</w:t>
        </w:r>
        <w:r w:rsidR="0034587D">
          <w:rPr>
            <w:webHidden/>
          </w:rPr>
          <w:tab/>
        </w:r>
        <w:r w:rsidR="0034587D">
          <w:rPr>
            <w:webHidden/>
          </w:rPr>
          <w:fldChar w:fldCharType="begin"/>
        </w:r>
        <w:r w:rsidR="0034587D">
          <w:rPr>
            <w:webHidden/>
          </w:rPr>
          <w:instrText xml:space="preserve"> PAGEREF _Toc531942080 \h </w:instrText>
        </w:r>
        <w:r w:rsidR="0034587D">
          <w:rPr>
            <w:webHidden/>
          </w:rPr>
        </w:r>
        <w:r w:rsidR="0034587D">
          <w:rPr>
            <w:webHidden/>
          </w:rPr>
          <w:fldChar w:fldCharType="separate"/>
        </w:r>
        <w:r w:rsidR="00C92A9B">
          <w:rPr>
            <w:webHidden/>
          </w:rPr>
          <w:t>63</w:t>
        </w:r>
        <w:r w:rsidR="0034587D">
          <w:rPr>
            <w:webHidden/>
          </w:rPr>
          <w:fldChar w:fldCharType="end"/>
        </w:r>
      </w:hyperlink>
    </w:p>
    <w:p w14:paraId="485C7CCC" w14:textId="77777777" w:rsidR="0034587D" w:rsidRDefault="006B0C81">
      <w:pPr>
        <w:pStyle w:val="TM2"/>
        <w:rPr>
          <w:rFonts w:asciiTheme="minorHAnsi" w:eastAsiaTheme="minorEastAsia" w:hAnsiTheme="minorHAnsi" w:cstheme="minorBidi"/>
          <w:smallCaps w:val="0"/>
          <w:sz w:val="22"/>
          <w:szCs w:val="22"/>
        </w:rPr>
      </w:pPr>
      <w:hyperlink w:anchor="_Toc531942081" w:history="1">
        <w:r w:rsidR="0034587D" w:rsidRPr="007C7CC0">
          <w:rPr>
            <w:rStyle w:val="Lienhypertexte"/>
          </w:rPr>
          <w:t>6.11</w:t>
        </w:r>
        <w:r w:rsidR="0034587D">
          <w:rPr>
            <w:rFonts w:asciiTheme="minorHAnsi" w:eastAsiaTheme="minorEastAsia" w:hAnsiTheme="minorHAnsi" w:cstheme="minorBidi"/>
            <w:smallCaps w:val="0"/>
            <w:sz w:val="22"/>
            <w:szCs w:val="22"/>
          </w:rPr>
          <w:tab/>
        </w:r>
        <w:r w:rsidR="0034587D" w:rsidRPr="007C7CC0">
          <w:rPr>
            <w:rStyle w:val="Lienhypertexte"/>
          </w:rPr>
          <w:t>POLYHANDICAP LOURD</w:t>
        </w:r>
        <w:r w:rsidR="0034587D">
          <w:rPr>
            <w:webHidden/>
          </w:rPr>
          <w:tab/>
        </w:r>
        <w:r w:rsidR="0034587D">
          <w:rPr>
            <w:webHidden/>
          </w:rPr>
          <w:fldChar w:fldCharType="begin"/>
        </w:r>
        <w:r w:rsidR="0034587D">
          <w:rPr>
            <w:webHidden/>
          </w:rPr>
          <w:instrText xml:space="preserve"> PAGEREF _Toc531942081 \h </w:instrText>
        </w:r>
        <w:r w:rsidR="0034587D">
          <w:rPr>
            <w:webHidden/>
          </w:rPr>
        </w:r>
        <w:r w:rsidR="0034587D">
          <w:rPr>
            <w:webHidden/>
          </w:rPr>
          <w:fldChar w:fldCharType="separate"/>
        </w:r>
        <w:r w:rsidR="00C92A9B">
          <w:rPr>
            <w:webHidden/>
          </w:rPr>
          <w:t>63</w:t>
        </w:r>
        <w:r w:rsidR="0034587D">
          <w:rPr>
            <w:webHidden/>
          </w:rPr>
          <w:fldChar w:fldCharType="end"/>
        </w:r>
      </w:hyperlink>
    </w:p>
    <w:p w14:paraId="1F2C73AE" w14:textId="77777777" w:rsidR="0034587D" w:rsidRDefault="006B0C81">
      <w:pPr>
        <w:pStyle w:val="TM2"/>
        <w:rPr>
          <w:rFonts w:asciiTheme="minorHAnsi" w:eastAsiaTheme="minorEastAsia" w:hAnsiTheme="minorHAnsi" w:cstheme="minorBidi"/>
          <w:smallCaps w:val="0"/>
          <w:sz w:val="22"/>
          <w:szCs w:val="22"/>
        </w:rPr>
      </w:pPr>
      <w:hyperlink w:anchor="_Toc531942082" w:history="1">
        <w:r w:rsidR="0034587D" w:rsidRPr="007C7CC0">
          <w:rPr>
            <w:rStyle w:val="Lienhypertexte"/>
          </w:rPr>
          <w:t>6.12</w:t>
        </w:r>
        <w:r w:rsidR="0034587D">
          <w:rPr>
            <w:rFonts w:asciiTheme="minorHAnsi" w:eastAsiaTheme="minorEastAsia" w:hAnsiTheme="minorHAnsi" w:cstheme="minorBidi"/>
            <w:smallCaps w:val="0"/>
            <w:sz w:val="22"/>
            <w:szCs w:val="22"/>
          </w:rPr>
          <w:tab/>
        </w:r>
        <w:r w:rsidR="0034587D" w:rsidRPr="007C7CC0">
          <w:rPr>
            <w:rStyle w:val="Lienhypertexte"/>
          </w:rPr>
          <w:t>PRÉCARITÉ</w:t>
        </w:r>
        <w:r w:rsidR="0034587D">
          <w:rPr>
            <w:webHidden/>
          </w:rPr>
          <w:tab/>
        </w:r>
        <w:r w:rsidR="0034587D">
          <w:rPr>
            <w:webHidden/>
          </w:rPr>
          <w:fldChar w:fldCharType="begin"/>
        </w:r>
        <w:r w:rsidR="0034587D">
          <w:rPr>
            <w:webHidden/>
          </w:rPr>
          <w:instrText xml:space="preserve"> PAGEREF _Toc531942082 \h </w:instrText>
        </w:r>
        <w:r w:rsidR="0034587D">
          <w:rPr>
            <w:webHidden/>
          </w:rPr>
        </w:r>
        <w:r w:rsidR="0034587D">
          <w:rPr>
            <w:webHidden/>
          </w:rPr>
          <w:fldChar w:fldCharType="separate"/>
        </w:r>
        <w:r w:rsidR="00C92A9B">
          <w:rPr>
            <w:webHidden/>
          </w:rPr>
          <w:t>64</w:t>
        </w:r>
        <w:r w:rsidR="0034587D">
          <w:rPr>
            <w:webHidden/>
          </w:rPr>
          <w:fldChar w:fldCharType="end"/>
        </w:r>
      </w:hyperlink>
    </w:p>
    <w:p w14:paraId="075E9E53" w14:textId="77777777" w:rsidR="0034587D" w:rsidRDefault="006B0C81">
      <w:pPr>
        <w:pStyle w:val="TM2"/>
        <w:rPr>
          <w:rFonts w:asciiTheme="minorHAnsi" w:eastAsiaTheme="minorEastAsia" w:hAnsiTheme="minorHAnsi" w:cstheme="minorBidi"/>
          <w:smallCaps w:val="0"/>
          <w:sz w:val="22"/>
          <w:szCs w:val="22"/>
        </w:rPr>
      </w:pPr>
      <w:hyperlink w:anchor="_Toc531942083" w:history="1">
        <w:r w:rsidR="0034587D" w:rsidRPr="007C7CC0">
          <w:rPr>
            <w:rStyle w:val="Lienhypertexte"/>
          </w:rPr>
          <w:t>6.13</w:t>
        </w:r>
        <w:r w:rsidR="0034587D">
          <w:rPr>
            <w:rFonts w:asciiTheme="minorHAnsi" w:eastAsiaTheme="minorEastAsia" w:hAnsiTheme="minorHAnsi" w:cstheme="minorBidi"/>
            <w:smallCaps w:val="0"/>
            <w:sz w:val="22"/>
            <w:szCs w:val="22"/>
          </w:rPr>
          <w:tab/>
        </w:r>
        <w:r w:rsidR="0034587D" w:rsidRPr="007C7CC0">
          <w:rPr>
            <w:rStyle w:val="Lienhypertexte"/>
          </w:rPr>
          <w:t>RÉSISTANCE AUX ANTIMICROBIENS</w:t>
        </w:r>
        <w:r w:rsidR="0034587D">
          <w:rPr>
            <w:webHidden/>
          </w:rPr>
          <w:tab/>
        </w:r>
        <w:r w:rsidR="0034587D">
          <w:rPr>
            <w:webHidden/>
          </w:rPr>
          <w:fldChar w:fldCharType="begin"/>
        </w:r>
        <w:r w:rsidR="0034587D">
          <w:rPr>
            <w:webHidden/>
          </w:rPr>
          <w:instrText xml:space="preserve"> PAGEREF _Toc531942083 \h </w:instrText>
        </w:r>
        <w:r w:rsidR="0034587D">
          <w:rPr>
            <w:webHidden/>
          </w:rPr>
        </w:r>
        <w:r w:rsidR="0034587D">
          <w:rPr>
            <w:webHidden/>
          </w:rPr>
          <w:fldChar w:fldCharType="separate"/>
        </w:r>
        <w:r w:rsidR="00C92A9B">
          <w:rPr>
            <w:webHidden/>
          </w:rPr>
          <w:t>65</w:t>
        </w:r>
        <w:r w:rsidR="0034587D">
          <w:rPr>
            <w:webHidden/>
          </w:rPr>
          <w:fldChar w:fldCharType="end"/>
        </w:r>
      </w:hyperlink>
    </w:p>
    <w:p w14:paraId="53EC8DE6" w14:textId="77777777" w:rsidR="0034587D" w:rsidRDefault="006B0C81">
      <w:pPr>
        <w:pStyle w:val="TM2"/>
        <w:rPr>
          <w:rFonts w:asciiTheme="minorHAnsi" w:eastAsiaTheme="minorEastAsia" w:hAnsiTheme="minorHAnsi" w:cstheme="minorBidi"/>
          <w:smallCaps w:val="0"/>
          <w:sz w:val="22"/>
          <w:szCs w:val="22"/>
        </w:rPr>
      </w:pPr>
      <w:hyperlink w:anchor="_Toc531942084" w:history="1">
        <w:r w:rsidR="0034587D" w:rsidRPr="007C7CC0">
          <w:rPr>
            <w:rStyle w:val="Lienhypertexte"/>
          </w:rPr>
          <w:t>6.14</w:t>
        </w:r>
        <w:r w:rsidR="0034587D">
          <w:rPr>
            <w:rFonts w:asciiTheme="minorHAnsi" w:eastAsiaTheme="minorEastAsia" w:hAnsiTheme="minorHAnsi" w:cstheme="minorBidi"/>
            <w:smallCaps w:val="0"/>
            <w:sz w:val="22"/>
            <w:szCs w:val="22"/>
          </w:rPr>
          <w:tab/>
        </w:r>
        <w:r w:rsidR="0034587D" w:rsidRPr="007C7CC0">
          <w:rPr>
            <w:rStyle w:val="Lienhypertexte"/>
          </w:rPr>
          <w:t>SÉQUELLES DE MALADIES ET DE LÉSIONS TRAUMATIQUES</w:t>
        </w:r>
        <w:r w:rsidR="0034587D">
          <w:rPr>
            <w:webHidden/>
          </w:rPr>
          <w:tab/>
        </w:r>
        <w:r w:rsidR="0034587D">
          <w:rPr>
            <w:webHidden/>
          </w:rPr>
          <w:fldChar w:fldCharType="begin"/>
        </w:r>
        <w:r w:rsidR="0034587D">
          <w:rPr>
            <w:webHidden/>
          </w:rPr>
          <w:instrText xml:space="preserve"> PAGEREF _Toc531942084 \h </w:instrText>
        </w:r>
        <w:r w:rsidR="0034587D">
          <w:rPr>
            <w:webHidden/>
          </w:rPr>
        </w:r>
        <w:r w:rsidR="0034587D">
          <w:rPr>
            <w:webHidden/>
          </w:rPr>
          <w:fldChar w:fldCharType="separate"/>
        </w:r>
        <w:r w:rsidR="00C92A9B">
          <w:rPr>
            <w:webHidden/>
          </w:rPr>
          <w:t>66</w:t>
        </w:r>
        <w:r w:rsidR="0034587D">
          <w:rPr>
            <w:webHidden/>
          </w:rPr>
          <w:fldChar w:fldCharType="end"/>
        </w:r>
      </w:hyperlink>
    </w:p>
    <w:p w14:paraId="350C8FCA" w14:textId="77777777" w:rsidR="0034587D" w:rsidRDefault="006B0C81">
      <w:pPr>
        <w:pStyle w:val="TM2"/>
        <w:rPr>
          <w:rFonts w:asciiTheme="minorHAnsi" w:eastAsiaTheme="minorEastAsia" w:hAnsiTheme="minorHAnsi" w:cstheme="minorBidi"/>
          <w:smallCaps w:val="0"/>
          <w:sz w:val="22"/>
          <w:szCs w:val="22"/>
        </w:rPr>
      </w:pPr>
      <w:hyperlink w:anchor="_Toc531942085" w:history="1">
        <w:r w:rsidR="0034587D" w:rsidRPr="007C7CC0">
          <w:rPr>
            <w:rStyle w:val="Lienhypertexte"/>
          </w:rPr>
          <w:t>6.15</w:t>
        </w:r>
        <w:r w:rsidR="0034587D">
          <w:rPr>
            <w:rFonts w:asciiTheme="minorHAnsi" w:eastAsiaTheme="minorEastAsia" w:hAnsiTheme="minorHAnsi" w:cstheme="minorBidi"/>
            <w:smallCaps w:val="0"/>
            <w:sz w:val="22"/>
            <w:szCs w:val="22"/>
          </w:rPr>
          <w:tab/>
        </w:r>
        <w:r w:rsidR="0034587D" w:rsidRPr="007C7CC0">
          <w:rPr>
            <w:rStyle w:val="Lienhypertexte"/>
          </w:rPr>
          <w:t>TUMEURS À ÉVOLUTION IMPRÉVISIBLE OU INCONNUE</w:t>
        </w:r>
        <w:r w:rsidR="0034587D">
          <w:rPr>
            <w:webHidden/>
          </w:rPr>
          <w:tab/>
        </w:r>
        <w:r w:rsidR="0034587D">
          <w:rPr>
            <w:webHidden/>
          </w:rPr>
          <w:fldChar w:fldCharType="begin"/>
        </w:r>
        <w:r w:rsidR="0034587D">
          <w:rPr>
            <w:webHidden/>
          </w:rPr>
          <w:instrText xml:space="preserve"> PAGEREF _Toc531942085 \h </w:instrText>
        </w:r>
        <w:r w:rsidR="0034587D">
          <w:rPr>
            <w:webHidden/>
          </w:rPr>
        </w:r>
        <w:r w:rsidR="0034587D">
          <w:rPr>
            <w:webHidden/>
          </w:rPr>
          <w:fldChar w:fldCharType="separate"/>
        </w:r>
        <w:r w:rsidR="00C92A9B">
          <w:rPr>
            <w:webHidden/>
          </w:rPr>
          <w:t>67</w:t>
        </w:r>
        <w:r w:rsidR="0034587D">
          <w:rPr>
            <w:webHidden/>
          </w:rPr>
          <w:fldChar w:fldCharType="end"/>
        </w:r>
      </w:hyperlink>
    </w:p>
    <w:p w14:paraId="3DF50D0D" w14:textId="77777777" w:rsidR="0034587D" w:rsidRDefault="006B0C81">
      <w:pPr>
        <w:pStyle w:val="TM2"/>
        <w:rPr>
          <w:rFonts w:asciiTheme="minorHAnsi" w:eastAsiaTheme="minorEastAsia" w:hAnsiTheme="minorHAnsi" w:cstheme="minorBidi"/>
          <w:smallCaps w:val="0"/>
          <w:sz w:val="22"/>
          <w:szCs w:val="22"/>
        </w:rPr>
      </w:pPr>
      <w:hyperlink w:anchor="_Toc531942086" w:history="1">
        <w:r w:rsidR="0034587D" w:rsidRPr="007C7CC0">
          <w:rPr>
            <w:rStyle w:val="Lienhypertexte"/>
          </w:rPr>
          <w:t>6.16</w:t>
        </w:r>
        <w:r w:rsidR="0034587D">
          <w:rPr>
            <w:rFonts w:asciiTheme="minorHAnsi" w:eastAsiaTheme="minorEastAsia" w:hAnsiTheme="minorHAnsi" w:cstheme="minorBidi"/>
            <w:smallCaps w:val="0"/>
            <w:sz w:val="22"/>
            <w:szCs w:val="22"/>
          </w:rPr>
          <w:tab/>
        </w:r>
        <w:r w:rsidR="0034587D" w:rsidRPr="007C7CC0">
          <w:rPr>
            <w:rStyle w:val="Lienhypertexte"/>
          </w:rPr>
          <w:t>CODES OMS RESERVES A UN USAGE URGENT</w:t>
        </w:r>
        <w:r w:rsidR="0034587D">
          <w:rPr>
            <w:webHidden/>
          </w:rPr>
          <w:tab/>
        </w:r>
        <w:r w:rsidR="0034587D">
          <w:rPr>
            <w:webHidden/>
          </w:rPr>
          <w:fldChar w:fldCharType="begin"/>
        </w:r>
        <w:r w:rsidR="0034587D">
          <w:rPr>
            <w:webHidden/>
          </w:rPr>
          <w:instrText xml:space="preserve"> PAGEREF _Toc531942086 \h </w:instrText>
        </w:r>
        <w:r w:rsidR="0034587D">
          <w:rPr>
            <w:webHidden/>
          </w:rPr>
        </w:r>
        <w:r w:rsidR="0034587D">
          <w:rPr>
            <w:webHidden/>
          </w:rPr>
          <w:fldChar w:fldCharType="separate"/>
        </w:r>
        <w:r w:rsidR="00C92A9B">
          <w:rPr>
            <w:webHidden/>
          </w:rPr>
          <w:t>68</w:t>
        </w:r>
        <w:r w:rsidR="0034587D">
          <w:rPr>
            <w:webHidden/>
          </w:rPr>
          <w:fldChar w:fldCharType="end"/>
        </w:r>
      </w:hyperlink>
    </w:p>
    <w:p w14:paraId="7D028F4D" w14:textId="77777777" w:rsidR="0034587D" w:rsidRDefault="006B0C81">
      <w:pPr>
        <w:pStyle w:val="TM1"/>
        <w:tabs>
          <w:tab w:val="left" w:pos="660"/>
          <w:tab w:val="right" w:leader="dot" w:pos="9016"/>
        </w:tabs>
        <w:rPr>
          <w:rFonts w:asciiTheme="minorHAnsi" w:eastAsiaTheme="minorEastAsia" w:hAnsiTheme="minorHAnsi" w:cstheme="minorBidi"/>
          <w:b w:val="0"/>
          <w:bCs w:val="0"/>
          <w:caps w:val="0"/>
          <w:noProof/>
          <w:sz w:val="22"/>
          <w:szCs w:val="22"/>
        </w:rPr>
      </w:pPr>
      <w:hyperlink w:anchor="_Toc531942087" w:history="1">
        <w:r w:rsidR="0034587D" w:rsidRPr="007C7CC0">
          <w:rPr>
            <w:rStyle w:val="Lienhypertexte"/>
            <w:rFonts w:cs="Times New Roman"/>
            <w:noProof/>
            <w:highlight w:val="yellow"/>
          </w:rPr>
          <w:t>VI.</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highlight w:val="yellow"/>
          </w:rPr>
          <w:t>EXEMPLES DE HIÉRARCHISATION ET DE CODAGE DE LA MORBIDITÉ</w:t>
        </w:r>
        <w:r w:rsidR="0034587D">
          <w:rPr>
            <w:noProof/>
            <w:webHidden/>
          </w:rPr>
          <w:tab/>
        </w:r>
        <w:r w:rsidR="0034587D">
          <w:rPr>
            <w:noProof/>
            <w:webHidden/>
          </w:rPr>
          <w:fldChar w:fldCharType="begin"/>
        </w:r>
        <w:r w:rsidR="0034587D">
          <w:rPr>
            <w:noProof/>
            <w:webHidden/>
          </w:rPr>
          <w:instrText xml:space="preserve"> PAGEREF _Toc531942087 \h </w:instrText>
        </w:r>
        <w:r w:rsidR="0034587D">
          <w:rPr>
            <w:noProof/>
            <w:webHidden/>
          </w:rPr>
        </w:r>
        <w:r w:rsidR="0034587D">
          <w:rPr>
            <w:noProof/>
            <w:webHidden/>
          </w:rPr>
          <w:fldChar w:fldCharType="separate"/>
        </w:r>
        <w:r w:rsidR="00C92A9B">
          <w:rPr>
            <w:noProof/>
            <w:webHidden/>
          </w:rPr>
          <w:t>70</w:t>
        </w:r>
        <w:r w:rsidR="0034587D">
          <w:rPr>
            <w:noProof/>
            <w:webHidden/>
          </w:rPr>
          <w:fldChar w:fldCharType="end"/>
        </w:r>
      </w:hyperlink>
    </w:p>
    <w:p w14:paraId="6640662C" w14:textId="77777777" w:rsidR="0034587D" w:rsidRDefault="006B0C81">
      <w:pPr>
        <w:pStyle w:val="TM1"/>
        <w:tabs>
          <w:tab w:val="left" w:pos="660"/>
          <w:tab w:val="right" w:leader="dot" w:pos="9016"/>
        </w:tabs>
        <w:rPr>
          <w:rFonts w:asciiTheme="minorHAnsi" w:eastAsiaTheme="minorEastAsia" w:hAnsiTheme="minorHAnsi" w:cstheme="minorBidi"/>
          <w:b w:val="0"/>
          <w:bCs w:val="0"/>
          <w:caps w:val="0"/>
          <w:noProof/>
          <w:sz w:val="22"/>
          <w:szCs w:val="22"/>
        </w:rPr>
      </w:pPr>
      <w:hyperlink w:anchor="_Toc531942088" w:history="1">
        <w:r w:rsidR="0034587D" w:rsidRPr="007C7CC0">
          <w:rPr>
            <w:rStyle w:val="Lienhypertexte"/>
            <w:rFonts w:cs="Times New Roman"/>
            <w:noProof/>
            <w:highlight w:val="yellow"/>
          </w:rPr>
          <w:t>VII.</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highlight w:val="yellow"/>
          </w:rPr>
          <w:t>COTATION DE LA DÉPENDANCE SELON LA GRILLE DES ACTIVITÉS DE LA VIE QUOTIDIENNE</w:t>
        </w:r>
        <w:r w:rsidR="0034587D">
          <w:rPr>
            <w:noProof/>
            <w:webHidden/>
          </w:rPr>
          <w:tab/>
        </w:r>
        <w:r w:rsidR="0034587D">
          <w:rPr>
            <w:noProof/>
            <w:webHidden/>
          </w:rPr>
          <w:fldChar w:fldCharType="begin"/>
        </w:r>
        <w:r w:rsidR="0034587D">
          <w:rPr>
            <w:noProof/>
            <w:webHidden/>
          </w:rPr>
          <w:instrText xml:space="preserve"> PAGEREF _Toc531942088 \h </w:instrText>
        </w:r>
        <w:r w:rsidR="0034587D">
          <w:rPr>
            <w:noProof/>
            <w:webHidden/>
          </w:rPr>
        </w:r>
        <w:r w:rsidR="0034587D">
          <w:rPr>
            <w:noProof/>
            <w:webHidden/>
          </w:rPr>
          <w:fldChar w:fldCharType="separate"/>
        </w:r>
        <w:r w:rsidR="00C92A9B">
          <w:rPr>
            <w:noProof/>
            <w:webHidden/>
          </w:rPr>
          <w:t>84</w:t>
        </w:r>
        <w:r w:rsidR="0034587D">
          <w:rPr>
            <w:noProof/>
            <w:webHidden/>
          </w:rPr>
          <w:fldChar w:fldCharType="end"/>
        </w:r>
      </w:hyperlink>
    </w:p>
    <w:p w14:paraId="4F9C80B9"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89" w:history="1">
        <w:r w:rsidR="0034587D" w:rsidRPr="007C7CC0">
          <w:rPr>
            <w:rStyle w:val="Lienhypertexte"/>
            <w:noProof/>
            <w:highlight w:val="yellow"/>
          </w:rPr>
          <w:t>1.</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highlight w:val="yellow"/>
          </w:rPr>
          <w:t>RÈGLES DE COTATION DE LA DÉPENDANCE</w:t>
        </w:r>
        <w:r w:rsidR="0034587D">
          <w:rPr>
            <w:noProof/>
            <w:webHidden/>
          </w:rPr>
          <w:tab/>
        </w:r>
        <w:r w:rsidR="0034587D">
          <w:rPr>
            <w:noProof/>
            <w:webHidden/>
          </w:rPr>
          <w:fldChar w:fldCharType="begin"/>
        </w:r>
        <w:r w:rsidR="0034587D">
          <w:rPr>
            <w:noProof/>
            <w:webHidden/>
          </w:rPr>
          <w:instrText xml:space="preserve"> PAGEREF _Toc531942089 \h </w:instrText>
        </w:r>
        <w:r w:rsidR="0034587D">
          <w:rPr>
            <w:noProof/>
            <w:webHidden/>
          </w:rPr>
        </w:r>
        <w:r w:rsidR="0034587D">
          <w:rPr>
            <w:noProof/>
            <w:webHidden/>
          </w:rPr>
          <w:fldChar w:fldCharType="separate"/>
        </w:r>
        <w:r w:rsidR="00C92A9B">
          <w:rPr>
            <w:noProof/>
            <w:webHidden/>
          </w:rPr>
          <w:t>84</w:t>
        </w:r>
        <w:r w:rsidR="0034587D">
          <w:rPr>
            <w:noProof/>
            <w:webHidden/>
          </w:rPr>
          <w:fldChar w:fldCharType="end"/>
        </w:r>
      </w:hyperlink>
    </w:p>
    <w:p w14:paraId="420311C6" w14:textId="77777777" w:rsidR="0034587D" w:rsidRDefault="006B0C81">
      <w:pPr>
        <w:pStyle w:val="TM2"/>
        <w:rPr>
          <w:rFonts w:asciiTheme="minorHAnsi" w:eastAsiaTheme="minorEastAsia" w:hAnsiTheme="minorHAnsi" w:cstheme="minorBidi"/>
          <w:smallCaps w:val="0"/>
          <w:sz w:val="22"/>
          <w:szCs w:val="22"/>
        </w:rPr>
      </w:pPr>
      <w:hyperlink w:anchor="_Toc531942090" w:history="1">
        <w:r w:rsidR="0034587D" w:rsidRPr="007C7CC0">
          <w:rPr>
            <w:rStyle w:val="Lienhypertexte"/>
            <w:rFonts w:cs="Times New Roman"/>
          </w:rPr>
          <w:t>1.1</w:t>
        </w:r>
        <w:r w:rsidR="0034587D">
          <w:rPr>
            <w:rFonts w:asciiTheme="minorHAnsi" w:eastAsiaTheme="minorEastAsia" w:hAnsiTheme="minorHAnsi" w:cstheme="minorBidi"/>
            <w:smallCaps w:val="0"/>
            <w:sz w:val="22"/>
            <w:szCs w:val="22"/>
          </w:rPr>
          <w:tab/>
        </w:r>
        <w:r w:rsidR="0034587D" w:rsidRPr="007C7CC0">
          <w:rPr>
            <w:rStyle w:val="Lienhypertexte"/>
          </w:rPr>
          <w:t>SIX VARIABLES</w:t>
        </w:r>
        <w:r w:rsidR="0034587D">
          <w:rPr>
            <w:webHidden/>
          </w:rPr>
          <w:tab/>
        </w:r>
        <w:r w:rsidR="0034587D">
          <w:rPr>
            <w:webHidden/>
          </w:rPr>
          <w:fldChar w:fldCharType="begin"/>
        </w:r>
        <w:r w:rsidR="0034587D">
          <w:rPr>
            <w:webHidden/>
          </w:rPr>
          <w:instrText xml:space="preserve"> PAGEREF _Toc531942090 \h </w:instrText>
        </w:r>
        <w:r w:rsidR="0034587D">
          <w:rPr>
            <w:webHidden/>
          </w:rPr>
        </w:r>
        <w:r w:rsidR="0034587D">
          <w:rPr>
            <w:webHidden/>
          </w:rPr>
          <w:fldChar w:fldCharType="separate"/>
        </w:r>
        <w:r w:rsidR="00C92A9B">
          <w:rPr>
            <w:webHidden/>
          </w:rPr>
          <w:t>84</w:t>
        </w:r>
        <w:r w:rsidR="0034587D">
          <w:rPr>
            <w:webHidden/>
          </w:rPr>
          <w:fldChar w:fldCharType="end"/>
        </w:r>
      </w:hyperlink>
    </w:p>
    <w:p w14:paraId="0ACDA73C" w14:textId="77777777" w:rsidR="0034587D" w:rsidRDefault="006B0C81">
      <w:pPr>
        <w:pStyle w:val="TM2"/>
        <w:rPr>
          <w:rFonts w:asciiTheme="minorHAnsi" w:eastAsiaTheme="minorEastAsia" w:hAnsiTheme="minorHAnsi" w:cstheme="minorBidi"/>
          <w:smallCaps w:val="0"/>
          <w:sz w:val="22"/>
          <w:szCs w:val="22"/>
        </w:rPr>
      </w:pPr>
      <w:hyperlink w:anchor="_Toc531942091" w:history="1">
        <w:r w:rsidR="0034587D" w:rsidRPr="007C7CC0">
          <w:rPr>
            <w:rStyle w:val="Lienhypertexte"/>
            <w:rFonts w:cs="Times New Roman"/>
            <w:highlight w:val="yellow"/>
          </w:rPr>
          <w:t>1.2</w:t>
        </w:r>
        <w:r w:rsidR="0034587D">
          <w:rPr>
            <w:rFonts w:asciiTheme="minorHAnsi" w:eastAsiaTheme="minorEastAsia" w:hAnsiTheme="minorHAnsi" w:cstheme="minorBidi"/>
            <w:smallCaps w:val="0"/>
            <w:sz w:val="22"/>
            <w:szCs w:val="22"/>
          </w:rPr>
          <w:tab/>
        </w:r>
        <w:r w:rsidR="0034587D" w:rsidRPr="007C7CC0">
          <w:rPr>
            <w:rStyle w:val="Lienhypertexte"/>
            <w:strike/>
            <w:highlight w:val="yellow"/>
          </w:rPr>
          <w:t>UNE VARIABLE RECOUVRE UNE OU PLUSIEURS ACTIONS</w:t>
        </w:r>
        <w:r w:rsidR="0034587D" w:rsidRPr="007C7CC0">
          <w:rPr>
            <w:rStyle w:val="Lienhypertexte"/>
            <w:highlight w:val="yellow"/>
          </w:rPr>
          <w:t>PRINCIPe de la cotation de la dépendance</w:t>
        </w:r>
        <w:r w:rsidR="0034587D">
          <w:rPr>
            <w:webHidden/>
          </w:rPr>
          <w:tab/>
        </w:r>
        <w:r w:rsidR="0034587D">
          <w:rPr>
            <w:webHidden/>
          </w:rPr>
          <w:fldChar w:fldCharType="begin"/>
        </w:r>
        <w:r w:rsidR="0034587D">
          <w:rPr>
            <w:webHidden/>
          </w:rPr>
          <w:instrText xml:space="preserve"> PAGEREF _Toc531942091 \h </w:instrText>
        </w:r>
        <w:r w:rsidR="0034587D">
          <w:rPr>
            <w:webHidden/>
          </w:rPr>
        </w:r>
        <w:r w:rsidR="0034587D">
          <w:rPr>
            <w:webHidden/>
          </w:rPr>
          <w:fldChar w:fldCharType="separate"/>
        </w:r>
        <w:r w:rsidR="00C92A9B">
          <w:rPr>
            <w:webHidden/>
          </w:rPr>
          <w:t>84</w:t>
        </w:r>
        <w:r w:rsidR="0034587D">
          <w:rPr>
            <w:webHidden/>
          </w:rPr>
          <w:fldChar w:fldCharType="end"/>
        </w:r>
      </w:hyperlink>
    </w:p>
    <w:p w14:paraId="0E955528" w14:textId="77777777" w:rsidR="0034587D" w:rsidRDefault="006B0C81">
      <w:pPr>
        <w:pStyle w:val="TM2"/>
        <w:rPr>
          <w:rFonts w:asciiTheme="minorHAnsi" w:eastAsiaTheme="minorEastAsia" w:hAnsiTheme="minorHAnsi" w:cstheme="minorBidi"/>
          <w:smallCaps w:val="0"/>
          <w:sz w:val="22"/>
          <w:szCs w:val="22"/>
        </w:rPr>
      </w:pPr>
      <w:hyperlink w:anchor="_Toc531942092" w:history="1">
        <w:r w:rsidR="0034587D" w:rsidRPr="007C7CC0">
          <w:rPr>
            <w:rStyle w:val="Lienhypertexte"/>
            <w:rFonts w:cs="Times New Roman"/>
          </w:rPr>
          <w:t>1.3</w:t>
        </w:r>
        <w:r w:rsidR="0034587D">
          <w:rPr>
            <w:rFonts w:asciiTheme="minorHAnsi" w:eastAsiaTheme="minorEastAsia" w:hAnsiTheme="minorHAnsi" w:cstheme="minorBidi"/>
            <w:smallCaps w:val="0"/>
            <w:sz w:val="22"/>
            <w:szCs w:val="22"/>
          </w:rPr>
          <w:tab/>
        </w:r>
        <w:r w:rsidR="0034587D" w:rsidRPr="007C7CC0">
          <w:rPr>
            <w:rStyle w:val="Lienhypertexte"/>
            <w:strike/>
            <w:highlight w:val="yellow"/>
          </w:rPr>
          <w:t>QUATRE NIVEAUX DE</w:t>
        </w:r>
        <w:r w:rsidR="0034587D" w:rsidRPr="007C7CC0">
          <w:rPr>
            <w:rStyle w:val="Lienhypertexte"/>
            <w:highlight w:val="yellow"/>
          </w:rPr>
          <w:t xml:space="preserve"> COTATION</w:t>
        </w:r>
        <w:r w:rsidR="0034587D" w:rsidRPr="007C7CC0">
          <w:rPr>
            <w:rStyle w:val="Lienhypertexte"/>
          </w:rPr>
          <w:t xml:space="preserve"> </w:t>
        </w:r>
        <w:r w:rsidR="0034587D" w:rsidRPr="007C7CC0">
          <w:rPr>
            <w:rStyle w:val="Lienhypertexte"/>
            <w:highlight w:val="yellow"/>
          </w:rPr>
          <w:t>des actions d’une variable de dépendance</w:t>
        </w:r>
        <w:r w:rsidR="0034587D">
          <w:rPr>
            <w:webHidden/>
          </w:rPr>
          <w:tab/>
        </w:r>
        <w:r w:rsidR="0034587D">
          <w:rPr>
            <w:webHidden/>
          </w:rPr>
          <w:fldChar w:fldCharType="begin"/>
        </w:r>
        <w:r w:rsidR="0034587D">
          <w:rPr>
            <w:webHidden/>
          </w:rPr>
          <w:instrText xml:space="preserve"> PAGEREF _Toc531942092 \h </w:instrText>
        </w:r>
        <w:r w:rsidR="0034587D">
          <w:rPr>
            <w:webHidden/>
          </w:rPr>
        </w:r>
        <w:r w:rsidR="0034587D">
          <w:rPr>
            <w:webHidden/>
          </w:rPr>
          <w:fldChar w:fldCharType="separate"/>
        </w:r>
        <w:r w:rsidR="00C92A9B">
          <w:rPr>
            <w:webHidden/>
          </w:rPr>
          <w:t>85</w:t>
        </w:r>
        <w:r w:rsidR="0034587D">
          <w:rPr>
            <w:webHidden/>
          </w:rPr>
          <w:fldChar w:fldCharType="end"/>
        </w:r>
      </w:hyperlink>
    </w:p>
    <w:p w14:paraId="11F0A764" w14:textId="77777777" w:rsidR="0034587D" w:rsidRDefault="006B0C81">
      <w:pPr>
        <w:pStyle w:val="TM2"/>
        <w:rPr>
          <w:rFonts w:asciiTheme="minorHAnsi" w:eastAsiaTheme="minorEastAsia" w:hAnsiTheme="minorHAnsi" w:cstheme="minorBidi"/>
          <w:smallCaps w:val="0"/>
          <w:sz w:val="22"/>
          <w:szCs w:val="22"/>
        </w:rPr>
      </w:pPr>
      <w:hyperlink w:anchor="_Toc531942093" w:history="1">
        <w:r w:rsidR="0034587D" w:rsidRPr="007C7CC0">
          <w:rPr>
            <w:rStyle w:val="Lienhypertexte"/>
          </w:rPr>
          <w:t>1.4</w:t>
        </w:r>
        <w:r w:rsidR="0034587D">
          <w:rPr>
            <w:rFonts w:asciiTheme="minorHAnsi" w:eastAsiaTheme="minorEastAsia" w:hAnsiTheme="minorHAnsi" w:cstheme="minorBidi"/>
            <w:smallCaps w:val="0"/>
            <w:sz w:val="22"/>
            <w:szCs w:val="22"/>
          </w:rPr>
          <w:tab/>
        </w:r>
        <w:r w:rsidR="0034587D" w:rsidRPr="007C7CC0">
          <w:rPr>
            <w:rStyle w:val="Lienhypertexte"/>
            <w:strike/>
            <w:highlight w:val="yellow"/>
          </w:rPr>
          <w:t>PRINCIPES DE</w:t>
        </w:r>
        <w:r w:rsidR="0034587D" w:rsidRPr="007C7CC0">
          <w:rPr>
            <w:rStyle w:val="Lienhypertexte"/>
            <w:highlight w:val="yellow"/>
          </w:rPr>
          <w:t xml:space="preserve"> COTATION</w:t>
        </w:r>
        <w:r w:rsidR="0034587D" w:rsidRPr="007C7CC0">
          <w:rPr>
            <w:rStyle w:val="Lienhypertexte"/>
          </w:rPr>
          <w:t xml:space="preserve"> </w:t>
        </w:r>
        <w:r w:rsidR="0034587D" w:rsidRPr="007C7CC0">
          <w:rPr>
            <w:rStyle w:val="Lienhypertexte"/>
            <w:highlight w:val="yellow"/>
          </w:rPr>
          <w:t>des variables de dépendance</w:t>
        </w:r>
        <w:r w:rsidR="0034587D">
          <w:rPr>
            <w:webHidden/>
          </w:rPr>
          <w:tab/>
        </w:r>
        <w:r w:rsidR="0034587D">
          <w:rPr>
            <w:webHidden/>
          </w:rPr>
          <w:fldChar w:fldCharType="begin"/>
        </w:r>
        <w:r w:rsidR="0034587D">
          <w:rPr>
            <w:webHidden/>
          </w:rPr>
          <w:instrText xml:space="preserve"> PAGEREF _Toc531942093 \h </w:instrText>
        </w:r>
        <w:r w:rsidR="0034587D">
          <w:rPr>
            <w:webHidden/>
          </w:rPr>
        </w:r>
        <w:r w:rsidR="0034587D">
          <w:rPr>
            <w:webHidden/>
          </w:rPr>
          <w:fldChar w:fldCharType="separate"/>
        </w:r>
        <w:r w:rsidR="00C92A9B">
          <w:rPr>
            <w:webHidden/>
          </w:rPr>
          <w:t>86</w:t>
        </w:r>
        <w:r w:rsidR="0034587D">
          <w:rPr>
            <w:webHidden/>
          </w:rPr>
          <w:fldChar w:fldCharType="end"/>
        </w:r>
      </w:hyperlink>
    </w:p>
    <w:p w14:paraId="58526238" w14:textId="77777777" w:rsidR="0034587D" w:rsidRDefault="006B0C81">
      <w:pPr>
        <w:pStyle w:val="TM2"/>
        <w:rPr>
          <w:rFonts w:asciiTheme="minorHAnsi" w:eastAsiaTheme="minorEastAsia" w:hAnsiTheme="minorHAnsi" w:cstheme="minorBidi"/>
          <w:smallCaps w:val="0"/>
          <w:sz w:val="22"/>
          <w:szCs w:val="22"/>
        </w:rPr>
      </w:pPr>
      <w:hyperlink w:anchor="_Toc531942094" w:history="1">
        <w:r w:rsidR="0034587D" w:rsidRPr="007C7CC0">
          <w:rPr>
            <w:rStyle w:val="Lienhypertexte"/>
          </w:rPr>
          <w:t>1.5</w:t>
        </w:r>
        <w:r w:rsidR="0034587D">
          <w:rPr>
            <w:rFonts w:asciiTheme="minorHAnsi" w:eastAsiaTheme="minorEastAsia" w:hAnsiTheme="minorHAnsi" w:cstheme="minorBidi"/>
            <w:smallCaps w:val="0"/>
            <w:sz w:val="22"/>
            <w:szCs w:val="22"/>
          </w:rPr>
          <w:tab/>
        </w:r>
        <w:r w:rsidR="0034587D" w:rsidRPr="007C7CC0">
          <w:rPr>
            <w:rStyle w:val="Lienhypertexte"/>
          </w:rPr>
          <w:t>CAS PARTICULIERS</w:t>
        </w:r>
        <w:r w:rsidR="0034587D">
          <w:rPr>
            <w:webHidden/>
          </w:rPr>
          <w:tab/>
        </w:r>
        <w:r w:rsidR="0034587D">
          <w:rPr>
            <w:webHidden/>
          </w:rPr>
          <w:fldChar w:fldCharType="begin"/>
        </w:r>
        <w:r w:rsidR="0034587D">
          <w:rPr>
            <w:webHidden/>
          </w:rPr>
          <w:instrText xml:space="preserve"> PAGEREF _Toc531942094 \h </w:instrText>
        </w:r>
        <w:r w:rsidR="0034587D">
          <w:rPr>
            <w:webHidden/>
          </w:rPr>
        </w:r>
        <w:r w:rsidR="0034587D">
          <w:rPr>
            <w:webHidden/>
          </w:rPr>
          <w:fldChar w:fldCharType="separate"/>
        </w:r>
        <w:r w:rsidR="00C92A9B">
          <w:rPr>
            <w:webHidden/>
          </w:rPr>
          <w:t>86</w:t>
        </w:r>
        <w:r w:rsidR="0034587D">
          <w:rPr>
            <w:webHidden/>
          </w:rPr>
          <w:fldChar w:fldCharType="end"/>
        </w:r>
      </w:hyperlink>
    </w:p>
    <w:p w14:paraId="6B8EF5B4"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095" w:history="1">
        <w:r w:rsidR="0034587D" w:rsidRPr="007C7CC0">
          <w:rPr>
            <w:rStyle w:val="Lienhypertexte"/>
            <w:noProof/>
          </w:rPr>
          <w:t>2.</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PRÉSENTATION DES VARIABLES DE DÉPENDANCE</w:t>
        </w:r>
        <w:r w:rsidR="0034587D">
          <w:rPr>
            <w:noProof/>
            <w:webHidden/>
          </w:rPr>
          <w:tab/>
        </w:r>
        <w:r w:rsidR="0034587D">
          <w:rPr>
            <w:noProof/>
            <w:webHidden/>
          </w:rPr>
          <w:fldChar w:fldCharType="begin"/>
        </w:r>
        <w:r w:rsidR="0034587D">
          <w:rPr>
            <w:noProof/>
            <w:webHidden/>
          </w:rPr>
          <w:instrText xml:space="preserve"> PAGEREF _Toc531942095 \h </w:instrText>
        </w:r>
        <w:r w:rsidR="0034587D">
          <w:rPr>
            <w:noProof/>
            <w:webHidden/>
          </w:rPr>
        </w:r>
        <w:r w:rsidR="0034587D">
          <w:rPr>
            <w:noProof/>
            <w:webHidden/>
          </w:rPr>
          <w:fldChar w:fldCharType="separate"/>
        </w:r>
        <w:r w:rsidR="00C92A9B">
          <w:rPr>
            <w:noProof/>
            <w:webHidden/>
          </w:rPr>
          <w:t>87</w:t>
        </w:r>
        <w:r w:rsidR="0034587D">
          <w:rPr>
            <w:noProof/>
            <w:webHidden/>
          </w:rPr>
          <w:fldChar w:fldCharType="end"/>
        </w:r>
      </w:hyperlink>
    </w:p>
    <w:p w14:paraId="6674E1CA" w14:textId="77777777" w:rsidR="0034587D" w:rsidRDefault="006B0C81">
      <w:pPr>
        <w:pStyle w:val="TM2"/>
        <w:rPr>
          <w:rFonts w:asciiTheme="minorHAnsi" w:eastAsiaTheme="minorEastAsia" w:hAnsiTheme="minorHAnsi" w:cstheme="minorBidi"/>
          <w:smallCaps w:val="0"/>
          <w:sz w:val="22"/>
          <w:szCs w:val="22"/>
        </w:rPr>
      </w:pPr>
      <w:hyperlink w:anchor="_Toc531942096" w:history="1">
        <w:r w:rsidR="0034587D" w:rsidRPr="007C7CC0">
          <w:rPr>
            <w:rStyle w:val="Lienhypertexte"/>
          </w:rPr>
          <w:t>2.1</w:t>
        </w:r>
        <w:r w:rsidR="0034587D">
          <w:rPr>
            <w:rFonts w:asciiTheme="minorHAnsi" w:eastAsiaTheme="minorEastAsia" w:hAnsiTheme="minorHAnsi" w:cstheme="minorBidi"/>
            <w:smallCaps w:val="0"/>
            <w:sz w:val="22"/>
            <w:szCs w:val="22"/>
          </w:rPr>
          <w:tab/>
        </w:r>
        <w:r w:rsidR="0034587D" w:rsidRPr="007C7CC0">
          <w:rPr>
            <w:rStyle w:val="Lienhypertexte"/>
          </w:rPr>
          <w:t>HABILLAGE OU TOILETTE</w:t>
        </w:r>
        <w:r w:rsidR="0034587D">
          <w:rPr>
            <w:webHidden/>
          </w:rPr>
          <w:tab/>
        </w:r>
        <w:r w:rsidR="0034587D">
          <w:rPr>
            <w:webHidden/>
          </w:rPr>
          <w:fldChar w:fldCharType="begin"/>
        </w:r>
        <w:r w:rsidR="0034587D">
          <w:rPr>
            <w:webHidden/>
          </w:rPr>
          <w:instrText xml:space="preserve"> PAGEREF _Toc531942096 \h </w:instrText>
        </w:r>
        <w:r w:rsidR="0034587D">
          <w:rPr>
            <w:webHidden/>
          </w:rPr>
        </w:r>
        <w:r w:rsidR="0034587D">
          <w:rPr>
            <w:webHidden/>
          </w:rPr>
          <w:fldChar w:fldCharType="separate"/>
        </w:r>
        <w:r w:rsidR="00C92A9B">
          <w:rPr>
            <w:webHidden/>
          </w:rPr>
          <w:t>87</w:t>
        </w:r>
        <w:r w:rsidR="0034587D">
          <w:rPr>
            <w:webHidden/>
          </w:rPr>
          <w:fldChar w:fldCharType="end"/>
        </w:r>
      </w:hyperlink>
    </w:p>
    <w:p w14:paraId="2D06F5B3" w14:textId="77777777" w:rsidR="0034587D" w:rsidRDefault="006B0C81">
      <w:pPr>
        <w:pStyle w:val="TM2"/>
        <w:rPr>
          <w:rFonts w:asciiTheme="minorHAnsi" w:eastAsiaTheme="minorEastAsia" w:hAnsiTheme="minorHAnsi" w:cstheme="minorBidi"/>
          <w:smallCaps w:val="0"/>
          <w:sz w:val="22"/>
          <w:szCs w:val="22"/>
        </w:rPr>
      </w:pPr>
      <w:hyperlink w:anchor="_Toc531942097" w:history="1">
        <w:r w:rsidR="0034587D" w:rsidRPr="007C7CC0">
          <w:rPr>
            <w:rStyle w:val="Lienhypertexte"/>
          </w:rPr>
          <w:t>2.2</w:t>
        </w:r>
        <w:r w:rsidR="0034587D">
          <w:rPr>
            <w:rFonts w:asciiTheme="minorHAnsi" w:eastAsiaTheme="minorEastAsia" w:hAnsiTheme="minorHAnsi" w:cstheme="minorBidi"/>
            <w:smallCaps w:val="0"/>
            <w:sz w:val="22"/>
            <w:szCs w:val="22"/>
          </w:rPr>
          <w:tab/>
        </w:r>
        <w:r w:rsidR="0034587D" w:rsidRPr="007C7CC0">
          <w:rPr>
            <w:rStyle w:val="Lienhypertexte"/>
          </w:rPr>
          <w:t>DÉPLACEMENT ET LOCOMOTION</w:t>
        </w:r>
        <w:r w:rsidR="0034587D">
          <w:rPr>
            <w:webHidden/>
          </w:rPr>
          <w:tab/>
        </w:r>
        <w:r w:rsidR="0034587D">
          <w:rPr>
            <w:webHidden/>
          </w:rPr>
          <w:fldChar w:fldCharType="begin"/>
        </w:r>
        <w:r w:rsidR="0034587D">
          <w:rPr>
            <w:webHidden/>
          </w:rPr>
          <w:instrText xml:space="preserve"> PAGEREF _Toc531942097 \h </w:instrText>
        </w:r>
        <w:r w:rsidR="0034587D">
          <w:rPr>
            <w:webHidden/>
          </w:rPr>
        </w:r>
        <w:r w:rsidR="0034587D">
          <w:rPr>
            <w:webHidden/>
          </w:rPr>
          <w:fldChar w:fldCharType="separate"/>
        </w:r>
        <w:r w:rsidR="00C92A9B">
          <w:rPr>
            <w:webHidden/>
          </w:rPr>
          <w:t>89</w:t>
        </w:r>
        <w:r w:rsidR="0034587D">
          <w:rPr>
            <w:webHidden/>
          </w:rPr>
          <w:fldChar w:fldCharType="end"/>
        </w:r>
      </w:hyperlink>
    </w:p>
    <w:p w14:paraId="7F0C9C68" w14:textId="77777777" w:rsidR="0034587D" w:rsidRDefault="006B0C81">
      <w:pPr>
        <w:pStyle w:val="TM2"/>
        <w:rPr>
          <w:rFonts w:asciiTheme="minorHAnsi" w:eastAsiaTheme="minorEastAsia" w:hAnsiTheme="minorHAnsi" w:cstheme="minorBidi"/>
          <w:smallCaps w:val="0"/>
          <w:sz w:val="22"/>
          <w:szCs w:val="22"/>
        </w:rPr>
      </w:pPr>
      <w:hyperlink w:anchor="_Toc531942098" w:history="1">
        <w:r w:rsidR="0034587D" w:rsidRPr="007C7CC0">
          <w:rPr>
            <w:rStyle w:val="Lienhypertexte"/>
          </w:rPr>
          <w:t>2.3</w:t>
        </w:r>
        <w:r w:rsidR="0034587D">
          <w:rPr>
            <w:rFonts w:asciiTheme="minorHAnsi" w:eastAsiaTheme="minorEastAsia" w:hAnsiTheme="minorHAnsi" w:cstheme="minorBidi"/>
            <w:smallCaps w:val="0"/>
            <w:sz w:val="22"/>
            <w:szCs w:val="22"/>
          </w:rPr>
          <w:tab/>
        </w:r>
        <w:r w:rsidR="0034587D" w:rsidRPr="007C7CC0">
          <w:rPr>
            <w:rStyle w:val="Lienhypertexte"/>
          </w:rPr>
          <w:t>ALIMENTATION</w:t>
        </w:r>
        <w:r w:rsidR="0034587D">
          <w:rPr>
            <w:webHidden/>
          </w:rPr>
          <w:tab/>
        </w:r>
        <w:r w:rsidR="0034587D">
          <w:rPr>
            <w:webHidden/>
          </w:rPr>
          <w:fldChar w:fldCharType="begin"/>
        </w:r>
        <w:r w:rsidR="0034587D">
          <w:rPr>
            <w:webHidden/>
          </w:rPr>
          <w:instrText xml:space="preserve"> PAGEREF _Toc531942098 \h </w:instrText>
        </w:r>
        <w:r w:rsidR="0034587D">
          <w:rPr>
            <w:webHidden/>
          </w:rPr>
        </w:r>
        <w:r w:rsidR="0034587D">
          <w:rPr>
            <w:webHidden/>
          </w:rPr>
          <w:fldChar w:fldCharType="separate"/>
        </w:r>
        <w:r w:rsidR="00C92A9B">
          <w:rPr>
            <w:webHidden/>
          </w:rPr>
          <w:t>90</w:t>
        </w:r>
        <w:r w:rsidR="0034587D">
          <w:rPr>
            <w:webHidden/>
          </w:rPr>
          <w:fldChar w:fldCharType="end"/>
        </w:r>
      </w:hyperlink>
    </w:p>
    <w:p w14:paraId="21D92D75" w14:textId="77777777" w:rsidR="0034587D" w:rsidRDefault="006B0C81">
      <w:pPr>
        <w:pStyle w:val="TM2"/>
        <w:rPr>
          <w:rFonts w:asciiTheme="minorHAnsi" w:eastAsiaTheme="minorEastAsia" w:hAnsiTheme="minorHAnsi" w:cstheme="minorBidi"/>
          <w:smallCaps w:val="0"/>
          <w:sz w:val="22"/>
          <w:szCs w:val="22"/>
        </w:rPr>
      </w:pPr>
      <w:hyperlink w:anchor="_Toc531942099" w:history="1">
        <w:r w:rsidR="0034587D" w:rsidRPr="007C7CC0">
          <w:rPr>
            <w:rStyle w:val="Lienhypertexte"/>
          </w:rPr>
          <w:t>2.4</w:t>
        </w:r>
        <w:r w:rsidR="0034587D">
          <w:rPr>
            <w:rFonts w:asciiTheme="minorHAnsi" w:eastAsiaTheme="minorEastAsia" w:hAnsiTheme="minorHAnsi" w:cstheme="minorBidi"/>
            <w:smallCaps w:val="0"/>
            <w:sz w:val="22"/>
            <w:szCs w:val="22"/>
          </w:rPr>
          <w:tab/>
        </w:r>
        <w:r w:rsidR="0034587D" w:rsidRPr="007C7CC0">
          <w:rPr>
            <w:rStyle w:val="Lienhypertexte"/>
          </w:rPr>
          <w:t>CONTINENCE – HYGIENE DE L’ELIMINATION</w:t>
        </w:r>
        <w:r w:rsidR="0034587D">
          <w:rPr>
            <w:webHidden/>
          </w:rPr>
          <w:tab/>
        </w:r>
        <w:r w:rsidR="0034587D">
          <w:rPr>
            <w:webHidden/>
          </w:rPr>
          <w:fldChar w:fldCharType="begin"/>
        </w:r>
        <w:r w:rsidR="0034587D">
          <w:rPr>
            <w:webHidden/>
          </w:rPr>
          <w:instrText xml:space="preserve"> PAGEREF _Toc531942099 \h </w:instrText>
        </w:r>
        <w:r w:rsidR="0034587D">
          <w:rPr>
            <w:webHidden/>
          </w:rPr>
        </w:r>
        <w:r w:rsidR="0034587D">
          <w:rPr>
            <w:webHidden/>
          </w:rPr>
          <w:fldChar w:fldCharType="separate"/>
        </w:r>
        <w:r w:rsidR="00C92A9B">
          <w:rPr>
            <w:webHidden/>
          </w:rPr>
          <w:t>91</w:t>
        </w:r>
        <w:r w:rsidR="0034587D">
          <w:rPr>
            <w:webHidden/>
          </w:rPr>
          <w:fldChar w:fldCharType="end"/>
        </w:r>
      </w:hyperlink>
    </w:p>
    <w:p w14:paraId="23B195BB" w14:textId="77777777" w:rsidR="0034587D" w:rsidRDefault="006B0C81">
      <w:pPr>
        <w:pStyle w:val="TM2"/>
        <w:rPr>
          <w:rFonts w:asciiTheme="minorHAnsi" w:eastAsiaTheme="minorEastAsia" w:hAnsiTheme="minorHAnsi" w:cstheme="minorBidi"/>
          <w:smallCaps w:val="0"/>
          <w:sz w:val="22"/>
          <w:szCs w:val="22"/>
        </w:rPr>
      </w:pPr>
      <w:hyperlink w:anchor="_Toc531942100" w:history="1">
        <w:r w:rsidR="0034587D" w:rsidRPr="007C7CC0">
          <w:rPr>
            <w:rStyle w:val="Lienhypertexte"/>
          </w:rPr>
          <w:t>2.5</w:t>
        </w:r>
        <w:r w:rsidR="0034587D">
          <w:rPr>
            <w:rFonts w:asciiTheme="minorHAnsi" w:eastAsiaTheme="minorEastAsia" w:hAnsiTheme="minorHAnsi" w:cstheme="minorBidi"/>
            <w:smallCaps w:val="0"/>
            <w:sz w:val="22"/>
            <w:szCs w:val="22"/>
          </w:rPr>
          <w:tab/>
        </w:r>
        <w:r w:rsidR="0034587D" w:rsidRPr="007C7CC0">
          <w:rPr>
            <w:rStyle w:val="Lienhypertexte"/>
          </w:rPr>
          <w:t>COMPORTEMENT</w:t>
        </w:r>
        <w:r w:rsidR="0034587D">
          <w:rPr>
            <w:webHidden/>
          </w:rPr>
          <w:tab/>
        </w:r>
        <w:r w:rsidR="0034587D">
          <w:rPr>
            <w:webHidden/>
          </w:rPr>
          <w:fldChar w:fldCharType="begin"/>
        </w:r>
        <w:r w:rsidR="0034587D">
          <w:rPr>
            <w:webHidden/>
          </w:rPr>
          <w:instrText xml:space="preserve"> PAGEREF _Toc531942100 \h </w:instrText>
        </w:r>
        <w:r w:rsidR="0034587D">
          <w:rPr>
            <w:webHidden/>
          </w:rPr>
        </w:r>
        <w:r w:rsidR="0034587D">
          <w:rPr>
            <w:webHidden/>
          </w:rPr>
          <w:fldChar w:fldCharType="separate"/>
        </w:r>
        <w:r w:rsidR="00C92A9B">
          <w:rPr>
            <w:webHidden/>
          </w:rPr>
          <w:t>92</w:t>
        </w:r>
        <w:r w:rsidR="0034587D">
          <w:rPr>
            <w:webHidden/>
          </w:rPr>
          <w:fldChar w:fldCharType="end"/>
        </w:r>
      </w:hyperlink>
    </w:p>
    <w:p w14:paraId="6EC9F18F" w14:textId="77777777" w:rsidR="0034587D" w:rsidRDefault="006B0C81">
      <w:pPr>
        <w:pStyle w:val="TM2"/>
        <w:rPr>
          <w:rFonts w:asciiTheme="minorHAnsi" w:eastAsiaTheme="minorEastAsia" w:hAnsiTheme="minorHAnsi" w:cstheme="minorBidi"/>
          <w:smallCaps w:val="0"/>
          <w:sz w:val="22"/>
          <w:szCs w:val="22"/>
        </w:rPr>
      </w:pPr>
      <w:hyperlink w:anchor="_Toc531942101" w:history="1">
        <w:r w:rsidR="0034587D" w:rsidRPr="007C7CC0">
          <w:rPr>
            <w:rStyle w:val="Lienhypertexte"/>
          </w:rPr>
          <w:t>2.6</w:t>
        </w:r>
        <w:r w:rsidR="0034587D">
          <w:rPr>
            <w:rFonts w:asciiTheme="minorHAnsi" w:eastAsiaTheme="minorEastAsia" w:hAnsiTheme="minorHAnsi" w:cstheme="minorBidi"/>
            <w:smallCaps w:val="0"/>
            <w:sz w:val="22"/>
            <w:szCs w:val="22"/>
          </w:rPr>
          <w:tab/>
        </w:r>
        <w:r w:rsidR="0034587D" w:rsidRPr="007C7CC0">
          <w:rPr>
            <w:rStyle w:val="Lienhypertexte"/>
          </w:rPr>
          <w:t>COMMUNICATION</w:t>
        </w:r>
        <w:r w:rsidR="0034587D">
          <w:rPr>
            <w:webHidden/>
          </w:rPr>
          <w:tab/>
        </w:r>
        <w:r w:rsidR="0034587D">
          <w:rPr>
            <w:webHidden/>
          </w:rPr>
          <w:fldChar w:fldCharType="begin"/>
        </w:r>
        <w:r w:rsidR="0034587D">
          <w:rPr>
            <w:webHidden/>
          </w:rPr>
          <w:instrText xml:space="preserve"> PAGEREF _Toc531942101 \h </w:instrText>
        </w:r>
        <w:r w:rsidR="0034587D">
          <w:rPr>
            <w:webHidden/>
          </w:rPr>
        </w:r>
        <w:r w:rsidR="0034587D">
          <w:rPr>
            <w:webHidden/>
          </w:rPr>
          <w:fldChar w:fldCharType="separate"/>
        </w:r>
        <w:r w:rsidR="00C92A9B">
          <w:rPr>
            <w:webHidden/>
          </w:rPr>
          <w:t>93</w:t>
        </w:r>
        <w:r w:rsidR="0034587D">
          <w:rPr>
            <w:webHidden/>
          </w:rPr>
          <w:fldChar w:fldCharType="end"/>
        </w:r>
      </w:hyperlink>
    </w:p>
    <w:p w14:paraId="5444F7DB" w14:textId="77777777" w:rsidR="0034587D" w:rsidRDefault="006B0C81">
      <w:pPr>
        <w:pStyle w:val="TM1"/>
        <w:tabs>
          <w:tab w:val="left" w:pos="440"/>
          <w:tab w:val="right" w:leader="dot" w:pos="9016"/>
        </w:tabs>
        <w:rPr>
          <w:rFonts w:asciiTheme="minorHAnsi" w:eastAsiaTheme="minorEastAsia" w:hAnsiTheme="minorHAnsi" w:cstheme="minorBidi"/>
          <w:b w:val="0"/>
          <w:bCs w:val="0"/>
          <w:caps w:val="0"/>
          <w:noProof/>
          <w:sz w:val="22"/>
          <w:szCs w:val="22"/>
        </w:rPr>
      </w:pPr>
      <w:hyperlink w:anchor="_Toc531942102" w:history="1">
        <w:r w:rsidR="0034587D" w:rsidRPr="007C7CC0">
          <w:rPr>
            <w:rStyle w:val="Lienhypertexte"/>
            <w:noProof/>
          </w:rPr>
          <w:t>3.</w:t>
        </w:r>
        <w:r w:rsidR="0034587D">
          <w:rPr>
            <w:rFonts w:asciiTheme="minorHAnsi" w:eastAsiaTheme="minorEastAsia" w:hAnsiTheme="minorHAnsi" w:cstheme="minorBidi"/>
            <w:b w:val="0"/>
            <w:bCs w:val="0"/>
            <w:caps w:val="0"/>
            <w:noProof/>
            <w:sz w:val="22"/>
            <w:szCs w:val="22"/>
          </w:rPr>
          <w:tab/>
        </w:r>
        <w:r w:rsidR="0034587D" w:rsidRPr="007C7CC0">
          <w:rPr>
            <w:rStyle w:val="Lienhypertexte"/>
            <w:noProof/>
          </w:rPr>
          <w:t>EXEMPLES DE COTATION DE LA DÉPENDANCE</w:t>
        </w:r>
        <w:r w:rsidR="0034587D">
          <w:rPr>
            <w:noProof/>
            <w:webHidden/>
          </w:rPr>
          <w:tab/>
        </w:r>
        <w:r w:rsidR="0034587D">
          <w:rPr>
            <w:noProof/>
            <w:webHidden/>
          </w:rPr>
          <w:fldChar w:fldCharType="begin"/>
        </w:r>
        <w:r w:rsidR="0034587D">
          <w:rPr>
            <w:noProof/>
            <w:webHidden/>
          </w:rPr>
          <w:instrText xml:space="preserve"> PAGEREF _Toc531942102 \h </w:instrText>
        </w:r>
        <w:r w:rsidR="0034587D">
          <w:rPr>
            <w:noProof/>
            <w:webHidden/>
          </w:rPr>
        </w:r>
        <w:r w:rsidR="0034587D">
          <w:rPr>
            <w:noProof/>
            <w:webHidden/>
          </w:rPr>
          <w:fldChar w:fldCharType="separate"/>
        </w:r>
        <w:r w:rsidR="00C92A9B">
          <w:rPr>
            <w:noProof/>
            <w:webHidden/>
          </w:rPr>
          <w:t>94</w:t>
        </w:r>
        <w:r w:rsidR="0034587D">
          <w:rPr>
            <w:noProof/>
            <w:webHidden/>
          </w:rPr>
          <w:fldChar w:fldCharType="end"/>
        </w:r>
      </w:hyperlink>
    </w:p>
    <w:p w14:paraId="74E55E9A" w14:textId="77777777" w:rsidR="0034587D" w:rsidRDefault="006B0C81">
      <w:pPr>
        <w:pStyle w:val="TM2"/>
        <w:rPr>
          <w:rFonts w:asciiTheme="minorHAnsi" w:eastAsiaTheme="minorEastAsia" w:hAnsiTheme="minorHAnsi" w:cstheme="minorBidi"/>
          <w:smallCaps w:val="0"/>
          <w:sz w:val="22"/>
          <w:szCs w:val="22"/>
        </w:rPr>
      </w:pPr>
      <w:hyperlink w:anchor="_Toc531942103" w:history="1">
        <w:r w:rsidR="0034587D" w:rsidRPr="007C7CC0">
          <w:rPr>
            <w:rStyle w:val="Lienhypertexte"/>
            <w:rFonts w:cs="Times New Roman"/>
          </w:rPr>
          <w:t>3.1</w:t>
        </w:r>
        <w:r w:rsidR="0034587D">
          <w:rPr>
            <w:rFonts w:asciiTheme="minorHAnsi" w:eastAsiaTheme="minorEastAsia" w:hAnsiTheme="minorHAnsi" w:cstheme="minorBidi"/>
            <w:smallCaps w:val="0"/>
            <w:sz w:val="22"/>
            <w:szCs w:val="22"/>
          </w:rPr>
          <w:tab/>
        </w:r>
        <w:r w:rsidR="0034587D" w:rsidRPr="007C7CC0">
          <w:rPr>
            <w:rStyle w:val="Lienhypertexte"/>
          </w:rPr>
          <w:t xml:space="preserve">HABILLAGE </w:t>
        </w:r>
        <w:r w:rsidR="0034587D" w:rsidRPr="007C7CC0">
          <w:rPr>
            <w:rStyle w:val="Lienhypertexte"/>
            <w:highlight w:val="yellow"/>
          </w:rPr>
          <w:t>OU TOILETTE</w:t>
        </w:r>
        <w:r w:rsidR="0034587D">
          <w:rPr>
            <w:webHidden/>
          </w:rPr>
          <w:tab/>
        </w:r>
        <w:r w:rsidR="0034587D">
          <w:rPr>
            <w:webHidden/>
          </w:rPr>
          <w:fldChar w:fldCharType="begin"/>
        </w:r>
        <w:r w:rsidR="0034587D">
          <w:rPr>
            <w:webHidden/>
          </w:rPr>
          <w:instrText xml:space="preserve"> PAGEREF _Toc531942103 \h </w:instrText>
        </w:r>
        <w:r w:rsidR="0034587D">
          <w:rPr>
            <w:webHidden/>
          </w:rPr>
        </w:r>
        <w:r w:rsidR="0034587D">
          <w:rPr>
            <w:webHidden/>
          </w:rPr>
          <w:fldChar w:fldCharType="separate"/>
        </w:r>
        <w:r w:rsidR="00C92A9B">
          <w:rPr>
            <w:webHidden/>
          </w:rPr>
          <w:t>94</w:t>
        </w:r>
        <w:r w:rsidR="0034587D">
          <w:rPr>
            <w:webHidden/>
          </w:rPr>
          <w:fldChar w:fldCharType="end"/>
        </w:r>
      </w:hyperlink>
    </w:p>
    <w:p w14:paraId="1E6B362E" w14:textId="77777777" w:rsidR="0034587D" w:rsidRDefault="006B0C81">
      <w:pPr>
        <w:pStyle w:val="TM2"/>
        <w:rPr>
          <w:rFonts w:asciiTheme="minorHAnsi" w:eastAsiaTheme="minorEastAsia" w:hAnsiTheme="minorHAnsi" w:cstheme="minorBidi"/>
          <w:smallCaps w:val="0"/>
          <w:sz w:val="22"/>
          <w:szCs w:val="22"/>
        </w:rPr>
      </w:pPr>
      <w:hyperlink w:anchor="_Toc531942104" w:history="1">
        <w:r w:rsidR="0034587D" w:rsidRPr="007C7CC0">
          <w:rPr>
            <w:rStyle w:val="Lienhypertexte"/>
            <w:rFonts w:cs="Times New Roman"/>
          </w:rPr>
          <w:t>3.2</w:t>
        </w:r>
        <w:r w:rsidR="0034587D">
          <w:rPr>
            <w:rFonts w:asciiTheme="minorHAnsi" w:eastAsiaTheme="minorEastAsia" w:hAnsiTheme="minorHAnsi" w:cstheme="minorBidi"/>
            <w:smallCaps w:val="0"/>
            <w:sz w:val="22"/>
            <w:szCs w:val="22"/>
          </w:rPr>
          <w:tab/>
        </w:r>
        <w:r w:rsidR="0034587D" w:rsidRPr="007C7CC0">
          <w:rPr>
            <w:rStyle w:val="Lienhypertexte"/>
          </w:rPr>
          <w:t>DÉPLACEMENT ET LOCOMOTION</w:t>
        </w:r>
        <w:r w:rsidR="0034587D">
          <w:rPr>
            <w:webHidden/>
          </w:rPr>
          <w:tab/>
        </w:r>
        <w:r w:rsidR="0034587D">
          <w:rPr>
            <w:webHidden/>
          </w:rPr>
          <w:fldChar w:fldCharType="begin"/>
        </w:r>
        <w:r w:rsidR="0034587D">
          <w:rPr>
            <w:webHidden/>
          </w:rPr>
          <w:instrText xml:space="preserve"> PAGEREF _Toc531942104 \h </w:instrText>
        </w:r>
        <w:r w:rsidR="0034587D">
          <w:rPr>
            <w:webHidden/>
          </w:rPr>
        </w:r>
        <w:r w:rsidR="0034587D">
          <w:rPr>
            <w:webHidden/>
          </w:rPr>
          <w:fldChar w:fldCharType="separate"/>
        </w:r>
        <w:r w:rsidR="00C92A9B">
          <w:rPr>
            <w:webHidden/>
          </w:rPr>
          <w:t>95</w:t>
        </w:r>
        <w:r w:rsidR="0034587D">
          <w:rPr>
            <w:webHidden/>
          </w:rPr>
          <w:fldChar w:fldCharType="end"/>
        </w:r>
      </w:hyperlink>
    </w:p>
    <w:p w14:paraId="120A3C7C" w14:textId="77777777" w:rsidR="0034587D" w:rsidRDefault="006B0C81">
      <w:pPr>
        <w:pStyle w:val="TM2"/>
        <w:rPr>
          <w:rFonts w:asciiTheme="minorHAnsi" w:eastAsiaTheme="minorEastAsia" w:hAnsiTheme="minorHAnsi" w:cstheme="minorBidi"/>
          <w:smallCaps w:val="0"/>
          <w:sz w:val="22"/>
          <w:szCs w:val="22"/>
        </w:rPr>
      </w:pPr>
      <w:hyperlink w:anchor="_Toc531942105" w:history="1">
        <w:r w:rsidR="0034587D" w:rsidRPr="007C7CC0">
          <w:rPr>
            <w:rStyle w:val="Lienhypertexte"/>
            <w:rFonts w:cs="Times New Roman"/>
          </w:rPr>
          <w:t>3.3</w:t>
        </w:r>
        <w:r w:rsidR="0034587D">
          <w:rPr>
            <w:rFonts w:asciiTheme="minorHAnsi" w:eastAsiaTheme="minorEastAsia" w:hAnsiTheme="minorHAnsi" w:cstheme="minorBidi"/>
            <w:smallCaps w:val="0"/>
            <w:sz w:val="22"/>
            <w:szCs w:val="22"/>
          </w:rPr>
          <w:tab/>
        </w:r>
        <w:r w:rsidR="0034587D" w:rsidRPr="007C7CC0">
          <w:rPr>
            <w:rStyle w:val="Lienhypertexte"/>
          </w:rPr>
          <w:t>ALIMENTATION</w:t>
        </w:r>
        <w:r w:rsidR="0034587D">
          <w:rPr>
            <w:webHidden/>
          </w:rPr>
          <w:tab/>
        </w:r>
        <w:r w:rsidR="0034587D">
          <w:rPr>
            <w:webHidden/>
          </w:rPr>
          <w:fldChar w:fldCharType="begin"/>
        </w:r>
        <w:r w:rsidR="0034587D">
          <w:rPr>
            <w:webHidden/>
          </w:rPr>
          <w:instrText xml:space="preserve"> PAGEREF _Toc531942105 \h </w:instrText>
        </w:r>
        <w:r w:rsidR="0034587D">
          <w:rPr>
            <w:webHidden/>
          </w:rPr>
        </w:r>
        <w:r w:rsidR="0034587D">
          <w:rPr>
            <w:webHidden/>
          </w:rPr>
          <w:fldChar w:fldCharType="separate"/>
        </w:r>
        <w:r w:rsidR="00C92A9B">
          <w:rPr>
            <w:webHidden/>
          </w:rPr>
          <w:t>95</w:t>
        </w:r>
        <w:r w:rsidR="0034587D">
          <w:rPr>
            <w:webHidden/>
          </w:rPr>
          <w:fldChar w:fldCharType="end"/>
        </w:r>
      </w:hyperlink>
    </w:p>
    <w:p w14:paraId="2DBF163F" w14:textId="77777777" w:rsidR="0034587D" w:rsidRDefault="006B0C81">
      <w:pPr>
        <w:pStyle w:val="TM2"/>
        <w:rPr>
          <w:rFonts w:asciiTheme="minorHAnsi" w:eastAsiaTheme="minorEastAsia" w:hAnsiTheme="minorHAnsi" w:cstheme="minorBidi"/>
          <w:smallCaps w:val="0"/>
          <w:sz w:val="22"/>
          <w:szCs w:val="22"/>
        </w:rPr>
      </w:pPr>
      <w:hyperlink w:anchor="_Toc531942106" w:history="1">
        <w:r w:rsidR="0034587D" w:rsidRPr="007C7CC0">
          <w:rPr>
            <w:rStyle w:val="Lienhypertexte"/>
            <w:rFonts w:cs="Times New Roman"/>
          </w:rPr>
          <w:t>3.4</w:t>
        </w:r>
        <w:r w:rsidR="0034587D">
          <w:rPr>
            <w:rFonts w:asciiTheme="minorHAnsi" w:eastAsiaTheme="minorEastAsia" w:hAnsiTheme="minorHAnsi" w:cstheme="minorBidi"/>
            <w:smallCaps w:val="0"/>
            <w:sz w:val="22"/>
            <w:szCs w:val="22"/>
          </w:rPr>
          <w:tab/>
        </w:r>
        <w:r w:rsidR="0034587D" w:rsidRPr="007C7CC0">
          <w:rPr>
            <w:rStyle w:val="Lienhypertexte"/>
          </w:rPr>
          <w:t>CONTINENCE- HYGIENE DE L’ELIMINATION</w:t>
        </w:r>
        <w:r w:rsidR="0034587D">
          <w:rPr>
            <w:webHidden/>
          </w:rPr>
          <w:tab/>
        </w:r>
        <w:r w:rsidR="0034587D">
          <w:rPr>
            <w:webHidden/>
          </w:rPr>
          <w:fldChar w:fldCharType="begin"/>
        </w:r>
        <w:r w:rsidR="0034587D">
          <w:rPr>
            <w:webHidden/>
          </w:rPr>
          <w:instrText xml:space="preserve"> PAGEREF _Toc531942106 \h </w:instrText>
        </w:r>
        <w:r w:rsidR="0034587D">
          <w:rPr>
            <w:webHidden/>
          </w:rPr>
        </w:r>
        <w:r w:rsidR="0034587D">
          <w:rPr>
            <w:webHidden/>
          </w:rPr>
          <w:fldChar w:fldCharType="separate"/>
        </w:r>
        <w:r w:rsidR="00C92A9B">
          <w:rPr>
            <w:webHidden/>
          </w:rPr>
          <w:t>95</w:t>
        </w:r>
        <w:r w:rsidR="0034587D">
          <w:rPr>
            <w:webHidden/>
          </w:rPr>
          <w:fldChar w:fldCharType="end"/>
        </w:r>
      </w:hyperlink>
    </w:p>
    <w:p w14:paraId="16C54761" w14:textId="77777777" w:rsidR="0034587D" w:rsidRDefault="006B0C81">
      <w:pPr>
        <w:pStyle w:val="TM2"/>
        <w:rPr>
          <w:rFonts w:asciiTheme="minorHAnsi" w:eastAsiaTheme="minorEastAsia" w:hAnsiTheme="minorHAnsi" w:cstheme="minorBidi"/>
          <w:smallCaps w:val="0"/>
          <w:sz w:val="22"/>
          <w:szCs w:val="22"/>
        </w:rPr>
      </w:pPr>
      <w:hyperlink w:anchor="_Toc531942107" w:history="1">
        <w:r w:rsidR="0034587D" w:rsidRPr="007C7CC0">
          <w:rPr>
            <w:rStyle w:val="Lienhypertexte"/>
          </w:rPr>
          <w:t>3.5</w:t>
        </w:r>
        <w:r w:rsidR="0034587D">
          <w:rPr>
            <w:rFonts w:asciiTheme="minorHAnsi" w:eastAsiaTheme="minorEastAsia" w:hAnsiTheme="minorHAnsi" w:cstheme="minorBidi"/>
            <w:smallCaps w:val="0"/>
            <w:sz w:val="22"/>
            <w:szCs w:val="22"/>
          </w:rPr>
          <w:tab/>
        </w:r>
        <w:r w:rsidR="0034587D" w:rsidRPr="007C7CC0">
          <w:rPr>
            <w:rStyle w:val="Lienhypertexte"/>
          </w:rPr>
          <w:t>COMPORTEMENT</w:t>
        </w:r>
        <w:r w:rsidR="0034587D">
          <w:rPr>
            <w:webHidden/>
          </w:rPr>
          <w:tab/>
        </w:r>
        <w:r w:rsidR="0034587D">
          <w:rPr>
            <w:webHidden/>
          </w:rPr>
          <w:fldChar w:fldCharType="begin"/>
        </w:r>
        <w:r w:rsidR="0034587D">
          <w:rPr>
            <w:webHidden/>
          </w:rPr>
          <w:instrText xml:space="preserve"> PAGEREF _Toc531942107 \h </w:instrText>
        </w:r>
        <w:r w:rsidR="0034587D">
          <w:rPr>
            <w:webHidden/>
          </w:rPr>
        </w:r>
        <w:r w:rsidR="0034587D">
          <w:rPr>
            <w:webHidden/>
          </w:rPr>
          <w:fldChar w:fldCharType="separate"/>
        </w:r>
        <w:r w:rsidR="00C92A9B">
          <w:rPr>
            <w:webHidden/>
          </w:rPr>
          <w:t>96</w:t>
        </w:r>
        <w:r w:rsidR="0034587D">
          <w:rPr>
            <w:webHidden/>
          </w:rPr>
          <w:fldChar w:fldCharType="end"/>
        </w:r>
      </w:hyperlink>
    </w:p>
    <w:p w14:paraId="29501B92" w14:textId="77777777" w:rsidR="0034587D" w:rsidRDefault="006B0C81">
      <w:pPr>
        <w:pStyle w:val="TM2"/>
        <w:rPr>
          <w:rFonts w:asciiTheme="minorHAnsi" w:eastAsiaTheme="minorEastAsia" w:hAnsiTheme="minorHAnsi" w:cstheme="minorBidi"/>
          <w:smallCaps w:val="0"/>
          <w:sz w:val="22"/>
          <w:szCs w:val="22"/>
        </w:rPr>
      </w:pPr>
      <w:hyperlink w:anchor="_Toc531942108" w:history="1">
        <w:r w:rsidR="0034587D" w:rsidRPr="007C7CC0">
          <w:rPr>
            <w:rStyle w:val="Lienhypertexte"/>
          </w:rPr>
          <w:t>3.6</w:t>
        </w:r>
        <w:r w:rsidR="0034587D">
          <w:rPr>
            <w:rFonts w:asciiTheme="minorHAnsi" w:eastAsiaTheme="minorEastAsia" w:hAnsiTheme="minorHAnsi" w:cstheme="minorBidi"/>
            <w:smallCaps w:val="0"/>
            <w:sz w:val="22"/>
            <w:szCs w:val="22"/>
          </w:rPr>
          <w:tab/>
        </w:r>
        <w:r w:rsidR="0034587D" w:rsidRPr="007C7CC0">
          <w:rPr>
            <w:rStyle w:val="Lienhypertexte"/>
          </w:rPr>
          <w:t>COMMUNICATION</w:t>
        </w:r>
        <w:r w:rsidR="0034587D">
          <w:rPr>
            <w:webHidden/>
          </w:rPr>
          <w:tab/>
        </w:r>
        <w:r w:rsidR="0034587D">
          <w:rPr>
            <w:webHidden/>
          </w:rPr>
          <w:fldChar w:fldCharType="begin"/>
        </w:r>
        <w:r w:rsidR="0034587D">
          <w:rPr>
            <w:webHidden/>
          </w:rPr>
          <w:instrText xml:space="preserve"> PAGEREF _Toc531942108 \h </w:instrText>
        </w:r>
        <w:r w:rsidR="0034587D">
          <w:rPr>
            <w:webHidden/>
          </w:rPr>
        </w:r>
        <w:r w:rsidR="0034587D">
          <w:rPr>
            <w:webHidden/>
          </w:rPr>
          <w:fldChar w:fldCharType="separate"/>
        </w:r>
        <w:r w:rsidR="00C92A9B">
          <w:rPr>
            <w:webHidden/>
          </w:rPr>
          <w:t>96</w:t>
        </w:r>
        <w:r w:rsidR="0034587D">
          <w:rPr>
            <w:webHidden/>
          </w:rPr>
          <w:fldChar w:fldCharType="end"/>
        </w:r>
      </w:hyperlink>
    </w:p>
    <w:p w14:paraId="225CA97C" w14:textId="77777777" w:rsidR="00231DF5" w:rsidRPr="00FE4B2B" w:rsidRDefault="00105B8D">
      <w:r w:rsidRPr="00FE4B2B">
        <w:rPr>
          <w:b/>
          <w:bCs/>
          <w:caps/>
        </w:rPr>
        <w:fldChar w:fldCharType="end"/>
      </w:r>
    </w:p>
    <w:p w14:paraId="57DEBE75" w14:textId="77777777" w:rsidR="00231DF5" w:rsidRPr="00FE4B2B" w:rsidRDefault="00231DF5" w:rsidP="00A030A4">
      <w:pPr>
        <w:jc w:val="left"/>
      </w:pPr>
    </w:p>
    <w:p w14:paraId="173D6220" w14:textId="47FEB85F" w:rsidR="00231DF5" w:rsidRPr="00FE4B2B" w:rsidRDefault="006B0C81" w:rsidP="00A030A4">
      <w:pPr>
        <w:jc w:val="left"/>
      </w:pPr>
      <w:hyperlink w:anchor="Index" w:history="1">
        <w:r w:rsidR="00231DF5" w:rsidRPr="00FE4B2B">
          <w:rPr>
            <w:rStyle w:val="Lienhypertexte"/>
            <w:b/>
            <w:bCs/>
            <w:caps/>
          </w:rPr>
          <w:t>INDEX ALPHABÉTIQUE</w:t>
        </w:r>
      </w:hyperlink>
      <w:r w:rsidR="00231DF5" w:rsidRPr="00FE4B2B">
        <w:rPr>
          <w:caps/>
        </w:rPr>
        <w:t>.................................................................................</w:t>
      </w:r>
      <w:r w:rsidR="00A05DD1" w:rsidRPr="00FE4B2B">
        <w:rPr>
          <w:caps/>
        </w:rPr>
        <w:t xml:space="preserve"> </w:t>
      </w:r>
      <w:r w:rsidR="00231DF5" w:rsidRPr="00FE4B2B">
        <w:rPr>
          <w:caps/>
        </w:rPr>
        <w:t>...................</w:t>
      </w:r>
      <w:r w:rsidR="000B71DC" w:rsidRPr="00FE4B2B">
        <w:rPr>
          <w:caps/>
        </w:rPr>
        <w:t xml:space="preserve"> </w:t>
      </w:r>
      <w:r w:rsidR="00231DF5" w:rsidRPr="00FE4B2B">
        <w:rPr>
          <w:caps/>
        </w:rPr>
        <w:t xml:space="preserve"> </w:t>
      </w:r>
      <w:r w:rsidR="00134907" w:rsidRPr="00FE4B2B">
        <w:rPr>
          <w:rFonts w:asciiTheme="minorHAnsi" w:hAnsiTheme="minorHAnsi"/>
          <w:caps/>
          <w:sz w:val="20"/>
        </w:rPr>
        <w:t>9</w:t>
      </w:r>
      <w:r w:rsidR="00732BFF">
        <w:rPr>
          <w:rFonts w:asciiTheme="minorHAnsi" w:hAnsiTheme="minorHAnsi"/>
          <w:caps/>
          <w:sz w:val="20"/>
        </w:rPr>
        <w:t>4</w:t>
      </w:r>
    </w:p>
    <w:p w14:paraId="28EA3460" w14:textId="77777777" w:rsidR="00231DF5" w:rsidRPr="00FE4B2B" w:rsidRDefault="00231DF5" w:rsidP="00A030A4"/>
    <w:p w14:paraId="3BE81D0B" w14:textId="77777777" w:rsidR="00231DF5" w:rsidRPr="00FE4B2B" w:rsidRDefault="00231DF5" w:rsidP="00A030A4"/>
    <w:p w14:paraId="52AF047D" w14:textId="57DA8F8B" w:rsidR="00231DF5" w:rsidRPr="00FE4B2B" w:rsidRDefault="006B0C81" w:rsidP="00A030A4">
      <w:pPr>
        <w:rPr>
          <w:rFonts w:asciiTheme="minorHAnsi" w:hAnsiTheme="minorHAnsi"/>
          <w:caps/>
          <w:sz w:val="20"/>
        </w:rPr>
      </w:pPr>
      <w:hyperlink w:anchor="Index_codes" w:history="1">
        <w:r w:rsidR="00231DF5" w:rsidRPr="00FE4B2B">
          <w:rPr>
            <w:rStyle w:val="Lienhypertexte"/>
            <w:b/>
            <w:bCs/>
          </w:rPr>
          <w:t>INDEX DES CODES ET RUBRIQUES DE LA CIM–10 CITÉS</w:t>
        </w:r>
      </w:hyperlink>
      <w:r w:rsidR="00231DF5" w:rsidRPr="00FE4B2B">
        <w:t>………</w:t>
      </w:r>
      <w:r w:rsidR="008002C5" w:rsidRPr="00FE4B2B">
        <w:t>.</w:t>
      </w:r>
      <w:r w:rsidR="00231DF5" w:rsidRPr="00FE4B2B">
        <w:t>………</w:t>
      </w:r>
      <w:r w:rsidR="00A05DD1" w:rsidRPr="00FE4B2B">
        <w:t xml:space="preserve"> </w:t>
      </w:r>
      <w:r w:rsidR="00231DF5" w:rsidRPr="00FE4B2B">
        <w:t>........……</w:t>
      </w:r>
      <w:r w:rsidR="00A05DD1" w:rsidRPr="00FE4B2B">
        <w:t xml:space="preserve">  </w:t>
      </w:r>
      <w:r w:rsidR="00231DF5" w:rsidRPr="00FE4B2B">
        <w:t xml:space="preserve">… </w:t>
      </w:r>
      <w:r w:rsidR="00134907" w:rsidRPr="00FE4B2B">
        <w:rPr>
          <w:rFonts w:asciiTheme="minorHAnsi" w:hAnsiTheme="minorHAnsi"/>
          <w:caps/>
          <w:sz w:val="20"/>
        </w:rPr>
        <w:t>9</w:t>
      </w:r>
      <w:r w:rsidR="00732BFF">
        <w:rPr>
          <w:rFonts w:asciiTheme="minorHAnsi" w:hAnsiTheme="minorHAnsi"/>
          <w:caps/>
          <w:sz w:val="20"/>
        </w:rPr>
        <w:t>9</w:t>
      </w:r>
    </w:p>
    <w:p w14:paraId="1F4C12EB" w14:textId="77777777" w:rsidR="0053677E" w:rsidRPr="00FE4B2B" w:rsidRDefault="0053677E" w:rsidP="00A030A4"/>
    <w:p w14:paraId="447E7D3D" w14:textId="77777777" w:rsidR="007C0CB9" w:rsidRPr="00FE4B2B" w:rsidRDefault="007C0CB9">
      <w:pPr>
        <w:jc w:val="left"/>
      </w:pPr>
      <w:bookmarkStart w:id="22" w:name="_Toc246066350"/>
      <w:bookmarkStart w:id="23" w:name="_Ref246332174"/>
    </w:p>
    <w:p w14:paraId="43976C05" w14:textId="77777777" w:rsidR="007C0CB9" w:rsidRPr="00FE4B2B" w:rsidRDefault="007C0CB9">
      <w:pPr>
        <w:jc w:val="left"/>
        <w:sectPr w:rsidR="007C0CB9" w:rsidRPr="00FE4B2B" w:rsidSect="0082310E">
          <w:headerReference w:type="even" r:id="rId24"/>
          <w:headerReference w:type="default" r:id="rId25"/>
          <w:headerReference w:type="first" r:id="rId26"/>
          <w:footnotePr>
            <w:numRestart w:val="eachSect"/>
          </w:footnotePr>
          <w:endnotePr>
            <w:numFmt w:val="decimal"/>
          </w:endnotePr>
          <w:pgSz w:w="11906" w:h="16838" w:code="9"/>
          <w:pgMar w:top="1418" w:right="1440" w:bottom="1418" w:left="1440" w:header="709" w:footer="709" w:gutter="0"/>
          <w:pgNumType w:fmt="upperRoman" w:start="1"/>
          <w:cols w:space="708"/>
          <w:docGrid w:linePitch="360"/>
        </w:sectPr>
      </w:pPr>
    </w:p>
    <w:p w14:paraId="2317D402" w14:textId="77777777" w:rsidR="00231DF5" w:rsidRPr="00FE4B2B" w:rsidRDefault="00231DF5">
      <w:pPr>
        <w:jc w:val="left"/>
      </w:pPr>
    </w:p>
    <w:p w14:paraId="642D228C" w14:textId="77777777" w:rsidR="00231DF5" w:rsidRPr="00FE4B2B" w:rsidRDefault="00231DF5" w:rsidP="0053320D">
      <w:pPr>
        <w:jc w:val="left"/>
        <w:rPr>
          <w:rFonts w:cs="Times New Roman"/>
        </w:rPr>
      </w:pPr>
    </w:p>
    <w:p w14:paraId="32933C30" w14:textId="77777777" w:rsidR="00231DF5" w:rsidRPr="00FE4B2B" w:rsidRDefault="00231DF5" w:rsidP="0053320D">
      <w:pPr>
        <w:ind w:left="720"/>
        <w:rPr>
          <w:rFonts w:cs="Times New Roman"/>
          <w:caps/>
          <w:sz w:val="32"/>
          <w:szCs w:val="32"/>
        </w:rPr>
      </w:pPr>
    </w:p>
    <w:p w14:paraId="5578C36B" w14:textId="77777777" w:rsidR="00231DF5" w:rsidRPr="00FE4B2B" w:rsidRDefault="00231DF5" w:rsidP="0053320D">
      <w:pPr>
        <w:ind w:left="720"/>
        <w:rPr>
          <w:rFonts w:cs="Times New Roman"/>
          <w:caps/>
          <w:sz w:val="32"/>
          <w:szCs w:val="32"/>
        </w:rPr>
      </w:pPr>
    </w:p>
    <w:p w14:paraId="14EDD2BD" w14:textId="77777777" w:rsidR="00231DF5" w:rsidRPr="00FE4B2B" w:rsidRDefault="00231DF5" w:rsidP="0053320D">
      <w:pPr>
        <w:ind w:left="720"/>
        <w:rPr>
          <w:rFonts w:cs="Times New Roman"/>
          <w:caps/>
          <w:sz w:val="32"/>
          <w:szCs w:val="32"/>
        </w:rPr>
      </w:pPr>
    </w:p>
    <w:p w14:paraId="02BA6199" w14:textId="77777777" w:rsidR="00231DF5" w:rsidRPr="00FE4B2B" w:rsidRDefault="00231DF5" w:rsidP="0053320D">
      <w:pPr>
        <w:ind w:left="720"/>
        <w:rPr>
          <w:rFonts w:cs="Times New Roman"/>
          <w:caps/>
          <w:sz w:val="32"/>
          <w:szCs w:val="32"/>
        </w:rPr>
      </w:pPr>
    </w:p>
    <w:p w14:paraId="433EE241" w14:textId="77777777" w:rsidR="00231DF5" w:rsidRPr="00FE4B2B" w:rsidRDefault="00231DF5" w:rsidP="0053320D">
      <w:pPr>
        <w:ind w:left="720"/>
        <w:rPr>
          <w:rFonts w:cs="Times New Roman"/>
          <w:caps/>
          <w:sz w:val="32"/>
          <w:szCs w:val="32"/>
        </w:rPr>
      </w:pPr>
    </w:p>
    <w:p w14:paraId="5E7AAFE1" w14:textId="77777777" w:rsidR="00231DF5" w:rsidRPr="00FE4B2B" w:rsidRDefault="00231DF5" w:rsidP="0053320D">
      <w:pPr>
        <w:ind w:left="720"/>
        <w:rPr>
          <w:rFonts w:cs="Times New Roman"/>
          <w:caps/>
          <w:sz w:val="32"/>
          <w:szCs w:val="32"/>
        </w:rPr>
      </w:pPr>
    </w:p>
    <w:p w14:paraId="23BA3A89" w14:textId="77777777" w:rsidR="00231DF5" w:rsidRPr="00FE4B2B" w:rsidRDefault="00231DF5" w:rsidP="0053320D">
      <w:pPr>
        <w:ind w:left="720"/>
        <w:rPr>
          <w:rFonts w:cs="Times New Roman"/>
          <w:caps/>
          <w:sz w:val="32"/>
          <w:szCs w:val="32"/>
        </w:rPr>
      </w:pPr>
    </w:p>
    <w:p w14:paraId="3A644D8C" w14:textId="77777777" w:rsidR="00231DF5" w:rsidRPr="00FE4B2B" w:rsidRDefault="00231DF5" w:rsidP="0053320D">
      <w:pPr>
        <w:ind w:left="720"/>
        <w:rPr>
          <w:rFonts w:cs="Times New Roman"/>
          <w:caps/>
          <w:sz w:val="32"/>
          <w:szCs w:val="32"/>
        </w:rPr>
      </w:pPr>
    </w:p>
    <w:p w14:paraId="34FFBB0B" w14:textId="77777777" w:rsidR="00231DF5" w:rsidRPr="00FE4B2B" w:rsidRDefault="00231DF5" w:rsidP="0053320D">
      <w:pPr>
        <w:ind w:left="720"/>
        <w:rPr>
          <w:rFonts w:cs="Times New Roman"/>
          <w:caps/>
          <w:sz w:val="32"/>
          <w:szCs w:val="32"/>
        </w:rPr>
      </w:pPr>
    </w:p>
    <w:p w14:paraId="51B75DE7" w14:textId="77777777" w:rsidR="00231DF5" w:rsidRPr="00FE4B2B" w:rsidRDefault="00231DF5" w:rsidP="0053320D">
      <w:pPr>
        <w:ind w:left="720"/>
        <w:rPr>
          <w:rFonts w:cs="Times New Roman"/>
          <w:caps/>
          <w:sz w:val="32"/>
          <w:szCs w:val="32"/>
        </w:rPr>
      </w:pPr>
    </w:p>
    <w:p w14:paraId="029A36A5" w14:textId="77777777" w:rsidR="00231DF5" w:rsidRPr="00FE4B2B" w:rsidRDefault="00231DF5" w:rsidP="0053320D">
      <w:pPr>
        <w:ind w:left="720"/>
        <w:rPr>
          <w:rFonts w:cs="Times New Roman"/>
          <w:caps/>
          <w:sz w:val="32"/>
          <w:szCs w:val="32"/>
        </w:rPr>
      </w:pPr>
    </w:p>
    <w:p w14:paraId="712F159B" w14:textId="77777777" w:rsidR="00231DF5" w:rsidRPr="00FE4B2B" w:rsidRDefault="00231DF5" w:rsidP="0053320D">
      <w:pPr>
        <w:ind w:left="720"/>
        <w:rPr>
          <w:rFonts w:cs="Times New Roman"/>
          <w:caps/>
          <w:sz w:val="32"/>
          <w:szCs w:val="32"/>
        </w:rPr>
      </w:pPr>
    </w:p>
    <w:p w14:paraId="365CC7F5" w14:textId="77777777" w:rsidR="00231DF5" w:rsidRPr="00FE4B2B" w:rsidRDefault="00231DF5" w:rsidP="0053320D">
      <w:pPr>
        <w:jc w:val="center"/>
        <w:rPr>
          <w:b/>
          <w:bCs/>
          <w:caps/>
          <w:sz w:val="32"/>
          <w:szCs w:val="32"/>
        </w:rPr>
      </w:pPr>
      <w:r w:rsidRPr="00FE4B2B">
        <w:rPr>
          <w:b/>
          <w:bCs/>
          <w:caps/>
          <w:sz w:val="32"/>
          <w:szCs w:val="32"/>
        </w:rPr>
        <w:t>cHAPITRE i</w:t>
      </w:r>
    </w:p>
    <w:p w14:paraId="206FDB19" w14:textId="77777777" w:rsidR="00231DF5" w:rsidRPr="00FE4B2B" w:rsidRDefault="00231DF5" w:rsidP="0053320D">
      <w:pPr>
        <w:ind w:left="720"/>
        <w:rPr>
          <w:rFonts w:cs="Times New Roman"/>
          <w:caps/>
          <w:sz w:val="32"/>
          <w:szCs w:val="32"/>
        </w:rPr>
      </w:pPr>
    </w:p>
    <w:p w14:paraId="7E35006E" w14:textId="77777777" w:rsidR="00231DF5" w:rsidRPr="00FE4B2B" w:rsidRDefault="00231DF5" w:rsidP="0053320D">
      <w:pPr>
        <w:ind w:left="720"/>
        <w:rPr>
          <w:rFonts w:cs="Times New Roman"/>
          <w:caps/>
          <w:sz w:val="32"/>
          <w:szCs w:val="32"/>
        </w:rPr>
      </w:pPr>
    </w:p>
    <w:p w14:paraId="525E7E8F" w14:textId="77777777" w:rsidR="00231DF5" w:rsidRPr="00FE4B2B" w:rsidRDefault="00231DF5" w:rsidP="0053320D">
      <w:pPr>
        <w:ind w:left="720"/>
        <w:rPr>
          <w:rFonts w:cs="Times New Roman"/>
          <w:caps/>
          <w:sz w:val="32"/>
          <w:szCs w:val="32"/>
        </w:rPr>
      </w:pPr>
    </w:p>
    <w:p w14:paraId="0E2A24DF" w14:textId="77777777" w:rsidR="00231DF5" w:rsidRPr="00FE4B2B" w:rsidRDefault="00231DF5" w:rsidP="0053320D">
      <w:pPr>
        <w:ind w:left="720"/>
        <w:rPr>
          <w:rFonts w:cs="Times New Roman"/>
          <w:caps/>
          <w:sz w:val="32"/>
          <w:szCs w:val="32"/>
        </w:rPr>
      </w:pPr>
    </w:p>
    <w:p w14:paraId="01D5283A" w14:textId="77777777" w:rsidR="00231DF5" w:rsidRPr="00FE4B2B" w:rsidRDefault="00231DF5" w:rsidP="0096336F">
      <w:pPr>
        <w:ind w:left="720"/>
        <w:jc w:val="center"/>
        <w:rPr>
          <w:rFonts w:cs="Times New Roman"/>
          <w:caps/>
          <w:sz w:val="32"/>
          <w:szCs w:val="32"/>
        </w:rPr>
        <w:sectPr w:rsidR="00231DF5" w:rsidRPr="00FE4B2B" w:rsidSect="00B74B8F">
          <w:headerReference w:type="even" r:id="rId27"/>
          <w:headerReference w:type="default" r:id="rId28"/>
          <w:headerReference w:type="first" r:id="rId29"/>
          <w:footnotePr>
            <w:numRestart w:val="eachSect"/>
          </w:footnotePr>
          <w:endnotePr>
            <w:numFmt w:val="decimal"/>
          </w:endnotePr>
          <w:pgSz w:w="11906" w:h="16838" w:code="9"/>
          <w:pgMar w:top="1418" w:right="1440" w:bottom="1418" w:left="1440" w:header="709" w:footer="709" w:gutter="0"/>
          <w:pgNumType w:start="1"/>
          <w:cols w:space="708"/>
          <w:docGrid w:linePitch="360"/>
        </w:sectPr>
      </w:pPr>
      <w:r w:rsidRPr="00FE4B2B">
        <w:rPr>
          <w:caps/>
          <w:sz w:val="32"/>
          <w:szCs w:val="32"/>
        </w:rPr>
        <w:t>PRODUCTION DES INFORMATIONS RELATIVES À L’ACTIVITÉ EN SOINS DE SUITE ET DE RÉADAPTATION</w:t>
      </w:r>
    </w:p>
    <w:p w14:paraId="6974E8CC" w14:textId="77777777" w:rsidR="00231DF5" w:rsidRPr="00FE4B2B" w:rsidRDefault="00231DF5" w:rsidP="00F145B8">
      <w:pPr>
        <w:pStyle w:val="Titre"/>
        <w:numPr>
          <w:ilvl w:val="0"/>
          <w:numId w:val="17"/>
        </w:numPr>
        <w:outlineLvl w:val="0"/>
        <w:rPr>
          <w:rFonts w:cs="Times New Roman"/>
        </w:rPr>
      </w:pPr>
      <w:bookmarkStart w:id="24" w:name="_Ref246585402"/>
      <w:bookmarkStart w:id="25" w:name="_Toc310847648"/>
      <w:bookmarkStart w:id="26" w:name="_Toc309639632"/>
      <w:bookmarkStart w:id="27" w:name="_Toc399775872"/>
      <w:bookmarkStart w:id="28" w:name="_Toc531941996"/>
      <w:r w:rsidRPr="00FE4B2B">
        <w:t xml:space="preserve">PRODUCTION DES </w:t>
      </w:r>
      <w:bookmarkEnd w:id="15"/>
      <w:bookmarkEnd w:id="16"/>
      <w:bookmarkEnd w:id="17"/>
      <w:bookmarkEnd w:id="18"/>
      <w:bookmarkEnd w:id="19"/>
      <w:bookmarkEnd w:id="20"/>
      <w:bookmarkEnd w:id="21"/>
      <w:bookmarkEnd w:id="22"/>
      <w:r w:rsidRPr="00FE4B2B">
        <w:t>INFORMATIONS RELATIVES À L’ACTIVITÉ EN SOINS DE SUITE ET DE RÉADAPTATION</w:t>
      </w:r>
      <w:bookmarkEnd w:id="23"/>
      <w:bookmarkEnd w:id="24"/>
      <w:bookmarkEnd w:id="25"/>
      <w:bookmarkEnd w:id="26"/>
      <w:bookmarkEnd w:id="27"/>
      <w:bookmarkEnd w:id="28"/>
    </w:p>
    <w:p w14:paraId="4513CF00" w14:textId="77777777" w:rsidR="00231DF5" w:rsidRPr="00FE4B2B" w:rsidRDefault="00231DF5" w:rsidP="00A030A4">
      <w:pPr>
        <w:rPr>
          <w:rFonts w:cs="Times New Roman"/>
        </w:rPr>
      </w:pPr>
      <w:bookmarkStart w:id="29" w:name="_Toc246066352"/>
    </w:p>
    <w:p w14:paraId="23F90B44" w14:textId="77777777" w:rsidR="00231DF5" w:rsidRPr="00FE4B2B" w:rsidRDefault="00231DF5" w:rsidP="00A030A4">
      <w:pPr>
        <w:rPr>
          <w:rFonts w:cs="Times New Roman"/>
        </w:rPr>
      </w:pPr>
    </w:p>
    <w:p w14:paraId="2432087F" w14:textId="77777777" w:rsidR="00231DF5" w:rsidRPr="00FE4B2B" w:rsidRDefault="00231DF5" w:rsidP="00A030A4">
      <w:pPr>
        <w:rPr>
          <w:rFonts w:cs="Times New Roman"/>
        </w:rPr>
      </w:pPr>
    </w:p>
    <w:p w14:paraId="2E7CACFB" w14:textId="77777777" w:rsidR="00231DF5" w:rsidRPr="00FE4B2B" w:rsidRDefault="00231DF5" w:rsidP="00A030A4">
      <w:pPr>
        <w:rPr>
          <w:rFonts w:cs="Times New Roman"/>
        </w:rPr>
      </w:pPr>
    </w:p>
    <w:p w14:paraId="0004DF8C" w14:textId="77777777" w:rsidR="00231DF5" w:rsidRPr="00FE4B2B" w:rsidRDefault="00231DF5" w:rsidP="00A030A4">
      <w:pPr>
        <w:rPr>
          <w:rFonts w:cs="Times New Roman"/>
        </w:rPr>
      </w:pPr>
    </w:p>
    <w:p w14:paraId="5600A07A" w14:textId="77777777" w:rsidR="00231DF5" w:rsidRPr="00FE4B2B" w:rsidRDefault="00231DF5" w:rsidP="00A030A4">
      <w:pPr>
        <w:pStyle w:val="Corpsdetexte"/>
      </w:pPr>
      <w:r w:rsidRPr="00FE4B2B">
        <w:t xml:space="preserve">L’identification de l'activité médicale dans le cadre du programme de médicalisation des systèmes d'information (PMSI) du champ d’activité des soins de suite et de réadaptation (SSR) public et privé repose sur le recueil systématique de données administratives et médicales normalisées constituant le </w:t>
      </w:r>
      <w:r w:rsidRPr="00FE4B2B">
        <w:rPr>
          <w:b/>
          <w:bCs/>
        </w:rPr>
        <w:t>résumé hebdomadaire standardisé</w:t>
      </w:r>
      <w:r w:rsidRPr="00FE4B2B">
        <w:t xml:space="preserve"> (RHS), </w:t>
      </w:r>
      <w:r w:rsidR="00105B8D" w:rsidRPr="00FE4B2B">
        <w:fldChar w:fldCharType="begin"/>
      </w:r>
      <w:r w:rsidRPr="00FE4B2B">
        <w:rPr>
          <w:rFonts w:cs="Times New Roman"/>
        </w:rPr>
        <w:instrText>xe "</w:instrText>
      </w:r>
      <w:r w:rsidRPr="00FE4B2B">
        <w:instrText>RHS</w:instrText>
      </w:r>
      <w:r w:rsidRPr="00FE4B2B">
        <w:rPr>
          <w:rFonts w:cs="Times New Roman"/>
        </w:rPr>
        <w:instrText>" \t "</w:instrText>
      </w:r>
      <w:r w:rsidRPr="00FE4B2B">
        <w:rPr>
          <w:i/>
          <w:iCs/>
        </w:rPr>
        <w:instrText>Voir</w:instrText>
      </w:r>
      <w:r w:rsidRPr="00FE4B2B">
        <w:instrText xml:space="preserve"> Résumé hebdomadaire standardisé</w:instrText>
      </w:r>
      <w:r w:rsidRPr="00FE4B2B">
        <w:rPr>
          <w:rFonts w:cs="Times New Roman"/>
        </w:rPr>
        <w:instrText>"</w:instrText>
      </w:r>
      <w:r w:rsidR="00105B8D" w:rsidRPr="00FE4B2B">
        <w:fldChar w:fldCharType="end"/>
      </w:r>
      <w:r w:rsidRPr="00FE4B2B">
        <w:t>et sur le traitement méthodique de ces données.</w:t>
      </w:r>
    </w:p>
    <w:p w14:paraId="71193F03" w14:textId="77777777" w:rsidR="00231DF5" w:rsidRPr="00FE4B2B" w:rsidRDefault="00231DF5" w:rsidP="00A030A4">
      <w:pPr>
        <w:pStyle w:val="Corpsdetexte"/>
      </w:pPr>
    </w:p>
    <w:p w14:paraId="709343DB" w14:textId="77777777" w:rsidR="00231DF5" w:rsidRPr="00FE4B2B" w:rsidRDefault="00231DF5" w:rsidP="00A030A4">
      <w:pPr>
        <w:pStyle w:val="Corpsdetexte"/>
      </w:pPr>
      <w:r w:rsidRPr="00FE4B2B">
        <w:t xml:space="preserve">Toute hospitalisation dans le champ d’activité des SSR d'un établissement de santé, avec ou sans hébergement, doit donner lieu à la production de RHS. </w:t>
      </w:r>
    </w:p>
    <w:p w14:paraId="5C9F2CCE" w14:textId="77777777" w:rsidR="00231DF5" w:rsidRPr="00FE4B2B" w:rsidRDefault="00231DF5" w:rsidP="00A030A4">
      <w:pPr>
        <w:pStyle w:val="Corpsdetexte"/>
      </w:pPr>
    </w:p>
    <w:p w14:paraId="6186CB9A" w14:textId="77777777" w:rsidR="00231DF5" w:rsidRPr="00FE4B2B" w:rsidRDefault="00231DF5" w:rsidP="00A030A4">
      <w:pPr>
        <w:pStyle w:val="Corpsdetexte"/>
      </w:pPr>
      <w:r w:rsidRPr="00FE4B2B">
        <w:t xml:space="preserve">L’anonymisation du RHS est à l’origine du </w:t>
      </w:r>
      <w:r w:rsidRPr="00FE4B2B">
        <w:rPr>
          <w:b/>
          <w:bCs/>
        </w:rPr>
        <w:t>résumé hebdomadaire anonyme</w:t>
      </w:r>
      <w:r w:rsidRPr="00FE4B2B">
        <w:t xml:space="preserve"> (RHA) qui est transmis à l'agence régionale de santé dont dépend l'établissement.</w:t>
      </w:r>
    </w:p>
    <w:p w14:paraId="0B3DBAF3" w14:textId="77777777" w:rsidR="00231DF5" w:rsidRPr="00FE4B2B" w:rsidRDefault="00231DF5" w:rsidP="00A030A4">
      <w:pPr>
        <w:pStyle w:val="Corpsdetexte"/>
      </w:pPr>
    </w:p>
    <w:p w14:paraId="5A39B43F" w14:textId="77777777" w:rsidR="00231DF5" w:rsidRPr="00FE4B2B" w:rsidRDefault="00231DF5" w:rsidP="00A030A4">
      <w:pPr>
        <w:pStyle w:val="Corpsdetexte"/>
      </w:pPr>
      <w:r w:rsidRPr="00FE4B2B">
        <w:t>Au RHS s’ajoute un recueil d’informations relatives à la facturation de l’activité, décrit dans le chapitre II.</w:t>
      </w:r>
    </w:p>
    <w:p w14:paraId="72C4C906" w14:textId="77777777" w:rsidR="00231DF5" w:rsidRPr="00FE4B2B" w:rsidRDefault="00231DF5" w:rsidP="00A030A4">
      <w:pPr>
        <w:pStyle w:val="Corpsdetexte"/>
      </w:pPr>
    </w:p>
    <w:p w14:paraId="0260D9DA" w14:textId="77777777" w:rsidR="00231DF5" w:rsidRPr="00FE4B2B" w:rsidRDefault="00231DF5" w:rsidP="00A030A4">
      <w:pPr>
        <w:pStyle w:val="Corpsdetexte"/>
        <w:rPr>
          <w:rFonts w:cs="Times New Roman"/>
        </w:rPr>
      </w:pPr>
      <w:r w:rsidRPr="00FE4B2B">
        <w:t>Le présent chapitre décrit les conditions de production et le contenu du RHS et du RHA.</w:t>
      </w:r>
    </w:p>
    <w:p w14:paraId="58923E9C" w14:textId="77777777" w:rsidR="00231DF5" w:rsidRPr="00FE4B2B" w:rsidRDefault="00231DF5">
      <w:pPr>
        <w:jc w:val="left"/>
        <w:rPr>
          <w:rFonts w:cs="Times New Roman"/>
        </w:rPr>
      </w:pPr>
      <w:r w:rsidRPr="00FE4B2B">
        <w:rPr>
          <w:rFonts w:cs="Times New Roman"/>
        </w:rPr>
        <w:br w:type="page"/>
      </w:r>
    </w:p>
    <w:p w14:paraId="7D78CC46" w14:textId="77777777" w:rsidR="00231DF5" w:rsidRPr="00FE4B2B" w:rsidRDefault="00231DF5" w:rsidP="00A030A4">
      <w:pPr>
        <w:pStyle w:val="Corpsdetexte"/>
        <w:rPr>
          <w:rFonts w:cs="Times New Roman"/>
        </w:rPr>
      </w:pPr>
    </w:p>
    <w:p w14:paraId="1E4195F7" w14:textId="77777777" w:rsidR="00231DF5" w:rsidRPr="00FE4B2B" w:rsidRDefault="00231DF5" w:rsidP="00A030A4">
      <w:pPr>
        <w:rPr>
          <w:rFonts w:cs="Times New Roman"/>
        </w:rPr>
      </w:pPr>
    </w:p>
    <w:p w14:paraId="5522D402" w14:textId="77777777" w:rsidR="00231DF5" w:rsidRPr="00FE4B2B" w:rsidRDefault="00231DF5" w:rsidP="00A030A4">
      <w:pPr>
        <w:pStyle w:val="Corpsdetexte"/>
        <w:rPr>
          <w:rFonts w:cs="Times New Roman"/>
        </w:rPr>
      </w:pPr>
    </w:p>
    <w:p w14:paraId="342C422B" w14:textId="77777777" w:rsidR="00231DF5" w:rsidRPr="00FE4B2B" w:rsidRDefault="00231DF5" w:rsidP="00761EF4">
      <w:pPr>
        <w:pStyle w:val="Titre1"/>
        <w:numPr>
          <w:ilvl w:val="0"/>
          <w:numId w:val="8"/>
        </w:numPr>
        <w:ind w:left="499" w:hanging="357"/>
        <w:rPr>
          <w:rFonts w:cs="Times New Roman"/>
          <w:strike/>
        </w:rPr>
      </w:pPr>
      <w:bookmarkStart w:id="30" w:name="_Toc399775873"/>
      <w:bookmarkStart w:id="31" w:name="_Toc531941997"/>
      <w:bookmarkStart w:id="32" w:name="_Ref312326741"/>
      <w:bookmarkStart w:id="33" w:name="_Toc310847649"/>
      <w:bookmarkStart w:id="34" w:name="_Toc309639633"/>
      <w:r w:rsidRPr="00FE4B2B">
        <w:t xml:space="preserve">CHAMP DE RECUEIL ET </w:t>
      </w:r>
      <w:bookmarkEnd w:id="30"/>
      <w:r w:rsidRPr="00FE4B2B">
        <w:t>DÉFINITIONS</w:t>
      </w:r>
      <w:bookmarkEnd w:id="31"/>
    </w:p>
    <w:p w14:paraId="20F3459D" w14:textId="77777777" w:rsidR="00231DF5" w:rsidRPr="00FE4B2B" w:rsidRDefault="00231DF5" w:rsidP="00F145B8">
      <w:pPr>
        <w:pStyle w:val="Titre2"/>
        <w:numPr>
          <w:ilvl w:val="1"/>
          <w:numId w:val="40"/>
        </w:numPr>
        <w:tabs>
          <w:tab w:val="clear" w:pos="860"/>
          <w:tab w:val="num" w:pos="-1414"/>
        </w:tabs>
        <w:spacing w:before="240" w:after="240"/>
      </w:pPr>
      <w:bookmarkStart w:id="35" w:name="_Toc531941998"/>
      <w:bookmarkEnd w:id="29"/>
      <w:bookmarkEnd w:id="32"/>
      <w:bookmarkEnd w:id="33"/>
      <w:bookmarkEnd w:id="34"/>
      <w:r w:rsidRPr="00FE4B2B">
        <w:t>STRUCTURES ET TYPES D’HOSPITALISATION CONCERNES</w:t>
      </w:r>
      <w:bookmarkEnd w:id="35"/>
    </w:p>
    <w:p w14:paraId="2FC25148" w14:textId="77777777" w:rsidR="00231DF5" w:rsidRPr="00FE4B2B" w:rsidRDefault="00231DF5" w:rsidP="00A030A4">
      <w:pPr>
        <w:pStyle w:val="Corpsdetexte"/>
      </w:pPr>
      <w:r w:rsidRPr="00FE4B2B">
        <w:rPr>
          <w:b/>
          <w:bCs/>
        </w:rPr>
        <w:t>Le champ d’activité des soins de suite et de réadaptation</w:t>
      </w:r>
      <w:r w:rsidRPr="00FE4B2B">
        <w:t xml:space="preserve"> est constitué par l'ensemble des unités médicales d'un établissement de santé autorisées à dispenser des soins de suite et de réadaptation conformément aux articles </w:t>
      </w:r>
      <w:bookmarkStart w:id="36" w:name="_Hlt298321266"/>
      <w:bookmarkStart w:id="37" w:name="_Hlt298321265"/>
      <w:bookmarkStart w:id="38" w:name="_Hlt310843812"/>
      <w:bookmarkEnd w:id="36"/>
      <w:bookmarkEnd w:id="37"/>
      <w:bookmarkEnd w:id="38"/>
      <w:r w:rsidR="00105B8D" w:rsidRPr="00FE4B2B">
        <w:fldChar w:fldCharType="begin"/>
      </w:r>
      <w:r w:rsidRPr="00FE4B2B">
        <w:instrText xml:space="preserve"> HYPERLINK "http://www.legifrance.gouv.fr/affichCodeArticle.do;jsessionid=806D8299F8FC05C03BC3D775FDB8CC58.tpdjo11v_1?cidTexte=LEGITEXT000006072665&amp;idArticle=LEGIARTI000006690809&amp;dateTexte=&amp;categorieLien=cid" </w:instrText>
      </w:r>
      <w:r w:rsidR="00105B8D" w:rsidRPr="00FE4B2B">
        <w:fldChar w:fldCharType="separate"/>
      </w:r>
      <w:r w:rsidRPr="00FE4B2B">
        <w:rPr>
          <w:rStyle w:val="Lienhypertexte"/>
        </w:rPr>
        <w:t>L.6122-1</w:t>
      </w:r>
      <w:r w:rsidR="00105B8D" w:rsidRPr="00FE4B2B">
        <w:fldChar w:fldCharType="end"/>
      </w:r>
      <w:r w:rsidRPr="00FE4B2B">
        <w:t xml:space="preserve"> et suivants du code de la santé publique.</w:t>
      </w:r>
    </w:p>
    <w:p w14:paraId="4CB5084E" w14:textId="77777777" w:rsidR="00231DF5" w:rsidRPr="00FE4B2B" w:rsidRDefault="00231DF5" w:rsidP="00A030A4">
      <w:pPr>
        <w:pStyle w:val="Corpsdetexte"/>
      </w:pPr>
    </w:p>
    <w:p w14:paraId="580C674F" w14:textId="77777777" w:rsidR="00652C49" w:rsidRPr="00FE4B2B" w:rsidRDefault="00652C49" w:rsidP="00652C49">
      <w:pPr>
        <w:pStyle w:val="Corpsdetexte"/>
      </w:pPr>
      <w:r w:rsidRPr="00FE4B2B">
        <w:t>Un établissement de santé, identifié par un numéro FINESS juridique, est constitué d’un ou de plusieurs établissements dits géographiques, identifiés chacun par un numéro FINESS géographique. L</w:t>
      </w:r>
      <w:r w:rsidR="00F719E3" w:rsidRPr="00FE4B2B">
        <w:t>a</w:t>
      </w:r>
      <w:r w:rsidRPr="00FE4B2B">
        <w:t xml:space="preserve"> </w:t>
      </w:r>
      <w:r w:rsidR="00F719E3" w:rsidRPr="00FE4B2B">
        <w:t xml:space="preserve">transmission </w:t>
      </w:r>
      <w:r w:rsidRPr="00FE4B2B">
        <w:t>PMSI doit</w:t>
      </w:r>
      <w:r w:rsidR="00F719E3" w:rsidRPr="00FE4B2B">
        <w:t xml:space="preserve"> </w:t>
      </w:r>
      <w:r w:rsidRPr="00FE4B2B">
        <w:t>être réalisé</w:t>
      </w:r>
      <w:r w:rsidR="00F719E3" w:rsidRPr="00FE4B2B">
        <w:t>e</w:t>
      </w:r>
      <w:r w:rsidRPr="00FE4B2B">
        <w:t xml:space="preserve"> sur la base du FINESS juridique</w:t>
      </w:r>
      <w:r w:rsidR="00C42520" w:rsidRPr="00FE4B2B">
        <w:t xml:space="preserve"> </w:t>
      </w:r>
      <w:r w:rsidRPr="00FE4B2B">
        <w:t xml:space="preserve">pour les établissements publics et sur la base du FINESS géographique pour les établissements privés. </w:t>
      </w:r>
    </w:p>
    <w:p w14:paraId="6EE42CC5" w14:textId="77777777" w:rsidR="00652C49" w:rsidRPr="00FE4B2B" w:rsidRDefault="00652C49" w:rsidP="00652C49">
      <w:pPr>
        <w:pStyle w:val="Corpsdetexte"/>
      </w:pPr>
    </w:p>
    <w:p w14:paraId="4296710F" w14:textId="77777777" w:rsidR="00652C49" w:rsidRPr="00FE4B2B" w:rsidRDefault="00652C49" w:rsidP="00652C49">
      <w:pPr>
        <w:pStyle w:val="Corpsdetexte"/>
      </w:pPr>
      <w:r w:rsidRPr="00FE4B2B">
        <w:t xml:space="preserve">On désigne par </w:t>
      </w:r>
      <w:r w:rsidRPr="00FE4B2B">
        <w:rPr>
          <w:b/>
          <w:bCs/>
        </w:rPr>
        <w:t>unité médicale</w:t>
      </w:r>
      <w:r w:rsidRPr="00FE4B2B">
        <w:rPr>
          <w:b/>
          <w:bCs/>
        </w:rPr>
        <w:fldChar w:fldCharType="begin"/>
      </w:r>
      <w:r w:rsidRPr="00FE4B2B">
        <w:rPr>
          <w:rFonts w:cs="Times New Roman"/>
        </w:rPr>
        <w:instrText>xe "</w:instrText>
      </w:r>
      <w:r w:rsidRPr="00FE4B2B">
        <w:instrText>Unité médicale</w:instrText>
      </w:r>
      <w:r w:rsidRPr="00FE4B2B">
        <w:rPr>
          <w:rFonts w:cs="Times New Roman"/>
        </w:rPr>
        <w:instrText>"</w:instrText>
      </w:r>
      <w:r w:rsidRPr="00FE4B2B">
        <w:rPr>
          <w:b/>
          <w:bCs/>
        </w:rPr>
        <w:fldChar w:fldCharType="end"/>
      </w:r>
      <w:r w:rsidRPr="00FE4B2B">
        <w:t xml:space="preserve"> (UM) un ensemble individualisé de moyens matériels et humains assurant des soins à des patients, repéré par un code spécifique dans une nomenclature déterminée par l'établissement de santé et situé dans un établissement géographique de celui-ci.</w:t>
      </w:r>
    </w:p>
    <w:p w14:paraId="207C3115" w14:textId="77777777" w:rsidR="00652C49" w:rsidRPr="00FE4B2B" w:rsidRDefault="00652C49" w:rsidP="00652C49">
      <w:pPr>
        <w:pStyle w:val="Corpsdetexte"/>
      </w:pPr>
    </w:p>
    <w:p w14:paraId="5773A3EE" w14:textId="77777777" w:rsidR="00652C49" w:rsidRPr="00FE4B2B" w:rsidRDefault="00652C49" w:rsidP="00C42520">
      <w:pPr>
        <w:pStyle w:val="Corpsdetexte"/>
      </w:pPr>
      <w:r w:rsidRPr="00FE4B2B">
        <w:t xml:space="preserve">On désigne par </w:t>
      </w:r>
      <w:r w:rsidR="00C42520" w:rsidRPr="00FE4B2B">
        <w:t>séjour administratif</w:t>
      </w:r>
      <w:r w:rsidR="0075446C" w:rsidRPr="00FE4B2B">
        <w:rPr>
          <w:rStyle w:val="Appelnotedebasdep"/>
        </w:rPr>
        <w:footnoteReference w:id="3"/>
      </w:r>
      <w:r w:rsidR="00C42520" w:rsidRPr="00FE4B2B">
        <w:t xml:space="preserve"> </w:t>
      </w:r>
      <w:r w:rsidRPr="00FE4B2B">
        <w:t xml:space="preserve">la prise en charge d’un patient dans une ou plusieurs UM </w:t>
      </w:r>
      <w:r w:rsidR="004D0F11" w:rsidRPr="00FE4B2B">
        <w:t xml:space="preserve">SSR </w:t>
      </w:r>
      <w:r w:rsidR="00B63C15" w:rsidRPr="00FE4B2B">
        <w:t xml:space="preserve">de même type d’hospitalisation </w:t>
      </w:r>
      <w:r w:rsidRPr="00FE4B2B">
        <w:t xml:space="preserve">d’un établissement géographique. Ainsi, le cas particulier de la prise en charge successive </w:t>
      </w:r>
      <w:r w:rsidR="004D0F11" w:rsidRPr="00FE4B2B">
        <w:t xml:space="preserve">en SSR </w:t>
      </w:r>
      <w:r w:rsidRPr="00FE4B2B">
        <w:t xml:space="preserve">d’un patient dans deux entités géographiques d’une même entité juridique donne lieu à la production de deux </w:t>
      </w:r>
      <w:r w:rsidR="00C42520" w:rsidRPr="00FE4B2B">
        <w:t>séjours administratifs.</w:t>
      </w:r>
    </w:p>
    <w:p w14:paraId="0A64CF3C" w14:textId="77777777" w:rsidR="00652C49" w:rsidRPr="00FE4B2B" w:rsidRDefault="00652C49" w:rsidP="00A030A4">
      <w:pPr>
        <w:pStyle w:val="Corpsdetexte"/>
      </w:pPr>
    </w:p>
    <w:p w14:paraId="586EE83E" w14:textId="77777777" w:rsidR="00231DF5" w:rsidRPr="00FE4B2B" w:rsidRDefault="00231DF5" w:rsidP="00A030A4">
      <w:pPr>
        <w:pStyle w:val="Corpsdetexte"/>
      </w:pPr>
      <w:r w:rsidRPr="00FE4B2B">
        <w:t>Le découpage en UM est en effet du ressort de l’établissement. Toutefois, pour des raisons de cohérence entre les modalités médicales et comptables de découpage, une UM ne peut appartenir qu’à une section d’analyse comptable (SA), une UM ne peut pas être partagée entre deux SA</w:t>
      </w:r>
      <w:r w:rsidRPr="00FE4B2B">
        <w:rPr>
          <w:rStyle w:val="Appelnotedebasdep"/>
          <w:rFonts w:cs="Times New Roman"/>
          <w:sz w:val="22"/>
          <w:szCs w:val="22"/>
        </w:rPr>
        <w:footnoteReference w:id="4"/>
      </w:r>
      <w:r w:rsidRPr="00FE4B2B">
        <w:t>.</w:t>
      </w:r>
    </w:p>
    <w:p w14:paraId="31D07C40" w14:textId="77777777" w:rsidR="00231DF5" w:rsidRPr="00FE4B2B" w:rsidRDefault="00231DF5" w:rsidP="00F145B8">
      <w:pPr>
        <w:pStyle w:val="Titre2"/>
        <w:numPr>
          <w:ilvl w:val="1"/>
          <w:numId w:val="40"/>
        </w:numPr>
        <w:tabs>
          <w:tab w:val="clear" w:pos="860"/>
          <w:tab w:val="num" w:pos="-277"/>
        </w:tabs>
        <w:spacing w:before="240" w:after="240"/>
      </w:pPr>
      <w:bookmarkStart w:id="45" w:name="_Toc531941999"/>
      <w:r w:rsidRPr="00FE4B2B">
        <w:t>ADMISSION DANS UNE UNITÉ D’HOSPITALISATION</w:t>
      </w:r>
      <w:bookmarkEnd w:id="45"/>
    </w:p>
    <w:p w14:paraId="263B620B" w14:textId="77777777" w:rsidR="00231DF5" w:rsidRPr="00FE4B2B" w:rsidRDefault="00231DF5" w:rsidP="00A030A4">
      <w:pPr>
        <w:pStyle w:val="Corpsdetexte"/>
      </w:pPr>
      <w:r w:rsidRPr="00FE4B2B">
        <w:t>L’admission dans une unité médicale d’hospitalisation de SSR est le facteur déclenchant la production d’un résumé hebdomadaire standardisé (RHS). Tout séjour qui a donné lieu à l'enregistrement administratif d’une admission</w:t>
      </w:r>
      <w:r w:rsidR="00105B8D" w:rsidRPr="00FE4B2B">
        <w:fldChar w:fldCharType="begin"/>
      </w:r>
      <w:r w:rsidRPr="00FE4B2B">
        <w:rPr>
          <w:rFonts w:cs="Times New Roman"/>
        </w:rPr>
        <w:instrText>xe "</w:instrText>
      </w:r>
      <w:r w:rsidRPr="00FE4B2B">
        <w:instrText>Admission:administrative</w:instrText>
      </w:r>
      <w:r w:rsidRPr="00FE4B2B">
        <w:rPr>
          <w:rFonts w:cs="Times New Roman"/>
        </w:rPr>
        <w:instrText>"</w:instrText>
      </w:r>
      <w:r w:rsidR="00105B8D" w:rsidRPr="00FE4B2B">
        <w:fldChar w:fldCharType="end"/>
      </w:r>
      <w:r w:rsidRPr="00FE4B2B">
        <w:t xml:space="preserve"> dans une unité médicale d’hospitalisation de SSR entraine la production d’un RHS au terme de chaque semaine dans l’unité. Lorsqu’un patient fréquente plusieurs unités médicales au cours de la même semaine, il est produit pour la dite semaine autant de RHS que d’unités médicales fréquentées.</w:t>
      </w:r>
    </w:p>
    <w:p w14:paraId="4F2CFBB7" w14:textId="77777777" w:rsidR="00231DF5" w:rsidRPr="00FE4B2B" w:rsidRDefault="00231DF5" w:rsidP="00A030A4">
      <w:pPr>
        <w:rPr>
          <w:rFonts w:cs="Times New Roman"/>
        </w:rPr>
      </w:pPr>
    </w:p>
    <w:p w14:paraId="0BC16C68" w14:textId="77777777" w:rsidR="00231DF5" w:rsidRPr="00FE4B2B" w:rsidRDefault="00231DF5" w:rsidP="00A030A4">
      <w:pPr>
        <w:pStyle w:val="Corpsdetexte"/>
      </w:pPr>
      <w:r w:rsidRPr="00FE4B2B">
        <w:t xml:space="preserve">Par </w:t>
      </w:r>
      <w:r w:rsidRPr="00FE4B2B">
        <w:rPr>
          <w:b/>
          <w:bCs/>
        </w:rPr>
        <w:t>hospitalisation</w:t>
      </w:r>
      <w:r w:rsidRPr="00FE4B2B">
        <w:t xml:space="preserve"> on entend :</w:t>
      </w:r>
    </w:p>
    <w:p w14:paraId="16688BDB" w14:textId="77777777" w:rsidR="00231DF5" w:rsidRPr="00FE4B2B" w:rsidRDefault="00231DF5" w:rsidP="00761EF4">
      <w:pPr>
        <w:pStyle w:val="Listepuces"/>
        <w:numPr>
          <w:ilvl w:val="0"/>
          <w:numId w:val="1"/>
        </w:numPr>
        <w:tabs>
          <w:tab w:val="clear" w:pos="3621"/>
        </w:tabs>
        <w:ind w:left="697" w:hanging="357"/>
      </w:pPr>
      <w:r w:rsidRPr="00FE4B2B">
        <w:t>l’hospitalisation complète — dont l’hospitalisation de semaine —, ou hospitalisation avec hébergement ;</w:t>
      </w:r>
    </w:p>
    <w:p w14:paraId="43C9FB45" w14:textId="77777777" w:rsidR="00231DF5" w:rsidRPr="00FE4B2B" w:rsidRDefault="00231DF5" w:rsidP="00761EF4">
      <w:pPr>
        <w:pStyle w:val="Listepuces"/>
        <w:numPr>
          <w:ilvl w:val="0"/>
          <w:numId w:val="1"/>
        </w:numPr>
        <w:tabs>
          <w:tab w:val="clear" w:pos="3621"/>
        </w:tabs>
        <w:ind w:left="697" w:hanging="357"/>
      </w:pPr>
      <w:r w:rsidRPr="00FE4B2B">
        <w:t>l’hospitalisation à temps partiel de jour et de nuit, et les séances—, ou hospitalisation sans hébergement.</w:t>
      </w:r>
    </w:p>
    <w:p w14:paraId="36B94E13" w14:textId="77777777" w:rsidR="00231DF5" w:rsidRPr="00FE4B2B" w:rsidRDefault="00231DF5" w:rsidP="00A030A4">
      <w:pPr>
        <w:rPr>
          <w:rFonts w:cs="Times New Roman"/>
        </w:rPr>
      </w:pPr>
    </w:p>
    <w:p w14:paraId="7DF4F7BB" w14:textId="292047DF" w:rsidR="001D1693" w:rsidRPr="00FE4B2B" w:rsidRDefault="001D1693" w:rsidP="001D1693">
      <w:pPr>
        <w:pStyle w:val="Corpsdetexte"/>
      </w:pPr>
      <w:r w:rsidRPr="00FE4B2B">
        <w:t xml:space="preserve">Par référence à la </w:t>
      </w:r>
      <w:hyperlink r:id="rId30" w:tgtFrame="_self" w:history="1">
        <w:r w:rsidRPr="008E0A88">
          <w:rPr>
            <w:rStyle w:val="Lienhypertexte"/>
            <w:i/>
            <w:iCs/>
          </w:rPr>
          <w:t>Statistique annuelle des établissements de santé</w:t>
        </w:r>
      </w:hyperlink>
      <w:r w:rsidRPr="00FE4B2B">
        <w:t xml:space="preserve"> (SAE), le champ de production d'un RHS en SSR inclut les </w:t>
      </w:r>
      <w:r w:rsidRPr="00FE4B2B">
        <w:rPr>
          <w:i/>
          <w:iCs/>
        </w:rPr>
        <w:t>formes d’activité</w:t>
      </w:r>
      <w:r w:rsidR="00105B8D" w:rsidRPr="00FE4B2B">
        <w:rPr>
          <w:i/>
          <w:iCs/>
        </w:rPr>
        <w:fldChar w:fldCharType="begin"/>
      </w:r>
      <w:r w:rsidRPr="00FE4B2B">
        <w:rPr>
          <w:rFonts w:cs="Times New Roman"/>
        </w:rPr>
        <w:instrText>xe "</w:instrText>
      </w:r>
      <w:r w:rsidRPr="00FE4B2B">
        <w:instrText>Type:d’activité (SAE)</w:instrText>
      </w:r>
      <w:r w:rsidRPr="00FE4B2B">
        <w:rPr>
          <w:rFonts w:cs="Times New Roman"/>
        </w:rPr>
        <w:instrText>"</w:instrText>
      </w:r>
      <w:r w:rsidR="00105B8D" w:rsidRPr="00FE4B2B">
        <w:rPr>
          <w:i/>
          <w:iCs/>
        </w:rPr>
        <w:fldChar w:fldCharType="end"/>
      </w:r>
      <w:r w:rsidR="00105B8D" w:rsidRPr="00FE4B2B">
        <w:rPr>
          <w:i/>
          <w:iCs/>
        </w:rPr>
        <w:fldChar w:fldCharType="begin"/>
      </w:r>
      <w:r w:rsidRPr="00FE4B2B">
        <w:rPr>
          <w:rFonts w:cs="Times New Roman"/>
        </w:rPr>
        <w:instrText>xe "</w:instrText>
      </w:r>
      <w:r w:rsidRPr="00FE4B2B">
        <w:instrText>Statistique annuelle des établissements de santé</w:instrText>
      </w:r>
      <w:r w:rsidRPr="00FE4B2B">
        <w:rPr>
          <w:rFonts w:cs="Times New Roman"/>
        </w:rPr>
        <w:instrText>"</w:instrText>
      </w:r>
      <w:r w:rsidR="00105B8D" w:rsidRPr="00FE4B2B">
        <w:rPr>
          <w:i/>
          <w:iCs/>
        </w:rPr>
        <w:fldChar w:fldCharType="end"/>
      </w:r>
      <w:r w:rsidR="00105B8D" w:rsidRPr="00FE4B2B">
        <w:rPr>
          <w:i/>
          <w:iCs/>
        </w:rPr>
        <w:fldChar w:fldCharType="begin"/>
      </w:r>
      <w:r w:rsidRPr="00FE4B2B">
        <w:rPr>
          <w:rFonts w:cs="Times New Roman"/>
        </w:rPr>
        <w:instrText>xe "</w:instrText>
      </w:r>
      <w:r w:rsidRPr="00FE4B2B">
        <w:instrText>SAE</w:instrText>
      </w:r>
      <w:r w:rsidRPr="00FE4B2B">
        <w:rPr>
          <w:rFonts w:cs="Times New Roman"/>
        </w:rPr>
        <w:instrText>" \t "</w:instrText>
      </w:r>
      <w:r w:rsidRPr="00FE4B2B">
        <w:rPr>
          <w:i/>
          <w:iCs/>
        </w:rPr>
        <w:instrText>Voir</w:instrText>
      </w:r>
      <w:r w:rsidRPr="00FE4B2B">
        <w:instrText xml:space="preserve"> Statistique annuelle des établissements de santé</w:instrText>
      </w:r>
      <w:r w:rsidRPr="00FE4B2B">
        <w:rPr>
          <w:rFonts w:cs="Times New Roman"/>
        </w:rPr>
        <w:instrText>"</w:instrText>
      </w:r>
      <w:r w:rsidR="00105B8D" w:rsidRPr="00FE4B2B">
        <w:rPr>
          <w:i/>
          <w:iCs/>
        </w:rPr>
        <w:fldChar w:fldCharType="end"/>
      </w:r>
      <w:r w:rsidR="00105B8D" w:rsidRPr="00FE4B2B">
        <w:rPr>
          <w:i/>
          <w:iCs/>
        </w:rPr>
        <w:fldChar w:fldCharType="begin"/>
      </w:r>
      <w:r w:rsidRPr="00FE4B2B">
        <w:rPr>
          <w:rFonts w:cs="Times New Roman"/>
        </w:rPr>
        <w:instrText>xe "</w:instrText>
      </w:r>
      <w:r w:rsidRPr="00FE4B2B">
        <w:instrText>Résumé hebdomadaire standardisé:champ de production</w:instrText>
      </w:r>
      <w:r w:rsidRPr="00FE4B2B">
        <w:rPr>
          <w:rFonts w:cs="Times New Roman"/>
        </w:rPr>
        <w:instrText>"</w:instrText>
      </w:r>
      <w:r w:rsidR="00105B8D" w:rsidRPr="00FE4B2B">
        <w:rPr>
          <w:i/>
          <w:iCs/>
        </w:rPr>
        <w:fldChar w:fldCharType="end"/>
      </w:r>
      <w:r w:rsidRPr="00FE4B2B">
        <w:t xml:space="preserve"> (FA) suivantes :</w:t>
      </w:r>
    </w:p>
    <w:p w14:paraId="39D0B00E" w14:textId="77777777" w:rsidR="001D1693" w:rsidRPr="00FE4B2B" w:rsidRDefault="001D1693" w:rsidP="001D1693">
      <w:pPr>
        <w:pStyle w:val="Listepuces"/>
        <w:numPr>
          <w:ilvl w:val="0"/>
          <w:numId w:val="1"/>
        </w:numPr>
        <w:tabs>
          <w:tab w:val="clear" w:pos="3621"/>
        </w:tabs>
        <w:ind w:left="697" w:hanging="357"/>
        <w:rPr>
          <w:sz w:val="22"/>
          <w:szCs w:val="22"/>
        </w:rPr>
      </w:pPr>
      <w:r w:rsidRPr="00FE4B2B">
        <w:rPr>
          <w:sz w:val="22"/>
          <w:szCs w:val="22"/>
        </w:rPr>
        <w:t>hospitalisation complète (24 heures consécutives ou plus) (FA 01) ;</w:t>
      </w:r>
    </w:p>
    <w:p w14:paraId="15FECAF3" w14:textId="77777777" w:rsidR="002B2E7E" w:rsidRPr="00FE4B2B" w:rsidRDefault="001D1693" w:rsidP="002B2E7E">
      <w:pPr>
        <w:pStyle w:val="Listepuces"/>
        <w:numPr>
          <w:ilvl w:val="0"/>
          <w:numId w:val="1"/>
        </w:numPr>
        <w:tabs>
          <w:tab w:val="clear" w:pos="3621"/>
        </w:tabs>
        <w:ind w:left="697" w:hanging="357"/>
        <w:rPr>
          <w:sz w:val="22"/>
          <w:szCs w:val="22"/>
        </w:rPr>
      </w:pPr>
      <w:r w:rsidRPr="00FE4B2B">
        <w:rPr>
          <w:sz w:val="22"/>
          <w:szCs w:val="22"/>
        </w:rPr>
        <w:t>hospitalisation à temps partiel de jour ou de nuit (FA 02)</w:t>
      </w:r>
      <w:r w:rsidR="00D07392" w:rsidRPr="00FE4B2B">
        <w:rPr>
          <w:sz w:val="22"/>
          <w:szCs w:val="22"/>
        </w:rPr>
        <w:t xml:space="preserve">. </w:t>
      </w:r>
      <w:r w:rsidR="00D07392" w:rsidRPr="00FE4B2B" w:rsidDel="00D07392">
        <w:rPr>
          <w:sz w:val="22"/>
          <w:szCs w:val="22"/>
        </w:rPr>
        <w:t xml:space="preserve"> </w:t>
      </w:r>
    </w:p>
    <w:p w14:paraId="6ABC9927" w14:textId="77777777" w:rsidR="002B2E7E" w:rsidRPr="00FE4B2B" w:rsidRDefault="002B2E7E" w:rsidP="00A030A4">
      <w:pPr>
        <w:pStyle w:val="Corpsdetexte"/>
      </w:pPr>
    </w:p>
    <w:p w14:paraId="54DAE16B" w14:textId="06E5C9AA" w:rsidR="00C36455" w:rsidRPr="00FE4B2B" w:rsidRDefault="00231DF5" w:rsidP="00A030A4">
      <w:pPr>
        <w:pStyle w:val="Corpsdetexte"/>
      </w:pPr>
      <w:r w:rsidRPr="00FE4B2B">
        <w:t xml:space="preserve">Dans le cadre de l’hospitalisation complète, la présence des patients est continue (hors permission). </w:t>
      </w:r>
    </w:p>
    <w:p w14:paraId="604C54F1" w14:textId="75CE5691" w:rsidR="00231DF5" w:rsidRPr="00FE4B2B" w:rsidRDefault="00C36455" w:rsidP="00A030A4">
      <w:pPr>
        <w:pStyle w:val="Corpsdetexte"/>
      </w:pPr>
      <w:r w:rsidRPr="00FE4B2B">
        <w:t xml:space="preserve">Dans le cadre de l’hospitalisation à temps partiel, </w:t>
      </w:r>
      <w:r w:rsidR="00231DF5" w:rsidRPr="00FE4B2B">
        <w:t xml:space="preserve">les séjours peuvent correspondre à des présences discontinues. </w:t>
      </w:r>
      <w:r w:rsidRPr="00FE4B2B">
        <w:t>En hospitalisation à temps partiel, i</w:t>
      </w:r>
      <w:r w:rsidR="00231DF5" w:rsidRPr="00FE4B2B">
        <w:t>l ne peut être produit de RHS qu’au titre d’une semaine au cours de laquelle le patient a été présent en hospitalisation, c’est-à-dire</w:t>
      </w:r>
      <w:r w:rsidR="00231DF5" w:rsidRPr="00FE4B2B">
        <w:rPr>
          <w:i/>
          <w:iCs/>
        </w:rPr>
        <w:t xml:space="preserve"> </w:t>
      </w:r>
      <w:r w:rsidR="00231DF5" w:rsidRPr="00FE4B2B">
        <w:t xml:space="preserve">une semaine comptant au moins une journée de présence au sens du point </w:t>
      </w:r>
      <w:r w:rsidR="00530891" w:rsidRPr="00FE4B2B">
        <w:fldChar w:fldCharType="begin"/>
      </w:r>
      <w:r w:rsidR="00530891" w:rsidRPr="00FE4B2B">
        <w:instrText xml:space="preserve"> REF _Ref246587212 \r \h  \* MERGEFORMAT </w:instrText>
      </w:r>
      <w:r w:rsidR="00530891" w:rsidRPr="00FE4B2B">
        <w:fldChar w:fldCharType="separate"/>
      </w:r>
      <w:r w:rsidR="00C92A9B">
        <w:t>2.1.2.2</w:t>
      </w:r>
      <w:r w:rsidR="00530891" w:rsidRPr="00FE4B2B">
        <w:fldChar w:fldCharType="end"/>
      </w:r>
      <w:r w:rsidR="00231DF5" w:rsidRPr="00FE4B2B">
        <w:t xml:space="preserve"> de ce chapitre. En matière d’hospitalisation à temps partiel, il n’est pas produit de RHS pour une semaine au cours de laquelle le patient n’a jamais été présent, sans que cela interrompe le séjour.</w:t>
      </w:r>
    </w:p>
    <w:p w14:paraId="6B639157" w14:textId="77777777" w:rsidR="00231DF5" w:rsidRPr="00FE4B2B" w:rsidRDefault="00231DF5" w:rsidP="00A030A4">
      <w:pPr>
        <w:pStyle w:val="Corpsdetexte"/>
      </w:pPr>
    </w:p>
    <w:p w14:paraId="65CBB71B" w14:textId="77777777" w:rsidR="00231DF5" w:rsidRPr="00FE4B2B" w:rsidRDefault="00231DF5" w:rsidP="00A030A4">
      <w:pPr>
        <w:pStyle w:val="Corpsdetexte"/>
      </w:pPr>
      <w:r w:rsidRPr="00FE4B2B">
        <w:t>Le recueil d’informations au cours d’un séjour en SSR a lieu selon un rythme hebdomadaire calendaire, du lundi au dimanche. Ainsi chaque séjour donne lieu à la production d’au moins autant de RHS qu’il a compté de semaines calendaires.</w:t>
      </w:r>
    </w:p>
    <w:p w14:paraId="533C746E" w14:textId="77777777" w:rsidR="00231DF5" w:rsidRPr="00FE4B2B" w:rsidRDefault="00231DF5" w:rsidP="00A030A4">
      <w:pPr>
        <w:rPr>
          <w:rFonts w:cs="Times New Roman"/>
        </w:rPr>
      </w:pPr>
    </w:p>
    <w:p w14:paraId="514B6FD5" w14:textId="77777777" w:rsidR="00231DF5" w:rsidRPr="00FE4B2B" w:rsidRDefault="00231DF5" w:rsidP="00A030A4">
      <w:pPr>
        <w:rPr>
          <w:rFonts w:cs="Times New Roman"/>
        </w:rPr>
      </w:pPr>
    </w:p>
    <w:p w14:paraId="560E3058" w14:textId="2B51DAB6" w:rsidR="00231DF5" w:rsidRPr="00FE4B2B" w:rsidRDefault="00E93F2C" w:rsidP="00A030A4">
      <w:pPr>
        <w:pStyle w:val="Corpsdetexte"/>
        <w:rPr>
          <w:rFonts w:cs="Times New Roman"/>
        </w:rPr>
      </w:pPr>
      <w:r w:rsidRPr="00FE4B2B">
        <w:rPr>
          <w:rFonts w:cs="Times New Roman"/>
        </w:rPr>
        <w:t xml:space="preserve"> </w:t>
      </w:r>
    </w:p>
    <w:p w14:paraId="7961845F" w14:textId="77777777" w:rsidR="00231DF5" w:rsidRPr="00FE4B2B" w:rsidRDefault="00231DF5" w:rsidP="00761EF4">
      <w:pPr>
        <w:pStyle w:val="Titre1"/>
        <w:numPr>
          <w:ilvl w:val="0"/>
          <w:numId w:val="8"/>
        </w:numPr>
        <w:ind w:left="499" w:hanging="357"/>
        <w:rPr>
          <w:rFonts w:cs="Times New Roman"/>
        </w:rPr>
      </w:pPr>
      <w:bookmarkStart w:id="46" w:name="_Toc246066353"/>
      <w:bookmarkStart w:id="47" w:name="_Toc310847650"/>
      <w:bookmarkStart w:id="48" w:name="_Toc309639634"/>
      <w:bookmarkStart w:id="49" w:name="_Toc399775874"/>
      <w:bookmarkStart w:id="50" w:name="_Toc531942000"/>
      <w:r w:rsidRPr="00FE4B2B">
        <w:t>CONTENU DU RECUEIL</w:t>
      </w:r>
      <w:bookmarkEnd w:id="46"/>
      <w:bookmarkEnd w:id="47"/>
      <w:bookmarkEnd w:id="48"/>
      <w:bookmarkEnd w:id="49"/>
      <w:bookmarkEnd w:id="50"/>
      <w:r w:rsidRPr="00FE4B2B">
        <w:t xml:space="preserve"> </w:t>
      </w:r>
    </w:p>
    <w:p w14:paraId="2D2019A3" w14:textId="77777777" w:rsidR="00231DF5" w:rsidRPr="00FE4B2B" w:rsidRDefault="00231DF5" w:rsidP="000A41F1">
      <w:pPr>
        <w:pStyle w:val="Titre2"/>
        <w:numPr>
          <w:ilvl w:val="1"/>
          <w:numId w:val="8"/>
        </w:numPr>
        <w:tabs>
          <w:tab w:val="clear" w:pos="860"/>
          <w:tab w:val="num" w:pos="-277"/>
        </w:tabs>
        <w:spacing w:before="240" w:after="240"/>
      </w:pPr>
      <w:bookmarkStart w:id="51" w:name="_Toc310847651"/>
      <w:bookmarkStart w:id="52" w:name="_Toc309639635"/>
      <w:bookmarkStart w:id="53" w:name="_Toc399775875"/>
      <w:bookmarkStart w:id="54" w:name="_Toc531942001"/>
      <w:r w:rsidRPr="00FE4B2B">
        <w:t>LE RÉSUMÉ HEBDOMADAIRE STANDARDISÉ</w:t>
      </w:r>
      <w:bookmarkEnd w:id="51"/>
      <w:bookmarkEnd w:id="52"/>
      <w:bookmarkEnd w:id="53"/>
      <w:bookmarkEnd w:id="54"/>
    </w:p>
    <w:p w14:paraId="4384560F" w14:textId="77777777" w:rsidR="00231DF5" w:rsidRPr="00FE4B2B" w:rsidRDefault="00231DF5" w:rsidP="00A030A4">
      <w:pPr>
        <w:pStyle w:val="Corpsdetexte"/>
      </w:pPr>
      <w:r w:rsidRPr="00FE4B2B">
        <w:t>Le RHS comporte des informations administratives, démographiques, et des informations relatives à la morbidité et à la prise en charge médicale et paramédicale du patient</w:t>
      </w:r>
      <w:r w:rsidR="00105B8D" w:rsidRPr="00FE4B2B">
        <w:fldChar w:fldCharType="begin"/>
      </w:r>
      <w:r w:rsidRPr="00FE4B2B">
        <w:rPr>
          <w:rFonts w:cs="Times New Roman"/>
        </w:rPr>
        <w:instrText>xe "</w:instrText>
      </w:r>
      <w:r w:rsidRPr="00FE4B2B">
        <w:instrText>Résumé hebdomadaire standardisé:contenu</w:instrText>
      </w:r>
      <w:r w:rsidRPr="00FE4B2B">
        <w:rPr>
          <w:rFonts w:cs="Times New Roman"/>
        </w:rPr>
        <w:instrText>"</w:instrText>
      </w:r>
      <w:r w:rsidR="00105B8D" w:rsidRPr="00FE4B2B">
        <w:fldChar w:fldCharType="end"/>
      </w:r>
      <w:r w:rsidRPr="00FE4B2B">
        <w:t>. Parmi les premières, on distingue celles qui sont constantes au cours du séjour, communes aux unités médicales fréquentées par le patient, et celles qui sont propres à chaque unité médicale.</w:t>
      </w:r>
    </w:p>
    <w:p w14:paraId="46E6611B" w14:textId="77777777" w:rsidR="00231DF5" w:rsidRPr="00FE4B2B" w:rsidRDefault="00231DF5" w:rsidP="004E1CD8">
      <w:pPr>
        <w:pStyle w:val="Corpsdetexte"/>
        <w:ind w:firstLine="0"/>
        <w:rPr>
          <w:rFonts w:cs="Times New Roman"/>
        </w:rPr>
      </w:pPr>
    </w:p>
    <w:p w14:paraId="0F28129E" w14:textId="77777777" w:rsidR="00231DF5" w:rsidRPr="00FE4B2B" w:rsidRDefault="00231DF5" w:rsidP="00E10168">
      <w:pPr>
        <w:pStyle w:val="Corpsdetexte"/>
        <w:rPr>
          <w:rFonts w:cs="Times New Roman"/>
        </w:rPr>
      </w:pPr>
      <w:r w:rsidRPr="00FE4B2B">
        <w:rPr>
          <w:b/>
          <w:bCs/>
        </w:rPr>
        <w:t>Les informations du RHS doivent être conformes au contenu du dossier médical du patient</w:t>
      </w:r>
      <w:r w:rsidRPr="00FE4B2B">
        <w:t xml:space="preserve"> (arrêté « PMSI-SSR »</w:t>
      </w:r>
      <w:r w:rsidRPr="00FE4B2B">
        <w:rPr>
          <w:rStyle w:val="Appelnotedebasdep"/>
          <w:rFonts w:cs="Times New Roman"/>
          <w:sz w:val="22"/>
          <w:szCs w:val="22"/>
        </w:rPr>
        <w:footnoteReference w:id="5"/>
      </w:r>
      <w:r w:rsidRPr="00FE4B2B">
        <w:t>). Le contenu du dossier médical</w:t>
      </w:r>
      <w:r w:rsidR="00105B8D" w:rsidRPr="00FE4B2B">
        <w:fldChar w:fldCharType="begin"/>
      </w:r>
      <w:r w:rsidRPr="00FE4B2B">
        <w:rPr>
          <w:rFonts w:cs="Times New Roman"/>
        </w:rPr>
        <w:instrText>xe "</w:instrText>
      </w:r>
      <w:r w:rsidRPr="00FE4B2B">
        <w:instrText>Dossier médical</w:instrText>
      </w:r>
      <w:r w:rsidRPr="00FE4B2B">
        <w:rPr>
          <w:rFonts w:cs="Times New Roman"/>
        </w:rPr>
        <w:instrText>"</w:instrText>
      </w:r>
      <w:r w:rsidR="00105B8D" w:rsidRPr="00FE4B2B">
        <w:fldChar w:fldCharType="end"/>
      </w:r>
      <w:r w:rsidRPr="00FE4B2B">
        <w:t xml:space="preserve"> est décrit dans l’article </w:t>
      </w:r>
      <w:bookmarkStart w:id="59" w:name="_Hlt309893757"/>
      <w:bookmarkStart w:id="60" w:name="_Hlt309893756"/>
      <w:bookmarkStart w:id="61" w:name="_Hlt310844051"/>
      <w:bookmarkStart w:id="62" w:name="_Hlt310844050"/>
      <w:bookmarkStart w:id="63" w:name="_Hlt298321346"/>
      <w:bookmarkStart w:id="64" w:name="_Hlt298321345"/>
      <w:bookmarkStart w:id="65" w:name="_Hlt310843947"/>
      <w:bookmarkStart w:id="66" w:name="_Hlt310843946"/>
      <w:bookmarkEnd w:id="59"/>
      <w:bookmarkEnd w:id="60"/>
      <w:bookmarkEnd w:id="61"/>
      <w:bookmarkEnd w:id="62"/>
      <w:bookmarkEnd w:id="63"/>
      <w:bookmarkEnd w:id="64"/>
      <w:bookmarkEnd w:id="65"/>
      <w:bookmarkEnd w:id="66"/>
      <w:r w:rsidR="00105B8D" w:rsidRPr="00FE4B2B">
        <w:fldChar w:fldCharType="begin"/>
      </w:r>
      <w:r w:rsidRPr="00FE4B2B">
        <w:instrText xml:space="preserve"> HYPERLINK "http://www.legifrance.gouv.fr/affichCodeArticle.do?idArticle=LEGIARTI000006908161&amp;cidTexte=LEGITEXT000006072665&amp;dateTexte=20091102&amp;oldAction=rechCodeArticle" </w:instrText>
      </w:r>
      <w:r w:rsidR="00105B8D" w:rsidRPr="00FE4B2B">
        <w:fldChar w:fldCharType="separate"/>
      </w:r>
      <w:r w:rsidRPr="00FE4B2B">
        <w:rPr>
          <w:rStyle w:val="Lienhypertexte"/>
        </w:rPr>
        <w:t>R.1112-2</w:t>
      </w:r>
      <w:r w:rsidR="00105B8D" w:rsidRPr="00FE4B2B">
        <w:fldChar w:fldCharType="end"/>
      </w:r>
      <w:r w:rsidRPr="00FE4B2B">
        <w:t xml:space="preserve"> du code de la santé publique.</w:t>
      </w:r>
    </w:p>
    <w:p w14:paraId="0F5EE7A8" w14:textId="77777777" w:rsidR="00231DF5" w:rsidRPr="00FE4B2B" w:rsidRDefault="00231DF5" w:rsidP="00A030A4">
      <w:pPr>
        <w:pStyle w:val="Corpsdetexte"/>
        <w:rPr>
          <w:rFonts w:cs="Times New Roman"/>
        </w:rPr>
      </w:pPr>
    </w:p>
    <w:p w14:paraId="46E9CA9C" w14:textId="77777777" w:rsidR="00231DF5" w:rsidRPr="00FE4B2B" w:rsidRDefault="00231DF5" w:rsidP="00A030A4">
      <w:pPr>
        <w:rPr>
          <w:rFonts w:cs="Times New Roman"/>
        </w:rPr>
      </w:pPr>
    </w:p>
    <w:p w14:paraId="120E8D74" w14:textId="77777777" w:rsidR="00231DF5" w:rsidRPr="00FE4B2B" w:rsidRDefault="00231DF5" w:rsidP="000A41F1">
      <w:pPr>
        <w:pStyle w:val="Titre3"/>
        <w:numPr>
          <w:ilvl w:val="2"/>
          <w:numId w:val="8"/>
        </w:numPr>
        <w:tabs>
          <w:tab w:val="clear" w:pos="1429"/>
          <w:tab w:val="num" w:pos="-2272"/>
        </w:tabs>
      </w:pPr>
      <w:bookmarkStart w:id="67" w:name="_Toc246066354"/>
      <w:bookmarkStart w:id="68" w:name="_Ref246474691"/>
      <w:bookmarkStart w:id="69" w:name="_Toc310847652"/>
      <w:bookmarkStart w:id="70" w:name="_Toc309639636"/>
      <w:bookmarkStart w:id="71" w:name="_Ref351110583"/>
      <w:bookmarkStart w:id="72" w:name="_Toc399775876"/>
      <w:bookmarkStart w:id="73" w:name="_Toc531942002"/>
      <w:bookmarkStart w:id="74" w:name="_Ref245281701"/>
      <w:bookmarkStart w:id="75" w:name="_Ref245281902"/>
      <w:bookmarkStart w:id="76" w:name="_Ref245281922"/>
      <w:bookmarkStart w:id="77" w:name="_Ref245281949"/>
      <w:bookmarkStart w:id="78" w:name="_Ref245290716"/>
      <w:bookmarkStart w:id="79" w:name="_Ref245290733"/>
      <w:bookmarkStart w:id="80" w:name="_Ref245290800"/>
      <w:bookmarkStart w:id="81" w:name="_Toc246066355"/>
      <w:r w:rsidRPr="00FE4B2B">
        <w:t>Les informations administratives constantes au cours du séjour</w:t>
      </w:r>
      <w:bookmarkEnd w:id="67"/>
      <w:bookmarkEnd w:id="68"/>
      <w:bookmarkEnd w:id="69"/>
      <w:bookmarkEnd w:id="70"/>
      <w:bookmarkEnd w:id="71"/>
      <w:bookmarkEnd w:id="72"/>
      <w:bookmarkEnd w:id="73"/>
    </w:p>
    <w:p w14:paraId="0C4E02B6" w14:textId="77777777" w:rsidR="00231DF5" w:rsidRPr="00FE4B2B" w:rsidRDefault="00231DF5" w:rsidP="000A41F1">
      <w:pPr>
        <w:pStyle w:val="PuceRHS"/>
        <w:tabs>
          <w:tab w:val="clear" w:pos="426"/>
          <w:tab w:val="num" w:pos="-3275"/>
        </w:tabs>
        <w:rPr>
          <w:rFonts w:cs="Times New Roman"/>
        </w:rPr>
      </w:pPr>
      <w:r w:rsidRPr="00FE4B2B">
        <w:t xml:space="preserve">Numéro FINESS d’inscription e-PMSI </w:t>
      </w:r>
      <w:bookmarkEnd w:id="74"/>
      <w:bookmarkEnd w:id="75"/>
      <w:bookmarkEnd w:id="76"/>
      <w:bookmarkEnd w:id="77"/>
      <w:bookmarkEnd w:id="78"/>
      <w:bookmarkEnd w:id="79"/>
      <w:bookmarkEnd w:id="80"/>
      <w:bookmarkEnd w:id="81"/>
    </w:p>
    <w:p w14:paraId="27CAA968" w14:textId="77777777" w:rsidR="00231DF5" w:rsidRPr="00FE4B2B" w:rsidRDefault="00231DF5" w:rsidP="00A030A4">
      <w:pPr>
        <w:pStyle w:val="ParagrsouspuceRHS"/>
      </w:pPr>
      <w:r w:rsidRPr="00FE4B2B">
        <w:t xml:space="preserve">On désigne ainsi le numéro de l’établissement de santé dans le </w:t>
      </w:r>
      <w:bookmarkStart w:id="82" w:name="_Hlt246223338"/>
      <w:bookmarkStart w:id="83" w:name="_Hlt246223339"/>
      <w:bookmarkStart w:id="84" w:name="_Hlt246223344"/>
      <w:bookmarkStart w:id="85" w:name="_Hlt309893762"/>
      <w:bookmarkStart w:id="86" w:name="_Hlt309893761"/>
      <w:bookmarkStart w:id="87" w:name="_Hlt310844059"/>
      <w:bookmarkStart w:id="88" w:name="_Hlt310844058"/>
      <w:bookmarkEnd w:id="82"/>
      <w:bookmarkEnd w:id="83"/>
      <w:bookmarkEnd w:id="84"/>
      <w:bookmarkEnd w:id="85"/>
      <w:bookmarkEnd w:id="86"/>
      <w:bookmarkEnd w:id="87"/>
      <w:bookmarkEnd w:id="88"/>
      <w:r w:rsidR="00105B8D" w:rsidRPr="00FE4B2B">
        <w:rPr>
          <w:rStyle w:val="Lienhypertexte"/>
        </w:rPr>
        <w:fldChar w:fldCharType="begin"/>
      </w:r>
      <w:r w:rsidRPr="00FE4B2B">
        <w:rPr>
          <w:rStyle w:val="Lienhypertexte"/>
        </w:rPr>
        <w:instrText xml:space="preserve"> HYPERLINK "http://finess.sante.gouv.fr/" </w:instrText>
      </w:r>
      <w:r w:rsidR="00105B8D" w:rsidRPr="00FE4B2B">
        <w:rPr>
          <w:rStyle w:val="Lienhypertexte"/>
        </w:rPr>
        <w:fldChar w:fldCharType="separate"/>
      </w:r>
      <w:r w:rsidRPr="00FE4B2B">
        <w:rPr>
          <w:rStyle w:val="Lienhypertexte"/>
        </w:rPr>
        <w:t>fichier national des établissements sanitaires et sociaux</w:t>
      </w:r>
      <w:r w:rsidR="00105B8D" w:rsidRPr="00FE4B2B">
        <w:rPr>
          <w:rStyle w:val="Lienhypertexte"/>
        </w:rPr>
        <w:fldChar w:fldCharType="end"/>
      </w:r>
      <w:r w:rsidR="00105B8D" w:rsidRPr="00FE4B2B">
        <w:rPr>
          <w:rStyle w:val="Lienhypertexte"/>
        </w:rPr>
        <w:fldChar w:fldCharType="begin"/>
      </w:r>
      <w:r w:rsidRPr="00FE4B2B">
        <w:rPr>
          <w:rFonts w:cs="Times New Roman"/>
        </w:rPr>
        <w:instrText>xe "</w:instrText>
      </w:r>
      <w:r w:rsidRPr="00FE4B2B">
        <w:instrText>Fichier national des établissements sanitaires et sociaux</w:instrText>
      </w:r>
      <w:r w:rsidRPr="00FE4B2B">
        <w:rPr>
          <w:rFonts w:cs="Times New Roman"/>
        </w:rPr>
        <w:instrText>"</w:instrText>
      </w:r>
      <w:r w:rsidR="00105B8D" w:rsidRPr="00FE4B2B">
        <w:rPr>
          <w:rStyle w:val="Lienhypertexte"/>
        </w:rPr>
        <w:fldChar w:fldCharType="end"/>
      </w:r>
      <w:r w:rsidRPr="00FE4B2B">
        <w:t xml:space="preserve"> (FINESS</w:t>
      </w:r>
      <w:r w:rsidR="00105B8D" w:rsidRPr="00FE4B2B">
        <w:fldChar w:fldCharType="begin"/>
      </w:r>
      <w:r w:rsidRPr="00FE4B2B">
        <w:rPr>
          <w:rFonts w:cs="Times New Roman"/>
        </w:rPr>
        <w:instrText>xe "</w:instrText>
      </w:r>
      <w:r w:rsidRPr="00FE4B2B">
        <w:instrText>FINESS</w:instrText>
      </w:r>
      <w:r w:rsidRPr="00FE4B2B">
        <w:rPr>
          <w:rFonts w:cs="Times New Roman"/>
        </w:rPr>
        <w:instrText>" \t "</w:instrText>
      </w:r>
      <w:r w:rsidRPr="00FE4B2B">
        <w:instrText>Voir Fichier national des établissements sanitaires et sociaux</w:instrText>
      </w:r>
      <w:r w:rsidRPr="00FE4B2B">
        <w:rPr>
          <w:rFonts w:cs="Times New Roman"/>
        </w:rPr>
        <w:instrText>"</w:instrText>
      </w:r>
      <w:r w:rsidR="00105B8D" w:rsidRPr="00FE4B2B">
        <w:fldChar w:fldCharType="end"/>
      </w:r>
      <w:r w:rsidRPr="00FE4B2B">
        <w:t>). Il s’agit :</w:t>
      </w:r>
    </w:p>
    <w:p w14:paraId="24D1B17B" w14:textId="77777777" w:rsidR="00231DF5" w:rsidRPr="00FE4B2B" w:rsidRDefault="00231DF5" w:rsidP="000A41F1">
      <w:pPr>
        <w:pStyle w:val="Listepucesexemple"/>
        <w:numPr>
          <w:ilvl w:val="0"/>
          <w:numId w:val="1"/>
        </w:numPr>
        <w:tabs>
          <w:tab w:val="clear" w:pos="3621"/>
          <w:tab w:val="num" w:pos="-3151"/>
        </w:tabs>
        <w:ind w:left="890" w:hanging="170"/>
      </w:pPr>
      <w:r w:rsidRPr="00FE4B2B">
        <w:t>du numéro FINESS de l’entité juridique pour les établissements publics ;</w:t>
      </w:r>
    </w:p>
    <w:p w14:paraId="1B928617" w14:textId="77777777" w:rsidR="00231DF5" w:rsidRPr="00FE4B2B" w:rsidRDefault="00231DF5" w:rsidP="000A41F1">
      <w:pPr>
        <w:pStyle w:val="Listepucesexemple"/>
        <w:numPr>
          <w:ilvl w:val="0"/>
          <w:numId w:val="1"/>
        </w:numPr>
        <w:tabs>
          <w:tab w:val="clear" w:pos="3621"/>
          <w:tab w:val="num" w:pos="-2794"/>
        </w:tabs>
        <w:ind w:left="890" w:hanging="170"/>
      </w:pPr>
      <w:r w:rsidRPr="00FE4B2B">
        <w:t>du numéro FINESS de l’entité géographique pour les établissements privés.</w:t>
      </w:r>
    </w:p>
    <w:p w14:paraId="5F2EE1FE" w14:textId="74DE53BE" w:rsidR="00231DF5" w:rsidRPr="00FE4B2B" w:rsidRDefault="00231DF5" w:rsidP="00A030A4">
      <w:pPr>
        <w:pStyle w:val="ParagrsouspuceRHS"/>
      </w:pPr>
      <w:r w:rsidRPr="00FE4B2B">
        <w:t xml:space="preserve">La dénomination « numéro FINESS d’inscription e-PMSI » fait référence à la </w:t>
      </w:r>
      <w:hyperlink r:id="rId31" w:history="1">
        <w:r w:rsidRPr="00FE4B2B">
          <w:rPr>
            <w:rStyle w:val="Lienhypertexte"/>
          </w:rPr>
          <w:t>plateforme d’échange e-PMSI</w:t>
        </w:r>
      </w:hyperlink>
      <w:r w:rsidRPr="00FE4B2B">
        <w:rPr>
          <w:rStyle w:val="Lienhypertexte"/>
          <w:u w:val="none"/>
        </w:rPr>
        <w:t xml:space="preserve"> </w:t>
      </w:r>
      <w:r w:rsidRPr="00FE4B2B">
        <w:t xml:space="preserve">présentée dans la </w:t>
      </w:r>
      <w:hyperlink r:id="rId32" w:history="1">
        <w:r w:rsidRPr="00FE4B2B">
          <w:rPr>
            <w:rStyle w:val="Lienhypertexte"/>
          </w:rPr>
          <w:t>circulaire DHOS/E3 n° 187 du 22 avril 2004</w:t>
        </w:r>
      </w:hyperlink>
      <w:r w:rsidRPr="00FE4B2B">
        <w:t xml:space="preserve">. Chaque établissement de santé doit vérifier cette information au moyen du site internet du </w:t>
      </w:r>
      <w:bookmarkStart w:id="89" w:name="_Hlt310844067"/>
      <w:bookmarkStart w:id="90" w:name="_Hlt310844066"/>
      <w:bookmarkStart w:id="91" w:name="_Hlt309893772"/>
      <w:bookmarkStart w:id="92" w:name="_Hlt309893771"/>
      <w:bookmarkStart w:id="93" w:name="_Hlt245178972"/>
      <w:bookmarkStart w:id="94" w:name="_Hlt245178971"/>
      <w:bookmarkEnd w:id="89"/>
      <w:bookmarkEnd w:id="90"/>
      <w:bookmarkEnd w:id="91"/>
      <w:bookmarkEnd w:id="92"/>
      <w:bookmarkEnd w:id="93"/>
      <w:bookmarkEnd w:id="94"/>
      <w:r w:rsidR="00105B8D" w:rsidRPr="00FE4B2B">
        <w:fldChar w:fldCharType="begin"/>
      </w:r>
      <w:r w:rsidRPr="00FE4B2B">
        <w:instrText xml:space="preserve"> HYPERLINK "http://finess.sante.gouv.fr/" </w:instrText>
      </w:r>
      <w:r w:rsidR="00105B8D" w:rsidRPr="00FE4B2B">
        <w:fldChar w:fldCharType="separate"/>
      </w:r>
      <w:r w:rsidRPr="00FE4B2B">
        <w:rPr>
          <w:rStyle w:val="Lienhypertexte"/>
        </w:rPr>
        <w:t>fichier FINESS</w:t>
      </w:r>
      <w:r w:rsidR="00105B8D" w:rsidRPr="00FE4B2B">
        <w:fldChar w:fldCharType="end"/>
      </w:r>
      <w:r w:rsidRPr="00FE4B2B">
        <w:t>, Il est indispensable que le numéro FINESS enregistré dans le RHS soit identique à celui avec lequel l’établissement est inscrit sur la plateforme e-PMSI pour pouvoir effectuer correctement la transmission des informations (voir le point </w:t>
      </w:r>
      <w:r w:rsidR="00530891" w:rsidRPr="00FE4B2B">
        <w:fldChar w:fldCharType="begin"/>
      </w:r>
      <w:r w:rsidR="00530891" w:rsidRPr="00FE4B2B">
        <w:instrText xml:space="preserve"> REF _Ref349918384 \r \h  \* MERGEFORMAT </w:instrText>
      </w:r>
      <w:r w:rsidR="00530891" w:rsidRPr="00FE4B2B">
        <w:fldChar w:fldCharType="separate"/>
      </w:r>
      <w:r w:rsidR="00C92A9B">
        <w:t>1</w:t>
      </w:r>
      <w:r w:rsidR="00530891" w:rsidRPr="00FE4B2B">
        <w:fldChar w:fldCharType="end"/>
      </w:r>
      <w:r w:rsidRPr="00FE4B2B">
        <w:t xml:space="preserve"> du chapitre </w:t>
      </w:r>
      <w:r w:rsidR="006B0C81">
        <w:fldChar w:fldCharType="begin"/>
      </w:r>
      <w:r w:rsidR="006B0C81">
        <w:instrText xml:space="preserve"> REF _Ref220125951 \r  \* MERGEFORMAT </w:instrText>
      </w:r>
      <w:r w:rsidR="006B0C81">
        <w:fldChar w:fldCharType="separate"/>
      </w:r>
      <w:r w:rsidR="00C92A9B">
        <w:t>III</w:t>
      </w:r>
      <w:r w:rsidR="006B0C81">
        <w:fldChar w:fldCharType="end"/>
      </w:r>
      <w:r w:rsidRPr="00FE4B2B">
        <w:t>)</w:t>
      </w:r>
      <w:r w:rsidR="00105B8D" w:rsidRPr="00FE4B2B">
        <w:fldChar w:fldCharType="begin"/>
      </w:r>
      <w:r w:rsidRPr="00FE4B2B">
        <w:rPr>
          <w:rFonts w:cs="Times New Roman"/>
        </w:rPr>
        <w:instrText>xe "</w:instrText>
      </w:r>
      <w:r w:rsidRPr="00FE4B2B">
        <w:instrText>Plateforme é-PMSI</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é-PMSI (plateforme)</w:instrText>
      </w:r>
      <w:r w:rsidRPr="00FE4B2B">
        <w:rPr>
          <w:rFonts w:cs="Times New Roman"/>
        </w:rPr>
        <w:instrText>"</w:instrText>
      </w:r>
      <w:r w:rsidR="00105B8D" w:rsidRPr="00FE4B2B">
        <w:fldChar w:fldCharType="end"/>
      </w:r>
      <w:r w:rsidRPr="00FE4B2B">
        <w:t xml:space="preserve">. </w:t>
      </w:r>
    </w:p>
    <w:p w14:paraId="24A0AB9C" w14:textId="77777777" w:rsidR="00231DF5" w:rsidRPr="00FE4B2B" w:rsidRDefault="00231DF5" w:rsidP="00A030A4">
      <w:pPr>
        <w:pStyle w:val="ParagrsouspuceRHS"/>
      </w:pPr>
    </w:p>
    <w:p w14:paraId="42E44D73" w14:textId="77777777" w:rsidR="00231DF5" w:rsidRPr="00FE4B2B" w:rsidRDefault="00231DF5" w:rsidP="000A41F1">
      <w:pPr>
        <w:pStyle w:val="PuceRHS"/>
        <w:tabs>
          <w:tab w:val="clear" w:pos="426"/>
          <w:tab w:val="num" w:pos="-3275"/>
        </w:tabs>
        <w:rPr>
          <w:rFonts w:cs="Times New Roman"/>
          <w:sz w:val="22"/>
          <w:szCs w:val="22"/>
        </w:rPr>
      </w:pPr>
      <w:bookmarkStart w:id="95" w:name="_Toc246066359"/>
      <w:r w:rsidRPr="00FE4B2B">
        <w:t>Numéro de séjour SSR</w:t>
      </w:r>
      <w:bookmarkEnd w:id="95"/>
      <w:r w:rsidRPr="00FE4B2B">
        <w:rPr>
          <w:rFonts w:cs="Times New Roman"/>
          <w:sz w:val="22"/>
          <w:szCs w:val="22"/>
        </w:rPr>
        <w:t> </w:t>
      </w:r>
      <w:r w:rsidR="00105B8D" w:rsidRPr="00FE4B2B">
        <w:rPr>
          <w:rFonts w:cs="Times New Roman"/>
          <w:sz w:val="22"/>
          <w:szCs w:val="22"/>
        </w:rPr>
        <w:fldChar w:fldCharType="begin"/>
      </w:r>
      <w:r w:rsidRPr="00FE4B2B">
        <w:rPr>
          <w:rFonts w:cs="Times New Roman"/>
          <w:sz w:val="22"/>
          <w:szCs w:val="22"/>
        </w:rPr>
        <w:instrText>xe "</w:instrText>
      </w:r>
      <w:r w:rsidRPr="00FE4B2B">
        <w:rPr>
          <w:sz w:val="22"/>
          <w:szCs w:val="22"/>
        </w:rPr>
        <w:instrText>Numéro:de séjour en SSR</w:instrText>
      </w:r>
      <w:r w:rsidRPr="00FE4B2B">
        <w:rPr>
          <w:rFonts w:cs="Times New Roman"/>
          <w:sz w:val="22"/>
          <w:szCs w:val="22"/>
        </w:rPr>
        <w:instrText>"</w:instrText>
      </w:r>
      <w:r w:rsidR="00105B8D" w:rsidRPr="00FE4B2B">
        <w:rPr>
          <w:rFonts w:cs="Times New Roman"/>
          <w:sz w:val="22"/>
          <w:szCs w:val="22"/>
        </w:rPr>
        <w:fldChar w:fldCharType="end"/>
      </w:r>
      <w:r w:rsidR="00105B8D" w:rsidRPr="00FE4B2B">
        <w:rPr>
          <w:rFonts w:cs="Times New Roman"/>
          <w:sz w:val="22"/>
          <w:szCs w:val="22"/>
        </w:rPr>
        <w:fldChar w:fldCharType="begin"/>
      </w:r>
      <w:r w:rsidRPr="00FE4B2B">
        <w:rPr>
          <w:rFonts w:cs="Times New Roman"/>
          <w:sz w:val="22"/>
          <w:szCs w:val="22"/>
        </w:rPr>
        <w:instrText>xe "</w:instrText>
      </w:r>
      <w:r w:rsidRPr="00FE4B2B">
        <w:rPr>
          <w:sz w:val="22"/>
          <w:szCs w:val="22"/>
        </w:rPr>
        <w:instrText>Séjour en SSR, numéro</w:instrText>
      </w:r>
      <w:r w:rsidRPr="00FE4B2B">
        <w:rPr>
          <w:rFonts w:cs="Times New Roman"/>
          <w:sz w:val="22"/>
          <w:szCs w:val="22"/>
        </w:rPr>
        <w:instrText>"</w:instrText>
      </w:r>
      <w:r w:rsidR="00105B8D" w:rsidRPr="00FE4B2B">
        <w:rPr>
          <w:rFonts w:cs="Times New Roman"/>
          <w:sz w:val="22"/>
          <w:szCs w:val="22"/>
        </w:rPr>
        <w:fldChar w:fldCharType="end"/>
      </w:r>
    </w:p>
    <w:p w14:paraId="4B7BFD15" w14:textId="77777777" w:rsidR="00613D6B" w:rsidRPr="00FE4B2B" w:rsidRDefault="00613D6B" w:rsidP="0021418D">
      <w:pPr>
        <w:pStyle w:val="ParagrsouspuceRHS"/>
      </w:pPr>
      <w:r w:rsidRPr="00FE4B2B">
        <w:t xml:space="preserve">Il s’agit de l’identifiant correspondant à l'ensemble de l’hospitalisation en SSR dans l’entité géographique, s’agissant des établissements de santé publics ou des établissements de santé privés. </w:t>
      </w:r>
    </w:p>
    <w:p w14:paraId="6EA8F354" w14:textId="77777777" w:rsidR="00231DF5" w:rsidRPr="00FE4B2B" w:rsidRDefault="00231DF5" w:rsidP="0021418D">
      <w:pPr>
        <w:pStyle w:val="ParagrsouspuceRHS"/>
        <w:rPr>
          <w:rFonts w:cs="Times New Roman"/>
        </w:rPr>
      </w:pPr>
      <w:r w:rsidRPr="00FE4B2B">
        <w:t xml:space="preserve">Il est attribué sous le contrôle du médecin responsable de l'information médicale. Il peut être le numéro administratif de séjour (voir ci-dessous). S’il est différent, le médecin responsable de l'information médicale conserve la correspondance entre les deux numéros et pour chaque séjour il ne doit alors exister qu’un seul couple faisant correspondre un numéro de séjour SSR donné à un numéro de séjour administratif donné. </w:t>
      </w:r>
    </w:p>
    <w:p w14:paraId="628BE283" w14:textId="77777777" w:rsidR="00231DF5" w:rsidRPr="00FE4B2B" w:rsidRDefault="00231DF5" w:rsidP="00A030A4">
      <w:pPr>
        <w:pStyle w:val="ParagrsouspuceRHS"/>
      </w:pPr>
      <w:r w:rsidRPr="00FE4B2B">
        <w:t>Les RHS de patients distincts doivent comporter des numéros de séjour SSR distincts. Les RHS d'un même patient correspondant à des séjours distincts doivent comporter des numéros de séjour SSR distincts.</w:t>
      </w:r>
    </w:p>
    <w:p w14:paraId="2B7DA551" w14:textId="77777777" w:rsidR="00231DF5" w:rsidRPr="00FE4B2B" w:rsidRDefault="00231DF5" w:rsidP="00A030A4">
      <w:pPr>
        <w:pStyle w:val="ParagrsouspuceRHS"/>
      </w:pPr>
      <w:r w:rsidRPr="00FE4B2B">
        <w:t>Dans le cas d’un séjour administratif donné, les RHS produits constituent un ensemble d'enregistrements jointifs possédant tous le même numéro de séjour SSR.</w:t>
      </w:r>
    </w:p>
    <w:p w14:paraId="0E3BD338" w14:textId="77777777" w:rsidR="00231DF5" w:rsidRPr="00FE4B2B" w:rsidRDefault="00231DF5" w:rsidP="00A030A4">
      <w:pPr>
        <w:pStyle w:val="ParagrsouspuceRHS"/>
      </w:pPr>
      <w:r w:rsidRPr="00FE4B2B">
        <w:t xml:space="preserve">Le numéro de séjour SSR doit changer en cas de changement de </w:t>
      </w:r>
      <w:r w:rsidRPr="00FE4B2B">
        <w:rPr>
          <w:i/>
          <w:iCs/>
        </w:rPr>
        <w:t>type d’hospitalisation</w:t>
      </w:r>
      <w:r w:rsidRPr="00FE4B2B">
        <w:t xml:space="preserve"> (voir </w:t>
      </w:r>
      <w:r w:rsidRPr="00FE4B2B">
        <w:rPr>
          <w:i/>
          <w:iCs/>
        </w:rPr>
        <w:t xml:space="preserve">infra </w:t>
      </w:r>
      <w:r w:rsidRPr="00FE4B2B">
        <w:t>ce qui concerne cette information). Chaque séjour correspond à un seul type d’hospitalisation : complète (y compris de semaine), partielle (de jour ou de nuit) ou en séances.</w:t>
      </w:r>
    </w:p>
    <w:p w14:paraId="2822C710" w14:textId="77777777" w:rsidR="00231DF5" w:rsidRPr="00FE4B2B" w:rsidRDefault="00231DF5" w:rsidP="00A030A4">
      <w:pPr>
        <w:pStyle w:val="ParagrsouspuceRHS"/>
      </w:pPr>
      <w:r w:rsidRPr="00FE4B2B">
        <w:t>Il est rappelé que dans le cadre de l’hospitalisation complète, la présence des patients est continue (hors permission). Pour les autres types d’hospitalisation, les séjours peuvent recouvrir des présences discontinues (par exemple, hospitalisations de jour le mardi et le vendredi de chaque semaine).</w:t>
      </w:r>
    </w:p>
    <w:p w14:paraId="593B81BC" w14:textId="77777777" w:rsidR="00231DF5" w:rsidRPr="00FE4B2B" w:rsidRDefault="00231DF5" w:rsidP="00A030A4">
      <w:pPr>
        <w:pStyle w:val="ParagrsouspuceRHS"/>
      </w:pPr>
      <w:r w:rsidRPr="00FE4B2B">
        <w:t>Le séjour n’est pas interrompu et le numéro de séjour SSR ne change pas :</w:t>
      </w:r>
    </w:p>
    <w:p w14:paraId="5AECE9BA" w14:textId="77777777" w:rsidR="00231DF5" w:rsidRPr="00FE4B2B" w:rsidRDefault="00231DF5" w:rsidP="000A41F1">
      <w:pPr>
        <w:pStyle w:val="Listepucesexemple"/>
        <w:numPr>
          <w:ilvl w:val="0"/>
          <w:numId w:val="1"/>
        </w:numPr>
        <w:tabs>
          <w:tab w:val="clear" w:pos="3621"/>
          <w:tab w:val="num" w:pos="-2794"/>
        </w:tabs>
        <w:ind w:left="890" w:hanging="170"/>
        <w:rPr>
          <w:b/>
          <w:bCs/>
        </w:rPr>
      </w:pPr>
      <w:r w:rsidRPr="00FE4B2B">
        <w:t xml:space="preserve">en cas de permission (voir </w:t>
      </w:r>
      <w:r w:rsidRPr="00FE4B2B">
        <w:rPr>
          <w:i/>
          <w:iCs/>
        </w:rPr>
        <w:t>infra</w:t>
      </w:r>
      <w:r w:rsidRPr="00FE4B2B">
        <w:t xml:space="preserve"> dans le point </w:t>
      </w:r>
      <w:r w:rsidR="00530891" w:rsidRPr="00FE4B2B">
        <w:fldChar w:fldCharType="begin"/>
      </w:r>
      <w:r w:rsidR="00530891" w:rsidRPr="00FE4B2B">
        <w:instrText xml:space="preserve"> REF _Ref246322072 \r \h  \* MERGEFORMAT </w:instrText>
      </w:r>
      <w:r w:rsidR="00530891" w:rsidRPr="00FE4B2B">
        <w:fldChar w:fldCharType="separate"/>
      </w:r>
      <w:r w:rsidR="00C92A9B">
        <w:t>2.1.2</w:t>
      </w:r>
      <w:r w:rsidR="00530891" w:rsidRPr="00FE4B2B">
        <w:fldChar w:fldCharType="end"/>
      </w:r>
      <w:r w:rsidRPr="00FE4B2B">
        <w:t xml:space="preserve"> l’information « mode de sortie ») ;</w:t>
      </w:r>
    </w:p>
    <w:p w14:paraId="4DCF7C01" w14:textId="77777777" w:rsidR="00231DF5" w:rsidRPr="00FE4B2B" w:rsidRDefault="00231DF5" w:rsidP="000A41F1">
      <w:pPr>
        <w:pStyle w:val="Listepucesexemple"/>
        <w:numPr>
          <w:ilvl w:val="0"/>
          <w:numId w:val="1"/>
        </w:numPr>
        <w:tabs>
          <w:tab w:val="clear" w:pos="3621"/>
          <w:tab w:val="num" w:pos="-2794"/>
        </w:tabs>
        <w:ind w:left="890" w:hanging="170"/>
      </w:pPr>
      <w:r w:rsidRPr="00FE4B2B">
        <w:t>lorsqu’un patient en hospitalisation à temps partiel est absent une semaine (ou plus) ; celle-ci ne donne pas lieu à la production d’un RHS mais le même numéro de séjour SSR est enregistré dans les RHS qui précèdent et suivent la(ou les) semaine(s) sans RHS ;</w:t>
      </w:r>
    </w:p>
    <w:p w14:paraId="2BD520BC" w14:textId="03C52954" w:rsidR="00231DF5" w:rsidRPr="00FE4B2B" w:rsidRDefault="00231DF5" w:rsidP="000A41F1">
      <w:pPr>
        <w:pStyle w:val="Listepucesexemple"/>
        <w:numPr>
          <w:ilvl w:val="0"/>
          <w:numId w:val="1"/>
        </w:numPr>
        <w:tabs>
          <w:tab w:val="clear" w:pos="3621"/>
          <w:tab w:val="num" w:pos="-2794"/>
        </w:tabs>
        <w:ind w:left="890" w:hanging="170"/>
      </w:pPr>
      <w:r w:rsidRPr="00FE4B2B">
        <w:t>en cas de recours à un autre champ d’activité du même établissement (MCO, psychiatrie...), d’une durée maximum de deux journées (au plus une nuit) ;</w:t>
      </w:r>
    </w:p>
    <w:p w14:paraId="2A559521" w14:textId="77777777" w:rsidR="00ED1C3A" w:rsidRPr="00FE4B2B" w:rsidRDefault="00231DF5" w:rsidP="000A41F1">
      <w:pPr>
        <w:pStyle w:val="Listepucesexemple"/>
        <w:numPr>
          <w:ilvl w:val="0"/>
          <w:numId w:val="1"/>
        </w:numPr>
        <w:tabs>
          <w:tab w:val="clear" w:pos="3621"/>
          <w:tab w:val="num" w:pos="-2794"/>
        </w:tabs>
        <w:ind w:left="890" w:hanging="170"/>
      </w:pPr>
      <w:r w:rsidRPr="00FE4B2B">
        <w:t>en situation de prestations interétablissements — recours aux prestations de soins d’un  autre établissement de santé d’une durée maximum de deux journées (au plus une nuit) —, voir plus loin le point </w:t>
      </w:r>
      <w:r w:rsidR="00530891" w:rsidRPr="00FE4B2B">
        <w:fldChar w:fldCharType="begin"/>
      </w:r>
      <w:r w:rsidR="00530891" w:rsidRPr="00FE4B2B">
        <w:instrText xml:space="preserve"> REF _Ref277176473 \r \h  \* MERGEFORMAT </w:instrText>
      </w:r>
      <w:r w:rsidR="00530891" w:rsidRPr="00FE4B2B">
        <w:fldChar w:fldCharType="separate"/>
      </w:r>
      <w:r w:rsidR="00C92A9B">
        <w:t>3</w:t>
      </w:r>
      <w:r w:rsidR="00530891" w:rsidRPr="00FE4B2B">
        <w:fldChar w:fldCharType="end"/>
      </w:r>
      <w:r w:rsidR="00ED1C3A" w:rsidRPr="00FE4B2B">
        <w:t xml:space="preserve"> de ce chapitre</w:t>
      </w:r>
    </w:p>
    <w:p w14:paraId="3046DBBF" w14:textId="77777777" w:rsidR="00ED1C3A" w:rsidRPr="00FE4B2B" w:rsidRDefault="00E34570" w:rsidP="000A41F1">
      <w:pPr>
        <w:pStyle w:val="Listepucesexemple"/>
        <w:numPr>
          <w:ilvl w:val="0"/>
          <w:numId w:val="1"/>
        </w:numPr>
        <w:tabs>
          <w:tab w:val="clear" w:pos="3621"/>
          <w:tab w:val="num" w:pos="-2794"/>
        </w:tabs>
        <w:ind w:left="890" w:hanging="170"/>
      </w:pPr>
      <w:r w:rsidRPr="00FE4B2B">
        <w:t>en cas d</w:t>
      </w:r>
      <w:r w:rsidR="00ED1C3A" w:rsidRPr="00FE4B2B">
        <w:rPr>
          <w:szCs w:val="22"/>
        </w:rPr>
        <w:t xml:space="preserve">e changement d’année civile. </w:t>
      </w:r>
    </w:p>
    <w:p w14:paraId="2968F02D" w14:textId="77777777" w:rsidR="00ED1C3A" w:rsidRPr="00FE4B2B" w:rsidRDefault="00ED1C3A" w:rsidP="00ED1C3A">
      <w:pPr>
        <w:pStyle w:val="Sansinterligne"/>
        <w:ind w:left="3621"/>
        <w:rPr>
          <w:rFonts w:ascii="Arial" w:hAnsi="Arial" w:cs="Arial"/>
          <w:sz w:val="20"/>
          <w:szCs w:val="20"/>
        </w:rPr>
      </w:pPr>
    </w:p>
    <w:p w14:paraId="39D2B442" w14:textId="77777777" w:rsidR="00231DF5" w:rsidRPr="00FE4B2B" w:rsidRDefault="00231DF5" w:rsidP="00A030A4">
      <w:pPr>
        <w:pStyle w:val="ParagrsouspuceRHS"/>
      </w:pPr>
      <w:r w:rsidRPr="00FE4B2B">
        <w:t xml:space="preserve">Dans le cas d’un patient en hospitalisation complète sorti puis réadmis le même jour calendaire, le séjour précédant la sortie et celui suivant la réadmission </w:t>
      </w:r>
      <w:r w:rsidR="00105B8D" w:rsidRPr="00FE4B2B">
        <w:fldChar w:fldCharType="begin"/>
      </w:r>
      <w:r w:rsidRPr="00FE4B2B">
        <w:rPr>
          <w:rFonts w:cs="Times New Roman"/>
        </w:rPr>
        <w:instrText>xe "</w:instrText>
      </w:r>
      <w:r w:rsidRPr="00FE4B2B">
        <w:instrText>Sortie:suivie de réadmission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Réadmission le jour de la sortie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Admission:réadmission le jour de la sortie</w:instrText>
      </w:r>
      <w:r w:rsidRPr="00FE4B2B">
        <w:rPr>
          <w:rFonts w:cs="Times New Roman"/>
        </w:rPr>
        <w:instrText>"</w:instrText>
      </w:r>
      <w:r w:rsidR="00105B8D" w:rsidRPr="00FE4B2B">
        <w:fldChar w:fldCharType="end"/>
      </w:r>
      <w:r w:rsidRPr="00FE4B2B">
        <w:t>sont considérés comme un seul séjour, auquel est attribué un numéro de séjour SSR unique. Ce séjour donne lieu à la production :</w:t>
      </w:r>
    </w:p>
    <w:p w14:paraId="635A0D82" w14:textId="77777777" w:rsidR="00231DF5" w:rsidRDefault="00231DF5" w:rsidP="000A41F1">
      <w:pPr>
        <w:pStyle w:val="Listepucesexemple"/>
        <w:numPr>
          <w:ilvl w:val="0"/>
          <w:numId w:val="1"/>
        </w:numPr>
        <w:tabs>
          <w:tab w:val="clear" w:pos="3621"/>
          <w:tab w:val="num" w:pos="-2794"/>
        </w:tabs>
        <w:ind w:left="890" w:hanging="170"/>
      </w:pPr>
      <w:r w:rsidRPr="00FE4B2B">
        <w:t>d’un RHS unique si le patient revient dans la même unité médicale ;</w:t>
      </w:r>
    </w:p>
    <w:p w14:paraId="25256653" w14:textId="68CE55BC" w:rsidR="000D05EC" w:rsidRPr="00FE4B2B" w:rsidRDefault="000D05EC" w:rsidP="000D05EC">
      <w:pPr>
        <w:pStyle w:val="Listepucesexemple"/>
        <w:numPr>
          <w:ilvl w:val="0"/>
          <w:numId w:val="1"/>
        </w:numPr>
        <w:tabs>
          <w:tab w:val="clear" w:pos="3621"/>
          <w:tab w:val="num" w:pos="-2794"/>
        </w:tabs>
        <w:ind w:left="890" w:hanging="170"/>
      </w:pPr>
      <w:r>
        <w:t>de</w:t>
      </w:r>
      <w:r w:rsidRPr="000D05EC">
        <w:t xml:space="preserve"> </w:t>
      </w:r>
      <w:r w:rsidRPr="00FE4B2B">
        <w:t xml:space="preserve">deux RHS si l’unité médicale de réadmission est différente de celle de sortie ; le mouvement enregistré entre les deux est alors une mutation (voir </w:t>
      </w:r>
      <w:r w:rsidRPr="000D05EC">
        <w:rPr>
          <w:i/>
          <w:iCs/>
        </w:rPr>
        <w:t xml:space="preserve">infra </w:t>
      </w:r>
      <w:r w:rsidRPr="00FE4B2B">
        <w:t>dans le point </w:t>
      </w:r>
      <w:r w:rsidRPr="00FE4B2B">
        <w:fldChar w:fldCharType="begin"/>
      </w:r>
      <w:r w:rsidRPr="00FE4B2B">
        <w:instrText xml:space="preserve"> REF _Ref277091040 \r \h  \* MERGEFORMAT </w:instrText>
      </w:r>
      <w:r w:rsidRPr="00FE4B2B">
        <w:fldChar w:fldCharType="separate"/>
      </w:r>
      <w:r w:rsidR="00C92A9B">
        <w:t>2.1.2</w:t>
      </w:r>
      <w:r w:rsidRPr="00FE4B2B">
        <w:fldChar w:fldCharType="end"/>
      </w:r>
      <w:r w:rsidRPr="00FE4B2B">
        <w:t xml:space="preserve"> les informations « mode d’entrée » et « mode de sortie »).</w:t>
      </w:r>
    </w:p>
    <w:p w14:paraId="7172CBB7" w14:textId="4EBBFC31" w:rsidR="000D05EC" w:rsidRDefault="000D05EC">
      <w:pPr>
        <w:jc w:val="left"/>
        <w:rPr>
          <w:rFonts w:cs="Times New Roman"/>
        </w:rPr>
      </w:pPr>
      <w:r>
        <w:rPr>
          <w:rFonts w:cs="Times New Roman"/>
        </w:rPr>
        <w:br w:type="page"/>
      </w:r>
    </w:p>
    <w:p w14:paraId="5BFE25B0" w14:textId="77777777" w:rsidR="00231DF5" w:rsidRPr="00FE4B2B" w:rsidRDefault="00231DF5" w:rsidP="000A41F1">
      <w:pPr>
        <w:pStyle w:val="PuceRHS"/>
        <w:tabs>
          <w:tab w:val="clear" w:pos="426"/>
          <w:tab w:val="num" w:pos="-3275"/>
        </w:tabs>
        <w:rPr>
          <w:rFonts w:cs="Times New Roman"/>
        </w:rPr>
      </w:pPr>
      <w:bookmarkStart w:id="96" w:name="_Toc246066360"/>
      <w:r w:rsidRPr="00FE4B2B">
        <w:t xml:space="preserve">Numéro administratif de séjour </w:t>
      </w:r>
      <w:bookmarkEnd w:id="96"/>
      <w:r w:rsidR="00105B8D" w:rsidRPr="00FE4B2B">
        <w:fldChar w:fldCharType="begin"/>
      </w:r>
      <w:r w:rsidRPr="00FE4B2B">
        <w:rPr>
          <w:rFonts w:cs="Times New Roman"/>
        </w:rPr>
        <w:instrText>xe "</w:instrText>
      </w:r>
      <w:r w:rsidRPr="00FE4B2B">
        <w:instrText>Numéro:administratif de séjour</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Séjour administratif, numéro</w:instrText>
      </w:r>
      <w:r w:rsidRPr="00FE4B2B">
        <w:rPr>
          <w:rFonts w:cs="Times New Roman"/>
        </w:rPr>
        <w:instrText>"</w:instrText>
      </w:r>
      <w:r w:rsidR="00105B8D" w:rsidRPr="00FE4B2B">
        <w:fldChar w:fldCharType="end"/>
      </w:r>
    </w:p>
    <w:p w14:paraId="3FF8B4AB" w14:textId="77777777" w:rsidR="00231DF5" w:rsidRPr="00FE4B2B" w:rsidRDefault="00231DF5" w:rsidP="00A030A4">
      <w:pPr>
        <w:pStyle w:val="ParagrsouspuceRHS"/>
      </w:pPr>
      <w:r w:rsidRPr="00FE4B2B">
        <w:t>Il est attribué par les services administratifs de l’établissement de santé</w:t>
      </w:r>
      <w:r w:rsidRPr="00FE4B2B">
        <w:rPr>
          <w:rStyle w:val="Appelnotedebasdep"/>
          <w:rFonts w:cs="Times New Roman"/>
          <w:sz w:val="22"/>
          <w:szCs w:val="22"/>
        </w:rPr>
        <w:footnoteReference w:id="6"/>
      </w:r>
      <w:r w:rsidRPr="00FE4B2B">
        <w:t>.</w:t>
      </w:r>
    </w:p>
    <w:p w14:paraId="4337D4E5" w14:textId="38034794" w:rsidR="00231DF5" w:rsidRPr="00FE4B2B" w:rsidRDefault="00231DF5" w:rsidP="00A030A4">
      <w:pPr>
        <w:pStyle w:val="ParagrsouspuceRHS"/>
      </w:pPr>
      <w:r w:rsidRPr="00FE4B2B">
        <w:t>Dans les établissements privés</w:t>
      </w:r>
      <w:r w:rsidR="00B82631" w:rsidRPr="00FE4B2B">
        <w:t xml:space="preserve"> </w:t>
      </w:r>
      <w:r w:rsidR="00B242BB" w:rsidRPr="00FE4B2B">
        <w:t>mentionn</w:t>
      </w:r>
      <w:r w:rsidR="00B82631" w:rsidRPr="00FE4B2B">
        <w:t xml:space="preserve">és aux </w:t>
      </w:r>
      <w:r w:rsidR="00B82631" w:rsidRPr="00FE4B2B">
        <w:rPr>
          <w:i/>
        </w:rPr>
        <w:t>d</w:t>
      </w:r>
      <w:r w:rsidR="00B82631" w:rsidRPr="00FE4B2B">
        <w:t xml:space="preserve"> et </w:t>
      </w:r>
      <w:r w:rsidR="00B82631" w:rsidRPr="00FE4B2B">
        <w:rPr>
          <w:i/>
        </w:rPr>
        <w:t>e</w:t>
      </w:r>
      <w:r w:rsidR="00B82631" w:rsidRPr="00FE4B2B">
        <w:t xml:space="preserve"> de l’article L. 162-22-6 du code de la sécurité sociale (CSS)</w:t>
      </w:r>
      <w:r w:rsidRPr="00FE4B2B">
        <w:t>, il peut être identique au « numéro d’entrée » de la facture du séjour (voir le point </w:t>
      </w:r>
      <w:r w:rsidR="00105B8D" w:rsidRPr="00FE4B2B">
        <w:fldChar w:fldCharType="begin"/>
      </w:r>
      <w:r w:rsidRPr="00FE4B2B">
        <w:instrText xml:space="preserve"> REF _Ref350789224 \r \h </w:instrText>
      </w:r>
      <w:r w:rsidR="00AA0C74" w:rsidRPr="00FE4B2B">
        <w:instrText xml:space="preserve"> \* MERGEFORMAT </w:instrText>
      </w:r>
      <w:r w:rsidR="00105B8D" w:rsidRPr="00FE4B2B">
        <w:fldChar w:fldCharType="separate"/>
      </w:r>
      <w:r w:rsidR="00C92A9B">
        <w:t>1</w:t>
      </w:r>
      <w:r w:rsidR="00105B8D" w:rsidRPr="00FE4B2B">
        <w:fldChar w:fldCharType="end"/>
      </w:r>
      <w:r w:rsidRPr="00FE4B2B">
        <w:t xml:space="preserve"> du chapitre </w:t>
      </w:r>
      <w:r w:rsidR="006B0C81">
        <w:fldChar w:fldCharType="begin"/>
      </w:r>
      <w:r w:rsidR="006B0C81">
        <w:instrText xml:space="preserve"> REF _Ref246415839 \r  \* MERGEFORMAT </w:instrText>
      </w:r>
      <w:r w:rsidR="006B0C81">
        <w:fldChar w:fldCharType="separate"/>
      </w:r>
      <w:r w:rsidR="00C92A9B">
        <w:t>II</w:t>
      </w:r>
      <w:r w:rsidR="006B0C81">
        <w:fldChar w:fldCharType="end"/>
      </w:r>
      <w:r w:rsidRPr="00FE4B2B">
        <w:t>).</w:t>
      </w:r>
    </w:p>
    <w:p w14:paraId="4FEF27B0" w14:textId="77777777" w:rsidR="00231DF5" w:rsidRPr="00FE4B2B" w:rsidRDefault="00231DF5" w:rsidP="00A030A4">
      <w:pPr>
        <w:pStyle w:val="ParagrsouspuceRHS"/>
      </w:pPr>
      <w:r w:rsidRPr="00FE4B2B">
        <w:t>Le numéro de séjour SSR (voir ci-dessus) peut être le numéro administratif de séjour (NAS). S’ils sont différents, le médecin responsable de l'information médicale conserve la correspondance entre les deux numéros et pour chaque séjour il ne doit alors exister qu’un seul couple faisant correspondre un numéro de séjour SSR donné à un NAS donné.</w:t>
      </w:r>
    </w:p>
    <w:p w14:paraId="24D26441" w14:textId="40AEF0BB" w:rsidR="00231DF5" w:rsidRPr="00FE4B2B" w:rsidRDefault="00231DF5" w:rsidP="00A030A4">
      <w:pPr>
        <w:pStyle w:val="ParagrsouspuceRHS"/>
        <w:rPr>
          <w:rFonts w:cs="Times New Roman"/>
        </w:rPr>
      </w:pPr>
      <w:r w:rsidRPr="00FE4B2B">
        <w:rPr>
          <w:b/>
          <w:bCs/>
        </w:rPr>
        <w:t xml:space="preserve">Le NAS doit être propre au séjour dans le champ d’activité des SSR. </w:t>
      </w:r>
      <w:r w:rsidRPr="00FE4B2B">
        <w:t xml:space="preserve">Lorsqu’un patient entre dans ce champ d’activité par mutation </w:t>
      </w:r>
      <w:r w:rsidRPr="004737A0">
        <w:t xml:space="preserve">depuis un autre </w:t>
      </w:r>
      <w:r w:rsidR="00510647" w:rsidRPr="004737A0">
        <w:t xml:space="preserve">champ </w:t>
      </w:r>
      <w:r w:rsidRPr="004737A0">
        <w:t>(médecine, chirurgie, obstétrique — MCO —, psychiatrie… ; voir plus loin ce qui concerne</w:t>
      </w:r>
      <w:r w:rsidRPr="00FE4B2B">
        <w:t xml:space="preserve"> les informations « mode d’entrée » et « provenance »), un NAS différent du précédent doit être créé pour le séjour en SSR. De même, lorsqu’un patient sort de SSR par mutation vers un autre champ (voir plus loin ce qui concerne les informations « mode de sortie » et « destination »), un NAS différent de celui de SSR doit être créé pour le champ suivant.</w:t>
      </w:r>
      <w:r w:rsidR="00094FC4" w:rsidRPr="00FE4B2B">
        <w:t xml:space="preserve"> </w:t>
      </w:r>
    </w:p>
    <w:p w14:paraId="365CD8DF" w14:textId="77777777" w:rsidR="00231DF5" w:rsidRPr="00FE4B2B" w:rsidRDefault="00231DF5" w:rsidP="00A030A4">
      <w:pPr>
        <w:pStyle w:val="ParagrsouspuceRHS"/>
        <w:rPr>
          <w:rFonts w:cs="Times New Roman"/>
        </w:rPr>
      </w:pPr>
    </w:p>
    <w:p w14:paraId="22F8B2E3" w14:textId="77777777" w:rsidR="00231DF5" w:rsidRPr="00FE4B2B" w:rsidRDefault="00231DF5" w:rsidP="000A41F1">
      <w:pPr>
        <w:pStyle w:val="PuceRHS"/>
        <w:tabs>
          <w:tab w:val="clear" w:pos="426"/>
          <w:tab w:val="num" w:pos="-3275"/>
        </w:tabs>
        <w:rPr>
          <w:rFonts w:cs="Times New Roman"/>
          <w:sz w:val="22"/>
          <w:szCs w:val="22"/>
        </w:rPr>
      </w:pPr>
      <w:bookmarkStart w:id="97" w:name="_Ref245281850"/>
      <w:bookmarkStart w:id="98" w:name="_Ref245281939"/>
      <w:bookmarkStart w:id="99" w:name="_Toc246066362"/>
      <w:r w:rsidRPr="00FE4B2B">
        <w:t>Type d’hospitalisation</w:t>
      </w:r>
      <w:bookmarkEnd w:id="97"/>
      <w:bookmarkEnd w:id="98"/>
      <w:bookmarkEnd w:id="99"/>
      <w:r w:rsidRPr="00FE4B2B">
        <w:t xml:space="preserve"> </w:t>
      </w:r>
      <w:r w:rsidR="00105B8D" w:rsidRPr="00FE4B2B">
        <w:fldChar w:fldCharType="begin"/>
      </w:r>
      <w:r w:rsidRPr="00FE4B2B">
        <w:rPr>
          <w:rFonts w:cs="Times New Roman"/>
          <w:sz w:val="22"/>
          <w:szCs w:val="22"/>
        </w:rPr>
        <w:instrText>xe "</w:instrText>
      </w:r>
      <w:r w:rsidRPr="00FE4B2B">
        <w:rPr>
          <w:sz w:val="22"/>
          <w:szCs w:val="22"/>
        </w:rPr>
        <w:instrText>Type:d’hospitalisation</w:instrText>
      </w:r>
      <w:r w:rsidRPr="00FE4B2B">
        <w:rPr>
          <w:rFonts w:cs="Times New Roman"/>
          <w:sz w:val="22"/>
          <w:szCs w:val="22"/>
        </w:rPr>
        <w:instrText>"</w:instrText>
      </w:r>
      <w:r w:rsidR="00105B8D" w:rsidRPr="00FE4B2B">
        <w:fldChar w:fldCharType="end"/>
      </w:r>
    </w:p>
    <w:p w14:paraId="39F37A11" w14:textId="77777777" w:rsidR="00231DF5" w:rsidRPr="00FE4B2B" w:rsidRDefault="00231DF5" w:rsidP="00CD4654">
      <w:pPr>
        <w:pStyle w:val="ParagrsouspuceRHS"/>
      </w:pPr>
      <w:r w:rsidRPr="00FE4B2B">
        <w:t>Cette variable fait uniquement référence à la distinction entre hospitalisation complète (y compris de semaine), partielle (de jour ou de nuit) et en séances.</w:t>
      </w:r>
    </w:p>
    <w:p w14:paraId="4C9EC294" w14:textId="77777777" w:rsidR="00231DF5" w:rsidRPr="00FE4B2B" w:rsidRDefault="00231DF5" w:rsidP="00CD4654">
      <w:pPr>
        <w:pStyle w:val="ParagrsouspuceRHS"/>
      </w:pPr>
      <w:r w:rsidRPr="00FE4B2B">
        <w:t xml:space="preserve">À chaque séjour en SSR correspond un </w:t>
      </w:r>
      <w:r w:rsidRPr="00FE4B2B">
        <w:rPr>
          <w:i/>
          <w:iCs/>
        </w:rPr>
        <w:t>type d’hospitalisation</w:t>
      </w:r>
      <w:r w:rsidRPr="00FE4B2B">
        <w:t xml:space="preserve"> et un seul, à coder selon la nomenclature suivante.</w:t>
      </w:r>
    </w:p>
    <w:p w14:paraId="019B90E5" w14:textId="77777777" w:rsidR="00231DF5" w:rsidRPr="00FE4B2B" w:rsidRDefault="00231DF5" w:rsidP="00CD4654">
      <w:pPr>
        <w:pStyle w:val="ParagrsouspuceRHS"/>
        <w:rPr>
          <w:rFonts w:cs="Times New Roman"/>
        </w:rPr>
      </w:pPr>
      <w:r w:rsidRPr="00FE4B2B">
        <w:t>Code 1</w:t>
      </w:r>
      <w:r w:rsidRPr="00FE4B2B">
        <w:tab/>
      </w:r>
      <w:r w:rsidRPr="00FE4B2B">
        <w:rPr>
          <w:i/>
          <w:iCs/>
        </w:rPr>
        <w:t>Hospitalisation complète (y compris de semaine)</w:t>
      </w:r>
    </w:p>
    <w:p w14:paraId="48124E99" w14:textId="77777777" w:rsidR="00231DF5" w:rsidRPr="00FE4B2B" w:rsidRDefault="00231DF5" w:rsidP="00CD4654">
      <w:pPr>
        <w:pStyle w:val="ParagrsouspuceRHS"/>
        <w:rPr>
          <w:rFonts w:cs="Times New Roman"/>
        </w:rPr>
      </w:pPr>
      <w:r w:rsidRPr="00FE4B2B">
        <w:t>Code 2</w:t>
      </w:r>
      <w:r w:rsidRPr="00FE4B2B">
        <w:tab/>
      </w:r>
      <w:r w:rsidRPr="00FE4B2B">
        <w:rPr>
          <w:i/>
          <w:iCs/>
        </w:rPr>
        <w:t>Hospitalisation partielle de jour</w:t>
      </w:r>
    </w:p>
    <w:p w14:paraId="015E2046" w14:textId="77777777" w:rsidR="00231DF5" w:rsidRPr="00FE4B2B" w:rsidRDefault="00231DF5" w:rsidP="00CD4654">
      <w:pPr>
        <w:pStyle w:val="ParagrsouspuceRHS"/>
        <w:rPr>
          <w:rFonts w:cs="Times New Roman"/>
        </w:rPr>
      </w:pPr>
      <w:r w:rsidRPr="00FE4B2B">
        <w:t>Code 3</w:t>
      </w:r>
      <w:r w:rsidRPr="00FE4B2B">
        <w:tab/>
      </w:r>
      <w:r w:rsidRPr="00FE4B2B">
        <w:rPr>
          <w:i/>
          <w:iCs/>
        </w:rPr>
        <w:t>Hospitalisation partielle de nuit</w:t>
      </w:r>
    </w:p>
    <w:p w14:paraId="1308D075" w14:textId="77777777" w:rsidR="00231DF5" w:rsidRPr="00FE4B2B" w:rsidRDefault="00231DF5" w:rsidP="00CD4654">
      <w:pPr>
        <w:pStyle w:val="ParagrsouspuceRHS"/>
        <w:rPr>
          <w:rFonts w:cs="Times New Roman"/>
        </w:rPr>
      </w:pPr>
      <w:r w:rsidRPr="00FE4B2B">
        <w:t>Code 4</w:t>
      </w:r>
      <w:r w:rsidRPr="00FE4B2B">
        <w:tab/>
      </w:r>
      <w:r w:rsidRPr="00FE4B2B">
        <w:rPr>
          <w:i/>
          <w:iCs/>
        </w:rPr>
        <w:t>Séances (traitements et cures ambulatoires)</w:t>
      </w:r>
      <w:r w:rsidRPr="00FE4B2B">
        <w:rPr>
          <w:rStyle w:val="Appelnotedebasdep"/>
          <w:rFonts w:cs="Times New Roman"/>
          <w:sz w:val="22"/>
          <w:szCs w:val="22"/>
        </w:rPr>
        <w:footnoteReference w:id="7"/>
      </w:r>
    </w:p>
    <w:p w14:paraId="5431E6BB" w14:textId="77777777" w:rsidR="00231DF5" w:rsidRPr="00FE4B2B" w:rsidRDefault="00231DF5" w:rsidP="00CD4654">
      <w:pPr>
        <w:pStyle w:val="ParagrsouspuceRHS"/>
        <w:rPr>
          <w:rFonts w:cs="Times New Roman"/>
          <w:spacing w:val="-6"/>
        </w:rPr>
      </w:pPr>
      <w:r w:rsidRPr="00FE4B2B">
        <w:rPr>
          <w:spacing w:val="-6"/>
        </w:rPr>
        <w:t>Un changement de type d’hospitalisation impose un changement de numéro de séjour SSR.</w:t>
      </w:r>
    </w:p>
    <w:p w14:paraId="196D6B31" w14:textId="77777777" w:rsidR="00231DF5" w:rsidRPr="00FE4B2B" w:rsidRDefault="00231DF5" w:rsidP="00A030A4">
      <w:pPr>
        <w:pStyle w:val="ParagrsouspuceRHS"/>
        <w:rPr>
          <w:rFonts w:cs="Times New Roman"/>
        </w:rPr>
      </w:pPr>
    </w:p>
    <w:p w14:paraId="15B5EB1B" w14:textId="77777777" w:rsidR="00231DF5" w:rsidRPr="00FE4B2B" w:rsidRDefault="00231DF5" w:rsidP="000A41F1">
      <w:pPr>
        <w:pStyle w:val="PuceRHS"/>
        <w:tabs>
          <w:tab w:val="clear" w:pos="426"/>
          <w:tab w:val="num" w:pos="-3275"/>
        </w:tabs>
      </w:pPr>
      <w:bookmarkStart w:id="100" w:name="_Toc246066356"/>
      <w:r w:rsidRPr="00FE4B2B">
        <w:t>Date de naissance</w:t>
      </w:r>
      <w:bookmarkEnd w:id="100"/>
      <w:r w:rsidRPr="00FE4B2B">
        <w:rPr>
          <w:rStyle w:val="Marquedecommentaire"/>
        </w:rPr>
        <w:t xml:space="preserve"> </w:t>
      </w:r>
      <w:r w:rsidRPr="00FE4B2B">
        <w:t>: jour, mois et année</w:t>
      </w:r>
    </w:p>
    <w:p w14:paraId="7F09160A" w14:textId="77777777" w:rsidR="00231DF5" w:rsidRPr="00FE4B2B" w:rsidRDefault="00231DF5" w:rsidP="00A030A4">
      <w:pPr>
        <w:pStyle w:val="ParagrsouspuceRHS"/>
      </w:pPr>
      <w:r w:rsidRPr="00FE4B2B">
        <w:t>Elle est recueillie par référence aux documents d’état civil ou d’assurance maladie</w:t>
      </w:r>
      <w:r w:rsidRPr="00FE4B2B">
        <w:rPr>
          <w:rStyle w:val="Appelnotedebasdep"/>
          <w:rFonts w:cs="Times New Roman"/>
          <w:sz w:val="22"/>
          <w:szCs w:val="22"/>
        </w:rPr>
        <w:footnoteReference w:id="8"/>
      </w:r>
      <w:r w:rsidRPr="00FE4B2B">
        <w:t>.</w:t>
      </w:r>
    </w:p>
    <w:p w14:paraId="1A9F766B" w14:textId="77777777" w:rsidR="00231DF5" w:rsidRPr="00FE4B2B" w:rsidRDefault="00231DF5" w:rsidP="00A030A4">
      <w:pPr>
        <w:pStyle w:val="ParagrsouspuceRHS"/>
      </w:pPr>
      <w:bookmarkStart w:id="101" w:name="OLE_LINK1"/>
      <w:bookmarkStart w:id="102" w:name="OLE_LINK2"/>
      <w:r w:rsidRPr="00FE4B2B">
        <w:t>Lorsqu'une personne admise dans un établissement de santé demande à garder l'anonymat</w:t>
      </w:r>
      <w:r w:rsidR="00105B8D" w:rsidRPr="00FE4B2B">
        <w:fldChar w:fldCharType="begin"/>
      </w:r>
      <w:r w:rsidRPr="00FE4B2B">
        <w:rPr>
          <w:rFonts w:cs="Times New Roman"/>
        </w:rPr>
        <w:instrText>xe "</w:instrText>
      </w:r>
      <w:r w:rsidRPr="00FE4B2B">
        <w:instrText>Anonymat des soins</w:instrText>
      </w:r>
      <w:r w:rsidRPr="00FE4B2B">
        <w:rPr>
          <w:rFonts w:cs="Times New Roman"/>
        </w:rPr>
        <w:instrText>"</w:instrText>
      </w:r>
      <w:r w:rsidR="00105B8D" w:rsidRPr="00FE4B2B">
        <w:fldChar w:fldCharType="end"/>
      </w:r>
      <w:r w:rsidRPr="00FE4B2B">
        <w:t xml:space="preserve"> conformément aux articles </w:t>
      </w:r>
      <w:hyperlink r:id="rId33" w:history="1">
        <w:r w:rsidRPr="00FE4B2B">
          <w:rPr>
            <w:rStyle w:val="Lienhypertexte"/>
          </w:rPr>
          <w:t>326 du code civil</w:t>
        </w:r>
      </w:hyperlink>
      <w:r w:rsidRPr="00FE4B2B">
        <w:t xml:space="preserve">,  </w:t>
      </w:r>
      <w:hyperlink r:id="rId34" w:history="1">
        <w:r w:rsidRPr="00FE4B2B">
          <w:rPr>
            <w:rStyle w:val="Lienhypertexte"/>
          </w:rPr>
          <w:t>R.1112-28</w:t>
        </w:r>
      </w:hyperlink>
      <w:r w:rsidRPr="00FE4B2B">
        <w:t xml:space="preserve"> et </w:t>
      </w:r>
      <w:hyperlink r:id="rId35" w:history="1">
        <w:r w:rsidRPr="00FE4B2B">
          <w:rPr>
            <w:rStyle w:val="Lienhypertexte"/>
          </w:rPr>
          <w:t>R.1112-38</w:t>
        </w:r>
      </w:hyperlink>
      <w:r w:rsidRPr="00FE4B2B">
        <w:t xml:space="preserve"> du code de la santé publique (CSP), le recueil de la date de naissance est limité à l'année</w:t>
      </w:r>
      <w:r w:rsidRPr="00FE4B2B">
        <w:rPr>
          <w:rStyle w:val="Appelnotedebasdep"/>
          <w:rFonts w:cs="Times New Roman"/>
          <w:sz w:val="22"/>
          <w:szCs w:val="22"/>
        </w:rPr>
        <w:footnoteReference w:id="9"/>
      </w:r>
      <w:r w:rsidRPr="00FE4B2B">
        <w:t>.</w:t>
      </w:r>
    </w:p>
    <w:bookmarkEnd w:id="101"/>
    <w:bookmarkEnd w:id="102"/>
    <w:p w14:paraId="728EB937" w14:textId="06277DF7" w:rsidR="00687108" w:rsidRDefault="00687108">
      <w:pPr>
        <w:jc w:val="left"/>
        <w:rPr>
          <w:rFonts w:cs="Times New Roman"/>
        </w:rPr>
      </w:pPr>
      <w:r>
        <w:rPr>
          <w:rFonts w:cs="Times New Roman"/>
        </w:rPr>
        <w:br w:type="page"/>
      </w:r>
    </w:p>
    <w:p w14:paraId="3418151E" w14:textId="77777777" w:rsidR="00231DF5" w:rsidRPr="00FE4B2B" w:rsidRDefault="00231DF5" w:rsidP="00A030A4">
      <w:pPr>
        <w:pStyle w:val="ParagrsouspuceRHS"/>
        <w:rPr>
          <w:rFonts w:cs="Times New Roman"/>
        </w:rPr>
      </w:pPr>
    </w:p>
    <w:p w14:paraId="686464B8" w14:textId="77777777" w:rsidR="00231DF5" w:rsidRPr="00FE4B2B" w:rsidRDefault="00231DF5" w:rsidP="000A41F1">
      <w:pPr>
        <w:pStyle w:val="PuceRHS"/>
        <w:tabs>
          <w:tab w:val="clear" w:pos="426"/>
          <w:tab w:val="num" w:pos="-3275"/>
        </w:tabs>
        <w:rPr>
          <w:rFonts w:cs="Times New Roman"/>
          <w:strike/>
        </w:rPr>
      </w:pPr>
      <w:bookmarkStart w:id="103" w:name="_Toc246066357"/>
      <w:r w:rsidRPr="00FE4B2B">
        <w:t>Sexe</w:t>
      </w:r>
      <w:r w:rsidR="00105B8D" w:rsidRPr="00FE4B2B">
        <w:fldChar w:fldCharType="begin"/>
      </w:r>
      <w:r w:rsidRPr="00FE4B2B">
        <w:rPr>
          <w:rFonts w:cs="Times New Roman"/>
        </w:rPr>
        <w:instrText>xe "</w:instrText>
      </w:r>
      <w:r w:rsidRPr="00FE4B2B">
        <w:instrText>Sexe</w:instrText>
      </w:r>
      <w:r w:rsidRPr="00FE4B2B">
        <w:rPr>
          <w:rFonts w:cs="Times New Roman"/>
        </w:rPr>
        <w:instrText>"</w:instrText>
      </w:r>
      <w:r w:rsidR="00105B8D" w:rsidRPr="00FE4B2B">
        <w:fldChar w:fldCharType="end"/>
      </w:r>
      <w:r w:rsidRPr="00FE4B2B">
        <w:t xml:space="preserve"> du patient</w:t>
      </w:r>
      <w:bookmarkEnd w:id="103"/>
    </w:p>
    <w:p w14:paraId="6E78DCDA" w14:textId="77777777" w:rsidR="00231DF5" w:rsidRPr="00FE4B2B" w:rsidRDefault="00231DF5" w:rsidP="00A030A4">
      <w:pPr>
        <w:pStyle w:val="ParagrsouspuceRHS"/>
      </w:pPr>
      <w:r w:rsidRPr="00FE4B2B">
        <w:t>Il est recueilli par référence aux documents d’état civil ou d’assurance maladie.</w:t>
      </w:r>
    </w:p>
    <w:p w14:paraId="2DBD9A9F" w14:textId="77777777" w:rsidR="00231DF5" w:rsidRPr="00FE4B2B" w:rsidRDefault="00231DF5" w:rsidP="00A030A4">
      <w:pPr>
        <w:pStyle w:val="Exemple"/>
      </w:pPr>
      <w:r w:rsidRPr="00FE4B2B">
        <w:t xml:space="preserve">Code 1  </w:t>
      </w:r>
      <w:r w:rsidRPr="00FE4B2B">
        <w:rPr>
          <w:i/>
          <w:iCs/>
        </w:rPr>
        <w:t>Masculin</w:t>
      </w:r>
    </w:p>
    <w:p w14:paraId="5DE19050" w14:textId="77777777" w:rsidR="00231DF5" w:rsidRPr="00FE4B2B" w:rsidRDefault="00231DF5" w:rsidP="00A030A4">
      <w:pPr>
        <w:pStyle w:val="Exemple"/>
        <w:rPr>
          <w:i/>
          <w:iCs/>
        </w:rPr>
      </w:pPr>
      <w:r w:rsidRPr="00FE4B2B">
        <w:t>Code 2</w:t>
      </w:r>
      <w:r w:rsidRPr="00FE4B2B">
        <w:tab/>
        <w:t xml:space="preserve"> </w:t>
      </w:r>
      <w:r w:rsidRPr="00FE4B2B">
        <w:rPr>
          <w:i/>
          <w:iCs/>
        </w:rPr>
        <w:t>Féminin</w:t>
      </w:r>
    </w:p>
    <w:p w14:paraId="316A4300" w14:textId="77777777" w:rsidR="00231DF5" w:rsidRPr="00FE4B2B" w:rsidRDefault="00231DF5" w:rsidP="00A030A4">
      <w:pPr>
        <w:pStyle w:val="Exemple"/>
      </w:pPr>
    </w:p>
    <w:p w14:paraId="54992D17" w14:textId="77777777" w:rsidR="00231DF5" w:rsidRPr="00FE4B2B" w:rsidRDefault="00231DF5" w:rsidP="000A41F1">
      <w:pPr>
        <w:pStyle w:val="PuceRHS"/>
        <w:tabs>
          <w:tab w:val="clear" w:pos="426"/>
          <w:tab w:val="num" w:pos="-3275"/>
        </w:tabs>
      </w:pPr>
      <w:bookmarkStart w:id="104" w:name="_Toc246066358"/>
      <w:r w:rsidRPr="00FE4B2B">
        <w:t>Code postal du lieu de résidence</w:t>
      </w:r>
      <w:bookmarkEnd w:id="104"/>
    </w:p>
    <w:p w14:paraId="1363C03F" w14:textId="77777777" w:rsidR="00231DF5" w:rsidRPr="00FE4B2B" w:rsidRDefault="00231DF5" w:rsidP="00A030A4">
      <w:pPr>
        <w:pStyle w:val="ParagrsouspuceRHS"/>
      </w:pPr>
      <w:r w:rsidRPr="00FE4B2B">
        <w:t>Il est le code postal</w:t>
      </w:r>
      <w:r w:rsidR="00105B8D" w:rsidRPr="00FE4B2B">
        <w:fldChar w:fldCharType="begin"/>
      </w:r>
      <w:r w:rsidRPr="00FE4B2B">
        <w:rPr>
          <w:rFonts w:cs="Times New Roman"/>
        </w:rPr>
        <w:instrText>xe "</w:instrText>
      </w:r>
      <w:r w:rsidRPr="00FE4B2B">
        <w:instrText>Code:postal</w:instrText>
      </w:r>
      <w:r w:rsidRPr="00FE4B2B">
        <w:rPr>
          <w:rFonts w:cs="Times New Roman"/>
        </w:rPr>
        <w:instrText>"</w:instrText>
      </w:r>
      <w:r w:rsidR="00105B8D" w:rsidRPr="00FE4B2B">
        <w:fldChar w:fldCharType="end"/>
      </w:r>
      <w:r w:rsidRPr="00FE4B2B">
        <w:t xml:space="preserve"> du lieu de résidence pour les patients résidant en France, ou le code du pays de résidence pour les patients résidant hors de France.</w:t>
      </w:r>
    </w:p>
    <w:p w14:paraId="74D2F225" w14:textId="77777777" w:rsidR="00231DF5" w:rsidRPr="00FE4B2B" w:rsidRDefault="00231DF5" w:rsidP="00A030A4">
      <w:pPr>
        <w:pStyle w:val="ParagrsouspuceRHS"/>
      </w:pPr>
      <w:r w:rsidRPr="00FE4B2B">
        <w:t>Si le code postal précis est inconnu : on enregistre le numéro du département suivi de 999.</w:t>
      </w:r>
    </w:p>
    <w:p w14:paraId="5BA07DA9" w14:textId="77777777" w:rsidR="00231DF5" w:rsidRPr="00FE4B2B" w:rsidRDefault="00231DF5" w:rsidP="00A030A4">
      <w:pPr>
        <w:pStyle w:val="ParagrsouspuceRHS"/>
      </w:pPr>
      <w:r w:rsidRPr="00FE4B2B">
        <w:t>Si le patient réside en France mais que le département est inconnu : on enregistre 99100.</w:t>
      </w:r>
    </w:p>
    <w:p w14:paraId="37019EED" w14:textId="77777777" w:rsidR="00231DF5" w:rsidRPr="00FE4B2B" w:rsidRDefault="00231DF5" w:rsidP="00A030A4">
      <w:pPr>
        <w:pStyle w:val="ParagrsouspuceRHS"/>
        <w:rPr>
          <w:rFonts w:cs="Times New Roman"/>
        </w:rPr>
      </w:pPr>
      <w:r w:rsidRPr="00FE4B2B">
        <w:t>Pour les patients résidant hors de France : on enregistre 99</w:t>
      </w:r>
      <w:r w:rsidR="004B62A9" w:rsidRPr="00FE4B2B">
        <w:t>,</w:t>
      </w:r>
      <w:r w:rsidRPr="00FE4B2B">
        <w:t xml:space="preserve"> suivi du </w:t>
      </w:r>
      <w:bookmarkStart w:id="105" w:name="_Hlt247108161"/>
      <w:bookmarkStart w:id="106" w:name="_Hlt247108160"/>
      <w:bookmarkStart w:id="107" w:name="_Hlt309893800"/>
      <w:bookmarkStart w:id="108" w:name="_Hlt309893798"/>
      <w:bookmarkStart w:id="109" w:name="_Hlt309893797"/>
      <w:bookmarkStart w:id="110" w:name="_Hlt247105892"/>
      <w:bookmarkStart w:id="111" w:name="_Hlt309893825"/>
      <w:bookmarkStart w:id="112" w:name="_Hlt309893824"/>
      <w:bookmarkStart w:id="113" w:name="_Hlt309893814"/>
      <w:bookmarkEnd w:id="105"/>
      <w:bookmarkEnd w:id="106"/>
      <w:bookmarkEnd w:id="107"/>
      <w:bookmarkEnd w:id="108"/>
      <w:bookmarkEnd w:id="109"/>
      <w:bookmarkEnd w:id="110"/>
      <w:bookmarkEnd w:id="111"/>
      <w:bookmarkEnd w:id="112"/>
      <w:bookmarkEnd w:id="113"/>
      <w:r w:rsidR="00105B8D" w:rsidRPr="00FE4B2B">
        <w:rPr>
          <w:rStyle w:val="Lienhypertexte"/>
        </w:rPr>
        <w:fldChar w:fldCharType="begin"/>
      </w:r>
      <w:r w:rsidRPr="00FE4B2B">
        <w:rPr>
          <w:rStyle w:val="Lienhypertexte"/>
        </w:rPr>
        <w:instrText xml:space="preserve"> HYPERLINK "http://www.google.fr/url?q=http://www.insee.fr/fr/methodes/nomenclatures/cog/pays.asp&amp;ei=LqIPS9-NEKC7jAevn9TgAw&amp;sa=X&amp;oi=nshc&amp;resnum=1&amp;ct=result&amp;cd=1&amp;ved=0CAsQzgQoAA&amp;usg=AFQjCNFjPEgLYxGl8BHV09WF2iK3l6LUVw" </w:instrText>
      </w:r>
      <w:r w:rsidR="00105B8D" w:rsidRPr="00FE4B2B">
        <w:rPr>
          <w:rStyle w:val="Lienhypertexte"/>
        </w:rPr>
        <w:fldChar w:fldCharType="separate"/>
      </w:r>
      <w:r w:rsidRPr="00FE4B2B">
        <w:rPr>
          <w:rStyle w:val="Lienhypertexte"/>
        </w:rPr>
        <w:t>code INSEE</w:t>
      </w:r>
      <w:r w:rsidR="00105B8D" w:rsidRPr="00FE4B2B">
        <w:rPr>
          <w:rStyle w:val="Lienhypertexte"/>
        </w:rPr>
        <w:fldChar w:fldCharType="begin"/>
      </w:r>
      <w:r w:rsidRPr="00FE4B2B">
        <w:rPr>
          <w:rStyle w:val="Lienhypertexte"/>
          <w:rFonts w:cs="Times New Roman"/>
        </w:rPr>
        <w:instrText>xe "</w:instrText>
      </w:r>
      <w:r w:rsidRPr="00FE4B2B">
        <w:rPr>
          <w:rStyle w:val="Lienhypertexte"/>
        </w:rPr>
        <w:instrText>Code:INSEE de pays</w:instrText>
      </w:r>
      <w:r w:rsidRPr="00FE4B2B">
        <w:rPr>
          <w:rStyle w:val="Lienhypertexte"/>
          <w:rFonts w:cs="Times New Roman"/>
        </w:rPr>
        <w:instrText>"</w:instrText>
      </w:r>
      <w:r w:rsidR="00105B8D" w:rsidRPr="00FE4B2B">
        <w:rPr>
          <w:rStyle w:val="Lienhypertexte"/>
        </w:rPr>
        <w:fldChar w:fldCharType="end"/>
      </w:r>
      <w:r w:rsidR="00105B8D" w:rsidRPr="00FE4B2B">
        <w:rPr>
          <w:rStyle w:val="Lienhypertexte"/>
        </w:rPr>
        <w:fldChar w:fldCharType="begin"/>
      </w:r>
      <w:r w:rsidRPr="00FE4B2B">
        <w:rPr>
          <w:rStyle w:val="Lienhypertexte"/>
          <w:rFonts w:cs="Times New Roman"/>
        </w:rPr>
        <w:instrText>xe "</w:instrText>
      </w:r>
      <w:r w:rsidRPr="00FE4B2B">
        <w:rPr>
          <w:rStyle w:val="Lienhypertexte"/>
        </w:rPr>
        <w:instrText>INSEE, code de pays</w:instrText>
      </w:r>
      <w:r w:rsidRPr="00FE4B2B">
        <w:rPr>
          <w:rStyle w:val="Lienhypertexte"/>
          <w:rFonts w:cs="Times New Roman"/>
        </w:rPr>
        <w:instrText>"</w:instrText>
      </w:r>
      <w:r w:rsidR="00105B8D" w:rsidRPr="00FE4B2B">
        <w:rPr>
          <w:rStyle w:val="Lienhypertexte"/>
        </w:rPr>
        <w:fldChar w:fldCharType="end"/>
      </w:r>
      <w:r w:rsidR="00105B8D" w:rsidRPr="00FE4B2B">
        <w:rPr>
          <w:rStyle w:val="Lienhypertexte"/>
        </w:rPr>
        <w:fldChar w:fldCharType="begin"/>
      </w:r>
      <w:r w:rsidRPr="00FE4B2B">
        <w:rPr>
          <w:rStyle w:val="Lienhypertexte"/>
          <w:rFonts w:cs="Times New Roman"/>
        </w:rPr>
        <w:instrText>xe "</w:instrText>
      </w:r>
      <w:r w:rsidRPr="00FE4B2B">
        <w:rPr>
          <w:rStyle w:val="Lienhypertexte"/>
        </w:rPr>
        <w:instrText>Pays de résidence (code)</w:instrText>
      </w:r>
      <w:r w:rsidRPr="00FE4B2B">
        <w:rPr>
          <w:rStyle w:val="Lienhypertexte"/>
          <w:rFonts w:cs="Times New Roman"/>
        </w:rPr>
        <w:instrText>"</w:instrText>
      </w:r>
      <w:r w:rsidR="00105B8D" w:rsidRPr="00FE4B2B">
        <w:rPr>
          <w:rStyle w:val="Lienhypertexte"/>
        </w:rPr>
        <w:fldChar w:fldCharType="end"/>
      </w:r>
      <w:r w:rsidRPr="00FE4B2B">
        <w:rPr>
          <w:rStyle w:val="Lienhypertexte"/>
        </w:rPr>
        <w:t xml:space="preserve"> du pays</w:t>
      </w:r>
      <w:r w:rsidR="00105B8D" w:rsidRPr="00FE4B2B">
        <w:rPr>
          <w:rStyle w:val="Lienhypertexte"/>
        </w:rPr>
        <w:fldChar w:fldCharType="end"/>
      </w:r>
      <w:r w:rsidRPr="00FE4B2B">
        <w:rPr>
          <w:rStyle w:val="Lienhypertexte"/>
          <w:color w:val="auto"/>
        </w:rPr>
        <w:t>.</w:t>
      </w:r>
    </w:p>
    <w:p w14:paraId="543ABE77" w14:textId="77777777" w:rsidR="00231DF5" w:rsidRPr="00FE4B2B" w:rsidRDefault="00231DF5" w:rsidP="00A030A4">
      <w:pPr>
        <w:pStyle w:val="ParagrsouspuceRHS"/>
      </w:pPr>
      <w:r w:rsidRPr="00FE4B2B">
        <w:t>Si le pays de résidence est inconnu : on enregistre 99999.</w:t>
      </w:r>
    </w:p>
    <w:p w14:paraId="6CA9C94C" w14:textId="77777777" w:rsidR="00231DF5" w:rsidRPr="00FE4B2B" w:rsidRDefault="00231DF5" w:rsidP="00A030A4">
      <w:pPr>
        <w:pStyle w:val="ParagrsouspuceRHS"/>
      </w:pPr>
      <w:r w:rsidRPr="00FE4B2B">
        <w:t xml:space="preserve">Dans le cas d’un patient hospitalisé depuis plusieurs années dans un établissement de SSR, le code postal de résidence est celui du dernier lieu de résidence connu. Lorsque le patient réside dans une structure d’hébergement médicosociale devenue son domicile, il convient de saisir le code postal de la commune de cet établissement. Les codes postaux de types </w:t>
      </w:r>
      <w:r w:rsidRPr="00FE4B2B">
        <w:rPr>
          <w:i/>
          <w:iCs/>
        </w:rPr>
        <w:t>CEDEX</w:t>
      </w:r>
      <w:r w:rsidRPr="00FE4B2B">
        <w:t xml:space="preserve"> ne doivent pas être utilisés.</w:t>
      </w:r>
    </w:p>
    <w:p w14:paraId="489C624B" w14:textId="77777777" w:rsidR="00231DF5" w:rsidRPr="00FE4B2B" w:rsidRDefault="00231DF5" w:rsidP="00A030A4">
      <w:pPr>
        <w:pStyle w:val="ParagrsouspuceRHS"/>
      </w:pPr>
      <w:r w:rsidRPr="00FE4B2B">
        <w:t>Dans le cas d’un enfant hospitalisé depuis sa naissance (en MCO puis en SSR), le code postal est celui de la résidence de la mère.</w:t>
      </w:r>
    </w:p>
    <w:p w14:paraId="3273B07D" w14:textId="77777777" w:rsidR="00231DF5" w:rsidRPr="00FE4B2B" w:rsidRDefault="00231DF5" w:rsidP="00A030A4">
      <w:pPr>
        <w:pStyle w:val="ParagrsouspuceRHS"/>
      </w:pPr>
      <w:r w:rsidRPr="00FE4B2B">
        <w:t>Le code postal du lieu de résidence d’une personne détenue est celui de l’établissement pénitentiaire de détention.</w:t>
      </w:r>
    </w:p>
    <w:p w14:paraId="1B466BB4" w14:textId="77777777" w:rsidR="00231DF5" w:rsidRPr="00FE4B2B" w:rsidRDefault="00231DF5" w:rsidP="00A030A4">
      <w:pPr>
        <w:pStyle w:val="ParagrsouspuceRHS"/>
        <w:rPr>
          <w:rFonts w:cs="Times New Roman"/>
        </w:rPr>
      </w:pPr>
    </w:p>
    <w:p w14:paraId="779E8605" w14:textId="77777777" w:rsidR="00231DF5" w:rsidRPr="00FE4B2B" w:rsidRDefault="00231DF5" w:rsidP="00A030A4">
      <w:pPr>
        <w:pStyle w:val="Corpsdetexte"/>
        <w:rPr>
          <w:rFonts w:cs="Times New Roman"/>
        </w:rPr>
      </w:pPr>
      <w:r w:rsidRPr="00FE4B2B">
        <w:t xml:space="preserve">Lorsqu'une personne admise dans un établissement de santé demande à garder </w:t>
      </w:r>
      <w:r w:rsidRPr="00FE4B2B">
        <w:rPr>
          <w:b/>
          <w:bCs/>
        </w:rPr>
        <w:t>l'anonymat</w:t>
      </w:r>
      <w:r w:rsidR="00105B8D" w:rsidRPr="00FE4B2B">
        <w:rPr>
          <w:b/>
          <w:bCs/>
        </w:rPr>
        <w:fldChar w:fldCharType="begin"/>
      </w:r>
      <w:r w:rsidRPr="00FE4B2B">
        <w:rPr>
          <w:rFonts w:cs="Times New Roman"/>
        </w:rPr>
        <w:instrText>xe "</w:instrText>
      </w:r>
      <w:r w:rsidRPr="00FE4B2B">
        <w:instrText>Anonymat des soins</w:instrText>
      </w:r>
      <w:r w:rsidRPr="00FE4B2B">
        <w:rPr>
          <w:rFonts w:cs="Times New Roman"/>
        </w:rPr>
        <w:instrText>"</w:instrText>
      </w:r>
      <w:r w:rsidR="00105B8D" w:rsidRPr="00FE4B2B">
        <w:rPr>
          <w:b/>
          <w:bCs/>
        </w:rPr>
        <w:fldChar w:fldCharType="end"/>
      </w:r>
      <w:r w:rsidRPr="00FE4B2B">
        <w:t xml:space="preserve"> conformément aux articles </w:t>
      </w:r>
      <w:bookmarkStart w:id="114" w:name="_Hlt309893857"/>
      <w:bookmarkStart w:id="115" w:name="_Hlt309893856"/>
      <w:bookmarkStart w:id="116" w:name="_Hlt298321361"/>
      <w:bookmarkStart w:id="117" w:name="_Hlt298321360"/>
      <w:r w:rsidR="00105B8D" w:rsidRPr="00FE4B2B">
        <w:fldChar w:fldCharType="begin"/>
      </w:r>
      <w:r w:rsidRPr="00FE4B2B">
        <w:instrText xml:space="preserve"> HYPERLINK "http://www.legifrance.gouv.fr/affichCodeArticle.do;jsessionid=58A6050B7DF7BB79684F3C2A9C6F0D66.tpdjo15v_2?idArticle=LEGIARTI000006425119&amp;cidTexte=LEGITEXT000006070721&amp;categorieLien=id&amp;dateTexte=20130320" </w:instrText>
      </w:r>
      <w:r w:rsidR="00105B8D" w:rsidRPr="00FE4B2B">
        <w:fldChar w:fldCharType="separate"/>
      </w:r>
      <w:r w:rsidRPr="00FE4B2B">
        <w:rPr>
          <w:rStyle w:val="Lienhypertexte"/>
        </w:rPr>
        <w:t>326 du code civil</w:t>
      </w:r>
      <w:r w:rsidR="00105B8D" w:rsidRPr="00FE4B2B">
        <w:fldChar w:fldCharType="end"/>
      </w:r>
      <w:r w:rsidRPr="00FE4B2B">
        <w:t xml:space="preserve">, </w:t>
      </w:r>
      <w:bookmarkEnd w:id="114"/>
      <w:bookmarkEnd w:id="115"/>
      <w:bookmarkEnd w:id="116"/>
      <w:bookmarkEnd w:id="117"/>
      <w:r w:rsidR="00105B8D" w:rsidRPr="00FE4B2B">
        <w:fldChar w:fldCharType="begin"/>
      </w:r>
      <w:r w:rsidRPr="00FE4B2B">
        <w:instrText xml:space="preserve"> HYPERLINK "http://www.legifrance.gouv.fr/affichCodeArticle.do?idArticle=LEGIARTI000006908198&amp;cidTexte=LEGITEXT000006072665&amp;dateTexte=20091102&amp;oldAction=rechCodeArticle" </w:instrText>
      </w:r>
      <w:r w:rsidR="00105B8D" w:rsidRPr="00FE4B2B">
        <w:fldChar w:fldCharType="separate"/>
      </w:r>
      <w:r w:rsidRPr="00FE4B2B">
        <w:rPr>
          <w:rStyle w:val="Lienhypertexte"/>
        </w:rPr>
        <w:t>R.1112-28</w:t>
      </w:r>
      <w:r w:rsidR="00105B8D" w:rsidRPr="00FE4B2B">
        <w:fldChar w:fldCharType="end"/>
      </w:r>
      <w:r w:rsidRPr="00FE4B2B">
        <w:t xml:space="preserve"> et </w:t>
      </w:r>
      <w:bookmarkStart w:id="118" w:name="_Hlt309893862"/>
      <w:bookmarkStart w:id="119" w:name="_Hlt309893861"/>
      <w:bookmarkStart w:id="120" w:name="_Hlt298321365"/>
      <w:bookmarkStart w:id="121" w:name="_Hlt298321364"/>
      <w:bookmarkEnd w:id="118"/>
      <w:bookmarkEnd w:id="119"/>
      <w:bookmarkEnd w:id="120"/>
      <w:bookmarkEnd w:id="121"/>
      <w:r w:rsidR="00105B8D" w:rsidRPr="00FE4B2B">
        <w:fldChar w:fldCharType="begin"/>
      </w:r>
      <w:r w:rsidRPr="00FE4B2B">
        <w:instrText xml:space="preserve"> HYPERLINK "http://www.legifrance.gouv.fr/affichCodeArticle.do?idArticle=LEGIARTI000006908210&amp;cidTexte=LEGITEXT000006072665&amp;dateTexte=20091102&amp;oldAction=rechCodeArticle" </w:instrText>
      </w:r>
      <w:r w:rsidR="00105B8D" w:rsidRPr="00FE4B2B">
        <w:fldChar w:fldCharType="separate"/>
      </w:r>
      <w:r w:rsidRPr="00FE4B2B">
        <w:rPr>
          <w:rStyle w:val="Lienhypertexte"/>
        </w:rPr>
        <w:t>R.1112-38</w:t>
      </w:r>
      <w:r w:rsidR="00105B8D" w:rsidRPr="00FE4B2B">
        <w:fldChar w:fldCharType="end"/>
      </w:r>
      <w:r w:rsidRPr="00FE4B2B">
        <w:t xml:space="preserve"> du code de la santé publique (CSP), les informations d'identification sont limitées à l'année de naissance, au sexe, au numéro de séjour SSR et au numéro administratif du séjour. Le code postal de résidence enregistré est « 99999 » (article </w:t>
      </w:r>
      <w:bookmarkStart w:id="122" w:name="_Hlt298321370"/>
      <w:bookmarkStart w:id="123" w:name="_Hlt298321369"/>
      <w:bookmarkStart w:id="124" w:name="_Hlt309893867"/>
      <w:bookmarkStart w:id="125" w:name="_Hlt309893866"/>
      <w:bookmarkEnd w:id="122"/>
      <w:bookmarkEnd w:id="123"/>
      <w:bookmarkEnd w:id="124"/>
      <w:bookmarkEnd w:id="125"/>
      <w:r w:rsidR="00105B8D" w:rsidRPr="00FE4B2B">
        <w:fldChar w:fldCharType="begin"/>
      </w:r>
      <w:r w:rsidRPr="00FE4B2B">
        <w:instrText xml:space="preserve"> HYPERLINK "http://www.legifrance.gouv.fr/affichCodeArticle.do?idArticle=LEGIARTI000006916581&amp;cidTexte=LEGITEXT000006072665&amp;dateTexte=20091104&amp;fastPos=2&amp;fastReqId=280842717&amp;oldAction=rechCodeArticle" </w:instrText>
      </w:r>
      <w:r w:rsidR="00105B8D" w:rsidRPr="00FE4B2B">
        <w:fldChar w:fldCharType="separate"/>
      </w:r>
      <w:r w:rsidRPr="00FE4B2B">
        <w:rPr>
          <w:rStyle w:val="Lienhypertexte"/>
        </w:rPr>
        <w:t>R.6113-1</w:t>
      </w:r>
      <w:r w:rsidR="00105B8D" w:rsidRPr="00FE4B2B">
        <w:fldChar w:fldCharType="end"/>
      </w:r>
      <w:r w:rsidRPr="00FE4B2B">
        <w:t xml:space="preserve"> du CSP).</w:t>
      </w:r>
    </w:p>
    <w:p w14:paraId="17885F69" w14:textId="77777777" w:rsidR="00231DF5" w:rsidRPr="00FE4B2B" w:rsidRDefault="00231DF5" w:rsidP="00A030A4">
      <w:pPr>
        <w:pStyle w:val="Corpsdetexte"/>
        <w:rPr>
          <w:rFonts w:cs="Times New Roman"/>
        </w:rPr>
      </w:pPr>
    </w:p>
    <w:p w14:paraId="65C100B4" w14:textId="77777777" w:rsidR="00231DF5" w:rsidRPr="00FE4B2B" w:rsidRDefault="00231DF5" w:rsidP="000A41F1">
      <w:pPr>
        <w:pStyle w:val="PuceRHS"/>
        <w:tabs>
          <w:tab w:val="clear" w:pos="426"/>
          <w:tab w:val="num" w:pos="-3275"/>
        </w:tabs>
      </w:pPr>
      <w:r w:rsidRPr="00FE4B2B">
        <w:t>Date de début</w:t>
      </w:r>
      <w:r w:rsidR="00105B8D" w:rsidRPr="00FE4B2B">
        <w:fldChar w:fldCharType="begin"/>
      </w:r>
      <w:r w:rsidRPr="00FE4B2B">
        <w:rPr>
          <w:rFonts w:cs="Times New Roman"/>
        </w:rPr>
        <w:instrText>xe "</w:instrText>
      </w:r>
      <w:r w:rsidRPr="00FE4B2B">
        <w:instrText>Date:d’entrée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Entrée:date</w:instrText>
      </w:r>
      <w:r w:rsidRPr="00FE4B2B">
        <w:rPr>
          <w:rFonts w:cs="Times New Roman"/>
        </w:rPr>
        <w:instrText>"</w:instrText>
      </w:r>
      <w:r w:rsidR="00105B8D" w:rsidRPr="00FE4B2B">
        <w:fldChar w:fldCharType="end"/>
      </w:r>
      <w:r w:rsidRPr="00FE4B2B">
        <w:t xml:space="preserve"> du séjour : jour, mois et année</w:t>
      </w:r>
    </w:p>
    <w:p w14:paraId="3844F71F" w14:textId="77777777" w:rsidR="00231DF5" w:rsidRPr="00FE4B2B" w:rsidRDefault="00231DF5" w:rsidP="002C7B4A">
      <w:pPr>
        <w:pStyle w:val="ParagrsouspuceRHS"/>
      </w:pPr>
      <w:r w:rsidRPr="00FE4B2B">
        <w:t>Elle est unique pour un séjour en SSR donné,</w:t>
      </w:r>
      <w:r w:rsidRPr="00FE4B2B">
        <w:rPr>
          <w:i/>
          <w:iCs/>
        </w:rPr>
        <w:t xml:space="preserve"> </w:t>
      </w:r>
      <w:r w:rsidRPr="00FE4B2B">
        <w:t>identifié par un numéro de séjour SSR donné. Elle change lors de chaque séjour en SSR, à l’instar du numéro de séjour SSR. La date de début du séjour doit être enregistrée dans tous les RHS du séjour en SSR.</w:t>
      </w:r>
    </w:p>
    <w:p w14:paraId="48C93228" w14:textId="77777777" w:rsidR="00231DF5" w:rsidRPr="00FE4B2B" w:rsidRDefault="00231DF5" w:rsidP="002C7B4A">
      <w:pPr>
        <w:pStyle w:val="ParagrsouspuceRHS"/>
      </w:pPr>
    </w:p>
    <w:p w14:paraId="699616D3" w14:textId="77777777" w:rsidR="00231DF5" w:rsidRPr="00FE4B2B" w:rsidRDefault="00231DF5" w:rsidP="000A41F1">
      <w:pPr>
        <w:pStyle w:val="PuceRHS"/>
        <w:tabs>
          <w:tab w:val="clear" w:pos="426"/>
          <w:tab w:val="num" w:pos="-3275"/>
        </w:tabs>
      </w:pPr>
      <w:r w:rsidRPr="00FE4B2B">
        <w:t>Date de fin du séjour</w:t>
      </w:r>
      <w:r w:rsidRPr="00FE4B2B">
        <w:rPr>
          <w:rFonts w:cs="Times New Roman"/>
        </w:rPr>
        <w:t> </w:t>
      </w:r>
      <w:r w:rsidRPr="00FE4B2B">
        <w:t>: jour, mois et année</w:t>
      </w:r>
    </w:p>
    <w:p w14:paraId="3DF684E1" w14:textId="77777777" w:rsidR="00000106" w:rsidRPr="00FE4B2B" w:rsidRDefault="00231DF5" w:rsidP="00000106">
      <w:pPr>
        <w:pStyle w:val="ParagrsouspuceRHS"/>
      </w:pPr>
      <w:r w:rsidRPr="00FE4B2B">
        <w:t>Elle est unique pour un séjour en SSR donné</w:t>
      </w:r>
      <w:r w:rsidR="002D59F1" w:rsidRPr="00FE4B2B">
        <w:rPr>
          <w:rStyle w:val="Appelnotedebasdep"/>
        </w:rPr>
        <w:footnoteReference w:id="10"/>
      </w:r>
      <w:r w:rsidRPr="00FE4B2B">
        <w:t>,</w:t>
      </w:r>
      <w:r w:rsidRPr="00FE4B2B">
        <w:rPr>
          <w:i/>
          <w:iCs/>
        </w:rPr>
        <w:t xml:space="preserve"> </w:t>
      </w:r>
      <w:r w:rsidRPr="00FE4B2B">
        <w:t>identifié par un numéro de séjour SSR donné. Elle change lors de chaque séjour en SSR, à l’instar du numéro de séjour SSR. La date de fin du séjour doit être enregistrée au moins dans le RHS de la dernière semaine du séjour en SSR.</w:t>
      </w:r>
    </w:p>
    <w:p w14:paraId="23A622FF" w14:textId="68C44AF9" w:rsidR="00AA170A" w:rsidRDefault="00AA170A">
      <w:pPr>
        <w:jc w:val="left"/>
        <w:rPr>
          <w:rFonts w:eastAsia="Calibri"/>
          <w:sz w:val="20"/>
          <w:szCs w:val="20"/>
        </w:rPr>
      </w:pPr>
      <w:r>
        <w:br w:type="page"/>
      </w:r>
    </w:p>
    <w:p w14:paraId="4D7D27DF" w14:textId="77777777" w:rsidR="00231DF5" w:rsidRPr="00FE4B2B" w:rsidRDefault="00231DF5" w:rsidP="00000106">
      <w:pPr>
        <w:pStyle w:val="Exemple"/>
        <w:ind w:left="0"/>
      </w:pPr>
    </w:p>
    <w:p w14:paraId="3799446A" w14:textId="77777777" w:rsidR="00231DF5" w:rsidRPr="00FE4B2B" w:rsidRDefault="00231DF5" w:rsidP="000A41F1">
      <w:pPr>
        <w:pStyle w:val="PuceRHS"/>
        <w:tabs>
          <w:tab w:val="clear" w:pos="426"/>
          <w:tab w:val="num" w:pos="-3275"/>
        </w:tabs>
        <w:rPr>
          <w:rFonts w:cs="Times New Roman"/>
        </w:rPr>
      </w:pPr>
      <w:bookmarkStart w:id="126" w:name="_Toc246066361"/>
      <w:r w:rsidRPr="00FE4B2B">
        <w:t>Date de la dernière intervention chirurgicale</w:t>
      </w:r>
      <w:bookmarkEnd w:id="126"/>
      <w:r w:rsidR="00105B8D" w:rsidRPr="00FE4B2B">
        <w:fldChar w:fldCharType="begin"/>
      </w:r>
      <w:r w:rsidRPr="00FE4B2B">
        <w:rPr>
          <w:rFonts w:cs="Times New Roman"/>
        </w:rPr>
        <w:instrText>xe "</w:instrText>
      </w:r>
      <w:r w:rsidRPr="00FE4B2B">
        <w:instrText>Date:de la dernière intervention chirurgicale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Dernière intervention chirurgicale, date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Intervention chirurgicale</w:instrText>
      </w:r>
      <w:r w:rsidRPr="00FE4B2B">
        <w:rPr>
          <w:rFonts w:cs="Times New Roman"/>
        </w:rPr>
        <w:instrText>"</w:instrText>
      </w:r>
      <w:r w:rsidR="00105B8D" w:rsidRPr="00FE4B2B">
        <w:fldChar w:fldCharType="end"/>
      </w:r>
    </w:p>
    <w:p w14:paraId="0DE25DB1" w14:textId="77777777" w:rsidR="00231DF5" w:rsidRPr="00FE4B2B" w:rsidRDefault="00231DF5" w:rsidP="00A030A4">
      <w:pPr>
        <w:pStyle w:val="ParagrsouspuceRHS"/>
      </w:pPr>
      <w:r w:rsidRPr="00FE4B2B">
        <w:t>Pour les patients admis en SSR après une intervention chirurgicale, la date de l’intervention est une information du RHS lorsque deux conditions sont satisfaites :</w:t>
      </w:r>
    </w:p>
    <w:p w14:paraId="40311835" w14:textId="77777777" w:rsidR="00231DF5" w:rsidRPr="00FE4B2B" w:rsidRDefault="00231DF5" w:rsidP="000A41F1">
      <w:pPr>
        <w:pStyle w:val="Listepucesexemple"/>
        <w:numPr>
          <w:ilvl w:val="0"/>
          <w:numId w:val="1"/>
        </w:numPr>
        <w:tabs>
          <w:tab w:val="clear" w:pos="3621"/>
          <w:tab w:val="num" w:pos="-2794"/>
        </w:tabs>
        <w:ind w:left="890" w:hanging="170"/>
      </w:pPr>
      <w:r w:rsidRPr="00FE4B2B">
        <w:t>le séjour chirurgical a immédiatement précédé l’admission en SSR ;</w:t>
      </w:r>
    </w:p>
    <w:p w14:paraId="367A78FB" w14:textId="77777777" w:rsidR="00231DF5" w:rsidRPr="00FE4B2B" w:rsidRDefault="00231DF5" w:rsidP="000A41F1">
      <w:pPr>
        <w:pStyle w:val="Listepucesexemple"/>
        <w:numPr>
          <w:ilvl w:val="0"/>
          <w:numId w:val="1"/>
        </w:numPr>
        <w:tabs>
          <w:tab w:val="clear" w:pos="3621"/>
          <w:tab w:val="num" w:pos="-2794"/>
        </w:tabs>
        <w:ind w:left="890" w:hanging="170"/>
      </w:pPr>
      <w:r w:rsidRPr="00FE4B2B">
        <w:t>la prise en charge principale en SSR est en relation avec l’intervention.</w:t>
      </w:r>
    </w:p>
    <w:p w14:paraId="137FF2DA" w14:textId="77777777" w:rsidR="00231DF5" w:rsidRPr="00FE4B2B" w:rsidRDefault="00231DF5" w:rsidP="00F714B4">
      <w:pPr>
        <w:pStyle w:val="Listepucesexemple"/>
        <w:tabs>
          <w:tab w:val="clear" w:pos="907"/>
        </w:tabs>
        <w:ind w:firstLine="0"/>
      </w:pPr>
    </w:p>
    <w:p w14:paraId="2E945B7B" w14:textId="77777777" w:rsidR="00231DF5" w:rsidRPr="00FE4B2B" w:rsidRDefault="00231DF5" w:rsidP="00A030A4">
      <w:pPr>
        <w:rPr>
          <w:rFonts w:cs="Times New Roman"/>
        </w:rPr>
      </w:pPr>
    </w:p>
    <w:p w14:paraId="0C863FB3" w14:textId="77777777" w:rsidR="00231DF5" w:rsidRPr="004737A0" w:rsidRDefault="00231DF5" w:rsidP="000A41F1">
      <w:pPr>
        <w:pStyle w:val="Titre3"/>
        <w:numPr>
          <w:ilvl w:val="2"/>
          <w:numId w:val="8"/>
        </w:numPr>
        <w:tabs>
          <w:tab w:val="clear" w:pos="1429"/>
          <w:tab w:val="num" w:pos="-2272"/>
        </w:tabs>
        <w:rPr>
          <w:highlight w:val="yellow"/>
        </w:rPr>
      </w:pPr>
      <w:bookmarkStart w:id="127" w:name="_Toc399775877"/>
      <w:bookmarkStart w:id="128" w:name="_Toc531942003"/>
      <w:bookmarkStart w:id="129" w:name="_Toc246066363"/>
      <w:bookmarkStart w:id="130" w:name="_Ref246305491"/>
      <w:bookmarkStart w:id="131" w:name="_Ref246322072"/>
      <w:bookmarkStart w:id="132" w:name="_Ref277091040"/>
      <w:bookmarkStart w:id="133" w:name="_Toc310847653"/>
      <w:bookmarkStart w:id="134" w:name="_Ref316033781"/>
      <w:bookmarkStart w:id="135" w:name="_Toc309639637"/>
      <w:r w:rsidRPr="004737A0">
        <w:rPr>
          <w:highlight w:val="yellow"/>
        </w:rPr>
        <w:t>Les Informations variables au cours du séjour</w:t>
      </w:r>
      <w:bookmarkEnd w:id="127"/>
      <w:bookmarkEnd w:id="128"/>
      <w:r w:rsidRPr="004737A0">
        <w:rPr>
          <w:highlight w:val="yellow"/>
        </w:rPr>
        <w:t xml:space="preserve"> </w:t>
      </w:r>
    </w:p>
    <w:p w14:paraId="15466A7B" w14:textId="77777777" w:rsidR="00231DF5" w:rsidRPr="004737A0" w:rsidRDefault="00231DF5" w:rsidP="00F145B8">
      <w:pPr>
        <w:pStyle w:val="Titre3"/>
        <w:numPr>
          <w:ilvl w:val="3"/>
          <w:numId w:val="12"/>
        </w:numPr>
        <w:rPr>
          <w:rFonts w:cs="Times New Roman"/>
        </w:rPr>
      </w:pPr>
      <w:bookmarkStart w:id="136" w:name="_Toc399775878"/>
      <w:bookmarkStart w:id="137" w:name="_Toc531942004"/>
      <w:r w:rsidRPr="004737A0">
        <w:t>Informations propres à l’unité médicale et aux mouvements du patient</w:t>
      </w:r>
      <w:bookmarkEnd w:id="129"/>
      <w:bookmarkEnd w:id="130"/>
      <w:bookmarkEnd w:id="131"/>
      <w:bookmarkEnd w:id="132"/>
      <w:bookmarkEnd w:id="133"/>
      <w:bookmarkEnd w:id="134"/>
      <w:bookmarkEnd w:id="135"/>
      <w:bookmarkEnd w:id="136"/>
      <w:bookmarkEnd w:id="137"/>
    </w:p>
    <w:p w14:paraId="496FA9DB" w14:textId="77777777" w:rsidR="00231DF5" w:rsidRPr="00FE4B2B" w:rsidRDefault="00231DF5" w:rsidP="000A41F1">
      <w:pPr>
        <w:pStyle w:val="PuceRHS"/>
        <w:tabs>
          <w:tab w:val="clear" w:pos="426"/>
          <w:tab w:val="num" w:pos="-3275"/>
        </w:tabs>
        <w:rPr>
          <w:rFonts w:cs="Times New Roman"/>
        </w:rPr>
      </w:pPr>
      <w:bookmarkStart w:id="138" w:name="_Toc246066364"/>
      <w:r w:rsidRPr="00FE4B2B">
        <w:t>Numéro d’unité médicale</w:t>
      </w:r>
      <w:bookmarkEnd w:id="138"/>
      <w:r w:rsidR="00105B8D" w:rsidRPr="00FE4B2B">
        <w:fldChar w:fldCharType="begin"/>
      </w:r>
      <w:r w:rsidRPr="00FE4B2B">
        <w:rPr>
          <w:rFonts w:cs="Times New Roman"/>
        </w:rPr>
        <w:instrText>xe "</w:instrText>
      </w:r>
      <w:r w:rsidRPr="00FE4B2B">
        <w:instrText>Numéro:d'unité médicale</w:instrText>
      </w:r>
      <w:r w:rsidRPr="00FE4B2B">
        <w:rPr>
          <w:rFonts w:cs="Times New Roman"/>
        </w:rPr>
        <w:instrText>"</w:instrText>
      </w:r>
      <w:r w:rsidR="00105B8D" w:rsidRPr="00FE4B2B">
        <w:fldChar w:fldCharType="end"/>
      </w:r>
    </w:p>
    <w:p w14:paraId="5BD400BC" w14:textId="77777777" w:rsidR="00231DF5" w:rsidRPr="00FE4B2B" w:rsidRDefault="00231DF5" w:rsidP="00A030A4">
      <w:pPr>
        <w:pStyle w:val="ParagrsouspuceRHS"/>
      </w:pPr>
      <w:r w:rsidRPr="00FE4B2B">
        <w:t xml:space="preserve">Le numéro de l’unité médicale </w:t>
      </w:r>
      <w:r w:rsidR="00105B8D" w:rsidRPr="00FE4B2B">
        <w:fldChar w:fldCharType="begin"/>
      </w:r>
      <w:r w:rsidRPr="00FE4B2B">
        <w:rPr>
          <w:rFonts w:cs="Times New Roman"/>
        </w:rPr>
        <w:instrText>xe "</w:instrText>
      </w:r>
      <w:r w:rsidRPr="00FE4B2B">
        <w:instrText>Unité médicale:numéro</w:instrText>
      </w:r>
      <w:r w:rsidRPr="00FE4B2B">
        <w:rPr>
          <w:rFonts w:cs="Times New Roman"/>
        </w:rPr>
        <w:instrText>"</w:instrText>
      </w:r>
      <w:r w:rsidR="00105B8D" w:rsidRPr="00FE4B2B">
        <w:fldChar w:fldCharType="end"/>
      </w:r>
      <w:r w:rsidRPr="00FE4B2B">
        <w:t>(UM) enregistré dans le RHS est celui de l’UM dans laquelle le patient est présent. Ce numéro est conforme au fichier structure de l’établissement.</w:t>
      </w:r>
    </w:p>
    <w:p w14:paraId="6F2D25C1" w14:textId="77777777" w:rsidR="00231DF5" w:rsidRDefault="00231DF5" w:rsidP="00A030A4">
      <w:pPr>
        <w:pStyle w:val="ParagrsouspuceRHS"/>
      </w:pPr>
      <w:r w:rsidRPr="00FE4B2B">
        <w:t>Lorsqu’un patient fréquente plusieurs unités médicales au cours de la même semaine, il est produit autant de RHS que d’unités médicales fréquentées.</w:t>
      </w:r>
    </w:p>
    <w:p w14:paraId="320E47D0" w14:textId="77777777" w:rsidR="00231DF5" w:rsidRPr="00FE4B2B" w:rsidRDefault="00231DF5" w:rsidP="00A030A4">
      <w:pPr>
        <w:pStyle w:val="ParagrsouspuceRHS"/>
        <w:rPr>
          <w:rFonts w:cs="Times New Roman"/>
        </w:rPr>
      </w:pPr>
    </w:p>
    <w:p w14:paraId="68E5C336" w14:textId="77777777" w:rsidR="00231DF5" w:rsidRPr="00FE4B2B" w:rsidRDefault="00231DF5" w:rsidP="000A41F1">
      <w:pPr>
        <w:pStyle w:val="PuceRHS"/>
        <w:tabs>
          <w:tab w:val="clear" w:pos="426"/>
          <w:tab w:val="num" w:pos="-3275"/>
        </w:tabs>
        <w:rPr>
          <w:rFonts w:cs="Times New Roman"/>
        </w:rPr>
      </w:pPr>
      <w:bookmarkStart w:id="139" w:name="_Toc246066365"/>
      <w:r w:rsidRPr="00FE4B2B">
        <w:t>Type d’autorisation de l’unité médicale</w:t>
      </w:r>
      <w:bookmarkEnd w:id="139"/>
      <w:r w:rsidRPr="00FE4B2B">
        <w:rPr>
          <w:rStyle w:val="Appelnotedebasdep"/>
          <w:rFonts w:cs="Times New Roman"/>
          <w:sz w:val="22"/>
          <w:szCs w:val="22"/>
        </w:rPr>
        <w:footnoteReference w:id="11"/>
      </w:r>
      <w:r w:rsidR="00105B8D" w:rsidRPr="00FE4B2B">
        <w:fldChar w:fldCharType="begin"/>
      </w:r>
      <w:r w:rsidRPr="00FE4B2B">
        <w:rPr>
          <w:rFonts w:cs="Times New Roman"/>
        </w:rPr>
        <w:instrText>xe "</w:instrText>
      </w:r>
      <w:r w:rsidRPr="00FE4B2B">
        <w:instrText>Type:d’autorisation de l’unité médicale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 xml:space="preserve">Unité médicale:type d’autorisation </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Autorisation de l’unité médicale (type)</w:instrText>
      </w:r>
      <w:r w:rsidRPr="00FE4B2B">
        <w:rPr>
          <w:rFonts w:cs="Times New Roman"/>
        </w:rPr>
        <w:instrText>"</w:instrText>
      </w:r>
      <w:r w:rsidR="00105B8D" w:rsidRPr="00FE4B2B">
        <w:fldChar w:fldCharType="end"/>
      </w:r>
    </w:p>
    <w:p w14:paraId="517EE7DA" w14:textId="77777777" w:rsidR="00231DF5" w:rsidRPr="00FE4B2B" w:rsidRDefault="00231DF5" w:rsidP="00A030A4">
      <w:pPr>
        <w:pStyle w:val="ParagrsouspuceRHS"/>
      </w:pPr>
      <w:r w:rsidRPr="00FE4B2B">
        <w:t xml:space="preserve">Le </w:t>
      </w:r>
      <w:r w:rsidRPr="00FE4B2B">
        <w:rPr>
          <w:i/>
          <w:iCs/>
        </w:rPr>
        <w:t>type de l’autorisation</w:t>
      </w:r>
      <w:r w:rsidRPr="00FE4B2B">
        <w:t xml:space="preserve"> </w:t>
      </w:r>
      <w:r w:rsidRPr="00FE4B2B">
        <w:rPr>
          <w:i/>
          <w:iCs/>
        </w:rPr>
        <w:t>de l’UM</w:t>
      </w:r>
      <w:r w:rsidRPr="00FE4B2B">
        <w:t xml:space="preserve"> est enregistré avec trois</w:t>
      </w:r>
      <w:r w:rsidRPr="00FE4B2B">
        <w:rPr>
          <w:rFonts w:cs="Times New Roman"/>
        </w:rPr>
        <w:t> </w:t>
      </w:r>
      <w:r w:rsidRPr="00FE4B2B">
        <w:t xml:space="preserve">caractères selon la </w:t>
      </w:r>
      <w:r w:rsidRPr="00FE4B2B">
        <w:rPr>
          <w:b/>
          <w:bCs/>
        </w:rPr>
        <w:t>nomenclature</w:t>
      </w:r>
      <w:r w:rsidRPr="00FE4B2B">
        <w:t xml:space="preserve"> suivante :</w:t>
      </w:r>
    </w:p>
    <w:p w14:paraId="0C916BFE" w14:textId="77777777" w:rsidR="00231DF5" w:rsidRPr="00FE4B2B" w:rsidRDefault="00231DF5" w:rsidP="00761EF4">
      <w:pPr>
        <w:pStyle w:val="Listepuces"/>
        <w:numPr>
          <w:ilvl w:val="0"/>
          <w:numId w:val="1"/>
        </w:numPr>
        <w:tabs>
          <w:tab w:val="clear" w:pos="3621"/>
        </w:tabs>
        <w:ind w:left="697" w:hanging="357"/>
      </w:pPr>
      <w:r w:rsidRPr="00FE4B2B">
        <w:t>le 1</w:t>
      </w:r>
      <w:r w:rsidRPr="00FE4B2B">
        <w:rPr>
          <w:vertAlign w:val="superscript"/>
        </w:rPr>
        <w:t>er</w:t>
      </w:r>
      <w:r w:rsidRPr="00FE4B2B">
        <w:t xml:space="preserve"> caractère est toujours égal à « 5 » ;</w:t>
      </w:r>
    </w:p>
    <w:p w14:paraId="41E8A1ED" w14:textId="77777777" w:rsidR="00231DF5" w:rsidRPr="00FE4B2B" w:rsidRDefault="00231DF5" w:rsidP="00761EF4">
      <w:pPr>
        <w:pStyle w:val="Listepuces"/>
        <w:numPr>
          <w:ilvl w:val="0"/>
          <w:numId w:val="1"/>
        </w:numPr>
        <w:tabs>
          <w:tab w:val="clear" w:pos="3621"/>
        </w:tabs>
        <w:ind w:left="697" w:hanging="357"/>
      </w:pPr>
      <w:r w:rsidRPr="00FE4B2B">
        <w:t>le 2</w:t>
      </w:r>
      <w:r w:rsidRPr="00FE4B2B">
        <w:rPr>
          <w:vertAlign w:val="superscript"/>
        </w:rPr>
        <w:t>e</w:t>
      </w:r>
      <w:r w:rsidRPr="00FE4B2B">
        <w:t xml:space="preserve"> caractère correspond à l’une des 10 modalités suivantes : </w:t>
      </w:r>
    </w:p>
    <w:p w14:paraId="1498D2D9" w14:textId="77777777" w:rsidR="00231DF5" w:rsidRPr="00FE4B2B" w:rsidRDefault="00231DF5" w:rsidP="00A030A4">
      <w:pPr>
        <w:pStyle w:val="ParagrsouspuceRHS"/>
        <w:rPr>
          <w:rFonts w:cs="Times New Roman"/>
        </w:rPr>
      </w:pPr>
      <w:r w:rsidRPr="00FE4B2B">
        <w:t>Code 1</w:t>
      </w:r>
      <w:r w:rsidRPr="00FE4B2B">
        <w:tab/>
      </w:r>
      <w:r w:rsidRPr="00FE4B2B">
        <w:rPr>
          <w:i/>
          <w:iCs/>
        </w:rPr>
        <w:t>Affections de l'appareil locomoteur</w:t>
      </w:r>
    </w:p>
    <w:p w14:paraId="45DD88D4" w14:textId="77777777" w:rsidR="00231DF5" w:rsidRPr="00FE4B2B" w:rsidRDefault="00231DF5" w:rsidP="00A030A4">
      <w:pPr>
        <w:pStyle w:val="ParagrsouspuceRHS"/>
        <w:rPr>
          <w:rFonts w:cs="Times New Roman"/>
        </w:rPr>
      </w:pPr>
      <w:r w:rsidRPr="00FE4B2B">
        <w:t>Code 2</w:t>
      </w:r>
      <w:r w:rsidRPr="00FE4B2B">
        <w:tab/>
      </w:r>
      <w:r w:rsidRPr="00FE4B2B">
        <w:rPr>
          <w:i/>
          <w:iCs/>
        </w:rPr>
        <w:t>Affections du système nerveux</w:t>
      </w:r>
    </w:p>
    <w:p w14:paraId="5ED6F71E" w14:textId="77777777" w:rsidR="00231DF5" w:rsidRPr="00FE4B2B" w:rsidRDefault="00231DF5" w:rsidP="00A030A4">
      <w:pPr>
        <w:pStyle w:val="ParagrsouspuceRHS"/>
        <w:rPr>
          <w:rFonts w:cs="Times New Roman"/>
        </w:rPr>
      </w:pPr>
      <w:r w:rsidRPr="00FE4B2B">
        <w:t>Code 3</w:t>
      </w:r>
      <w:r w:rsidRPr="00FE4B2B">
        <w:tab/>
      </w:r>
      <w:r w:rsidRPr="00FE4B2B">
        <w:rPr>
          <w:i/>
          <w:iCs/>
        </w:rPr>
        <w:t>Affections cardiovasculaires</w:t>
      </w:r>
    </w:p>
    <w:p w14:paraId="77D32C63" w14:textId="77777777" w:rsidR="00231DF5" w:rsidRPr="00FE4B2B" w:rsidRDefault="00231DF5" w:rsidP="00A030A4">
      <w:pPr>
        <w:pStyle w:val="ParagrsouspuceRHS"/>
        <w:rPr>
          <w:rFonts w:cs="Times New Roman"/>
        </w:rPr>
      </w:pPr>
      <w:r w:rsidRPr="00FE4B2B">
        <w:t>Code 4</w:t>
      </w:r>
      <w:r w:rsidRPr="00FE4B2B">
        <w:tab/>
      </w:r>
      <w:r w:rsidRPr="00FE4B2B">
        <w:rPr>
          <w:i/>
          <w:iCs/>
        </w:rPr>
        <w:t>Affections respiratoires</w:t>
      </w:r>
    </w:p>
    <w:p w14:paraId="7B5AC0C8" w14:textId="77777777" w:rsidR="00231DF5" w:rsidRPr="00FE4B2B" w:rsidRDefault="00231DF5" w:rsidP="00A030A4">
      <w:pPr>
        <w:pStyle w:val="ParagrsouspuceRHS"/>
        <w:rPr>
          <w:rFonts w:cs="Times New Roman"/>
        </w:rPr>
      </w:pPr>
      <w:r w:rsidRPr="00FE4B2B">
        <w:t>Code 5</w:t>
      </w:r>
      <w:r w:rsidRPr="00FE4B2B">
        <w:tab/>
      </w:r>
      <w:r w:rsidRPr="00FE4B2B">
        <w:rPr>
          <w:i/>
          <w:iCs/>
        </w:rPr>
        <w:t>Affections des systèmes digestif, métabolique et endocrinien</w:t>
      </w:r>
    </w:p>
    <w:p w14:paraId="63A2AB5F" w14:textId="77777777" w:rsidR="00231DF5" w:rsidRPr="00FE4B2B" w:rsidRDefault="00231DF5" w:rsidP="00A030A4">
      <w:pPr>
        <w:pStyle w:val="ParagrsouspuceRHS"/>
        <w:rPr>
          <w:rFonts w:cs="Times New Roman"/>
        </w:rPr>
      </w:pPr>
      <w:r w:rsidRPr="00FE4B2B">
        <w:t>Code 6</w:t>
      </w:r>
      <w:r w:rsidRPr="00FE4B2B">
        <w:tab/>
      </w:r>
      <w:r w:rsidRPr="00FE4B2B">
        <w:rPr>
          <w:i/>
          <w:iCs/>
        </w:rPr>
        <w:t>Affections oncohématologiques</w:t>
      </w:r>
    </w:p>
    <w:p w14:paraId="729538F2" w14:textId="77777777" w:rsidR="00231DF5" w:rsidRPr="00FE4B2B" w:rsidRDefault="00231DF5" w:rsidP="00A030A4">
      <w:pPr>
        <w:pStyle w:val="ParagrsouspuceRHS"/>
        <w:rPr>
          <w:rFonts w:cs="Times New Roman"/>
        </w:rPr>
      </w:pPr>
      <w:r w:rsidRPr="00FE4B2B">
        <w:t>Code 7</w:t>
      </w:r>
      <w:r w:rsidRPr="00FE4B2B">
        <w:tab/>
      </w:r>
      <w:r w:rsidRPr="00FE4B2B">
        <w:rPr>
          <w:i/>
          <w:iCs/>
        </w:rPr>
        <w:t>Affections des brulés</w:t>
      </w:r>
    </w:p>
    <w:p w14:paraId="61B68928" w14:textId="77777777" w:rsidR="00231DF5" w:rsidRPr="00FE4B2B" w:rsidRDefault="00231DF5" w:rsidP="00A030A4">
      <w:pPr>
        <w:pStyle w:val="ParagrsouspuceRHS"/>
        <w:rPr>
          <w:rFonts w:cs="Times New Roman"/>
        </w:rPr>
      </w:pPr>
      <w:r w:rsidRPr="00FE4B2B">
        <w:t>Code 8</w:t>
      </w:r>
      <w:r w:rsidRPr="00FE4B2B">
        <w:tab/>
      </w:r>
      <w:r w:rsidRPr="00FE4B2B">
        <w:rPr>
          <w:i/>
          <w:iCs/>
        </w:rPr>
        <w:t>Affections liées aux conduites addictives</w:t>
      </w:r>
    </w:p>
    <w:p w14:paraId="32B8BD71" w14:textId="77777777" w:rsidR="00231DF5" w:rsidRPr="00FE4B2B" w:rsidRDefault="00231DF5" w:rsidP="00A030A4">
      <w:pPr>
        <w:pStyle w:val="ParagrsouspuceRHS"/>
        <w:rPr>
          <w:rFonts w:cs="Times New Roman"/>
          <w:i/>
          <w:iCs/>
        </w:rPr>
      </w:pPr>
      <w:r w:rsidRPr="00FE4B2B">
        <w:t>Code 9</w:t>
      </w:r>
      <w:r w:rsidRPr="00FE4B2B">
        <w:tab/>
      </w:r>
      <w:r w:rsidRPr="00FE4B2B">
        <w:rPr>
          <w:i/>
          <w:iCs/>
        </w:rPr>
        <w:t>Affections de la personne âgée polypathologique, dépendante ou à risque de</w:t>
      </w:r>
    </w:p>
    <w:p w14:paraId="74485FD4" w14:textId="77777777" w:rsidR="00231DF5" w:rsidRPr="00FE4B2B" w:rsidRDefault="00231DF5" w:rsidP="00A030A4">
      <w:pPr>
        <w:pStyle w:val="ParagrsouspuceRHS"/>
        <w:spacing w:before="0"/>
        <w:ind w:left="1230" w:firstLine="210"/>
        <w:rPr>
          <w:rFonts w:cs="Times New Roman"/>
        </w:rPr>
      </w:pPr>
      <w:r w:rsidRPr="00FE4B2B">
        <w:rPr>
          <w:i/>
          <w:iCs/>
        </w:rPr>
        <w:t>dépendance</w:t>
      </w:r>
    </w:p>
    <w:p w14:paraId="179148AC" w14:textId="77777777" w:rsidR="00231DF5" w:rsidRPr="00FE4B2B" w:rsidRDefault="00231DF5" w:rsidP="00A030A4">
      <w:pPr>
        <w:pStyle w:val="ParagrsouspuceRHS"/>
        <w:rPr>
          <w:rFonts w:cs="Times New Roman"/>
        </w:rPr>
      </w:pPr>
      <w:r w:rsidRPr="00FE4B2B">
        <w:t>Code 0</w:t>
      </w:r>
      <w:r w:rsidRPr="00FE4B2B">
        <w:tab/>
      </w:r>
      <w:r w:rsidRPr="00FE4B2B">
        <w:rPr>
          <w:i/>
          <w:iCs/>
        </w:rPr>
        <w:t>Soins de suite et de réadaptation indifférenciés ou polyvalents</w:t>
      </w:r>
    </w:p>
    <w:p w14:paraId="3B9D9D51" w14:textId="77777777" w:rsidR="00231DF5" w:rsidRPr="00FE4B2B" w:rsidRDefault="00231DF5" w:rsidP="00761EF4">
      <w:pPr>
        <w:pStyle w:val="Listepuces"/>
        <w:numPr>
          <w:ilvl w:val="0"/>
          <w:numId w:val="1"/>
        </w:numPr>
        <w:tabs>
          <w:tab w:val="clear" w:pos="3621"/>
        </w:tabs>
        <w:ind w:left="697" w:hanging="357"/>
      </w:pPr>
      <w:r w:rsidRPr="00FE4B2B">
        <w:t>le 3</w:t>
      </w:r>
      <w:r w:rsidRPr="00FE4B2B">
        <w:rPr>
          <w:vertAlign w:val="superscript"/>
        </w:rPr>
        <w:t>e</w:t>
      </w:r>
      <w:r w:rsidRPr="00FE4B2B">
        <w:t xml:space="preserve"> caractère correspond à la catégorie d’âge des patients pris en charge :</w:t>
      </w:r>
    </w:p>
    <w:p w14:paraId="28A8F40F" w14:textId="77777777" w:rsidR="00231DF5" w:rsidRPr="00FE4B2B" w:rsidRDefault="00231DF5" w:rsidP="00A030A4">
      <w:pPr>
        <w:pStyle w:val="ParagrsouspuceRHS"/>
        <w:rPr>
          <w:rFonts w:cs="Times New Roman"/>
        </w:rPr>
      </w:pPr>
      <w:r w:rsidRPr="00FE4B2B">
        <w:t>Code A</w:t>
      </w:r>
      <w:r w:rsidRPr="00FE4B2B">
        <w:tab/>
      </w:r>
      <w:r w:rsidRPr="00FE4B2B">
        <w:rPr>
          <w:i/>
          <w:iCs/>
        </w:rPr>
        <w:t>Adulte, âge égal ou supérieur à 18 ans</w:t>
      </w:r>
    </w:p>
    <w:p w14:paraId="74A7AFCC" w14:textId="77777777" w:rsidR="00231DF5" w:rsidRPr="00FE4B2B" w:rsidRDefault="00231DF5" w:rsidP="00A030A4">
      <w:pPr>
        <w:pStyle w:val="ParagrsouspuceRHS"/>
        <w:rPr>
          <w:rFonts w:cs="Times New Roman"/>
        </w:rPr>
      </w:pPr>
      <w:r w:rsidRPr="00FE4B2B">
        <w:t>Code J</w:t>
      </w:r>
      <w:r w:rsidRPr="00FE4B2B">
        <w:tab/>
      </w:r>
      <w:r w:rsidRPr="00FE4B2B">
        <w:rPr>
          <w:i/>
          <w:iCs/>
        </w:rPr>
        <w:t>Juvénile, âge égal ou supérieur à 6 ans et inférieur à 18 ans</w:t>
      </w:r>
    </w:p>
    <w:p w14:paraId="601028D5" w14:textId="77777777" w:rsidR="00231DF5" w:rsidRPr="00FE4B2B" w:rsidRDefault="00231DF5" w:rsidP="00A030A4">
      <w:pPr>
        <w:pStyle w:val="ParagrsouspuceRHS"/>
        <w:rPr>
          <w:rFonts w:cs="Times New Roman"/>
        </w:rPr>
      </w:pPr>
      <w:r w:rsidRPr="00FE4B2B">
        <w:t>Code E</w:t>
      </w:r>
      <w:r w:rsidRPr="00FE4B2B">
        <w:tab/>
      </w:r>
      <w:r w:rsidRPr="00FE4B2B">
        <w:rPr>
          <w:i/>
          <w:iCs/>
        </w:rPr>
        <w:t>Enfant, âge inférieur à 6 ans</w:t>
      </w:r>
    </w:p>
    <w:p w14:paraId="66FB59CE" w14:textId="77777777" w:rsidR="00231DF5" w:rsidRPr="00FE4B2B" w:rsidRDefault="00231DF5" w:rsidP="00A030A4">
      <w:pPr>
        <w:pStyle w:val="ParagrsouspuceRHS"/>
        <w:rPr>
          <w:rFonts w:cs="Times New Roman"/>
          <w:i/>
          <w:iCs/>
          <w:spacing w:val="-2"/>
        </w:rPr>
      </w:pPr>
      <w:r w:rsidRPr="00FE4B2B">
        <w:rPr>
          <w:spacing w:val="-2"/>
        </w:rPr>
        <w:t>Code P</w:t>
      </w:r>
      <w:r w:rsidRPr="00FE4B2B">
        <w:rPr>
          <w:spacing w:val="-2"/>
        </w:rPr>
        <w:tab/>
      </w:r>
      <w:r w:rsidRPr="00FE4B2B">
        <w:rPr>
          <w:i/>
          <w:iCs/>
          <w:spacing w:val="-2"/>
        </w:rPr>
        <w:t>Pédiatrie indifférenciée (âge inférieur à18 ans et pas de distinction entre E et J)</w:t>
      </w:r>
    </w:p>
    <w:p w14:paraId="53B1194A" w14:textId="77777777" w:rsidR="00231DF5" w:rsidRPr="00FE4B2B" w:rsidRDefault="00231DF5" w:rsidP="00E1329D">
      <w:pPr>
        <w:pStyle w:val="Corpsdetexte"/>
        <w:rPr>
          <w:rFonts w:cs="Times New Roman"/>
        </w:rPr>
      </w:pPr>
    </w:p>
    <w:p w14:paraId="2D038850" w14:textId="77777777" w:rsidR="00AA170A" w:rsidRDefault="00231DF5" w:rsidP="00E1329D">
      <w:r w:rsidRPr="00FE4B2B">
        <w:t xml:space="preserve">       </w:t>
      </w:r>
    </w:p>
    <w:p w14:paraId="0A13848A" w14:textId="77777777" w:rsidR="00AA170A" w:rsidRDefault="00AA170A">
      <w:pPr>
        <w:jc w:val="left"/>
      </w:pPr>
      <w:r>
        <w:br w:type="page"/>
      </w:r>
    </w:p>
    <w:p w14:paraId="4C240379" w14:textId="7B9123B3" w:rsidR="00231DF5" w:rsidRPr="00FE4B2B" w:rsidRDefault="00231DF5" w:rsidP="00E1329D">
      <w:r w:rsidRPr="00FE4B2B">
        <w:t xml:space="preserve"> On distingue :</w:t>
      </w:r>
    </w:p>
    <w:p w14:paraId="1CA61FC3" w14:textId="77777777" w:rsidR="00231DF5" w:rsidRPr="00FE4B2B" w:rsidRDefault="00231DF5" w:rsidP="00F145B8">
      <w:pPr>
        <w:pStyle w:val="Paragraphedeliste"/>
        <w:numPr>
          <w:ilvl w:val="0"/>
          <w:numId w:val="38"/>
        </w:numPr>
      </w:pPr>
      <w:r w:rsidRPr="00FE4B2B">
        <w:t xml:space="preserve">le </w:t>
      </w:r>
      <w:r w:rsidRPr="00FE4B2B">
        <w:rPr>
          <w:u w:val="single"/>
        </w:rPr>
        <w:t>cas général</w:t>
      </w:r>
      <w:r w:rsidRPr="00FE4B2B">
        <w:rPr>
          <w:rFonts w:cs="Times New Roman"/>
        </w:rPr>
        <w:t> </w:t>
      </w:r>
      <w:r w:rsidRPr="00FE4B2B">
        <w:t xml:space="preserve">où l’unité médicale d’hébergement du patient  est rattachée à une </w:t>
      </w:r>
      <w:r w:rsidRPr="00FE4B2B">
        <w:rPr>
          <w:b/>
          <w:bCs/>
        </w:rPr>
        <w:t>seule autorisation</w:t>
      </w:r>
      <w:r w:rsidRPr="00FE4B2B">
        <w:t xml:space="preserve"> ; dans ces situations, le </w:t>
      </w:r>
      <w:r w:rsidRPr="00FE4B2B">
        <w:rPr>
          <w:i/>
          <w:iCs/>
        </w:rPr>
        <w:t>type d’autorisation de l’UM</w:t>
      </w:r>
      <w:r w:rsidRPr="00FE4B2B">
        <w:t xml:space="preserve"> est celui de l’unité médicale d’hospitalisation ;</w:t>
      </w:r>
    </w:p>
    <w:p w14:paraId="2C1D3769" w14:textId="77777777" w:rsidR="00231DF5" w:rsidRPr="00FE4B2B" w:rsidRDefault="00231DF5" w:rsidP="00E1329D">
      <w:pPr>
        <w:pStyle w:val="Paragraphedeliste"/>
        <w:rPr>
          <w:rFonts w:cs="Times New Roman"/>
        </w:rPr>
      </w:pPr>
    </w:p>
    <w:p w14:paraId="77E37A21" w14:textId="77777777" w:rsidR="00231DF5" w:rsidRPr="00FE4B2B" w:rsidRDefault="00231DF5" w:rsidP="00F145B8">
      <w:pPr>
        <w:pStyle w:val="Paragraphedeliste"/>
        <w:numPr>
          <w:ilvl w:val="0"/>
          <w:numId w:val="38"/>
        </w:numPr>
        <w:rPr>
          <w:strike/>
        </w:rPr>
      </w:pPr>
      <w:r w:rsidRPr="00FE4B2B">
        <w:t xml:space="preserve">et le </w:t>
      </w:r>
      <w:r w:rsidRPr="00FE4B2B">
        <w:rPr>
          <w:u w:val="single"/>
        </w:rPr>
        <w:t>cas particulier</w:t>
      </w:r>
      <w:r w:rsidRPr="00FE4B2B">
        <w:t xml:space="preserve"> où une même unité médicale d’hébergement regroupe </w:t>
      </w:r>
      <w:r w:rsidRPr="00FE4B2B">
        <w:rPr>
          <w:b/>
          <w:bCs/>
        </w:rPr>
        <w:t>plusieurs des autorisations accordées à un établissement</w:t>
      </w:r>
      <w:r w:rsidRPr="00FE4B2B">
        <w:t xml:space="preserve"> ; dans ces situations, le </w:t>
      </w:r>
      <w:r w:rsidRPr="00FE4B2B">
        <w:rPr>
          <w:i/>
          <w:iCs/>
        </w:rPr>
        <w:t>type d’autorisation de l’UM</w:t>
      </w:r>
      <w:r w:rsidRPr="00FE4B2B">
        <w:t xml:space="preserve"> est renseigné par </w:t>
      </w:r>
      <w:r w:rsidRPr="00FE4B2B">
        <w:rPr>
          <w:b/>
          <w:bCs/>
        </w:rPr>
        <w:t>l’autorisation exercée par l’équipe pluridisciplinaire prenant en charge le patient.</w:t>
      </w:r>
      <w:r w:rsidRPr="00FE4B2B">
        <w:rPr>
          <w:strike/>
        </w:rPr>
        <w:t xml:space="preserve"> </w:t>
      </w:r>
    </w:p>
    <w:p w14:paraId="6CD12CA9" w14:textId="77777777" w:rsidR="00231DF5" w:rsidRPr="00FE4B2B" w:rsidRDefault="00231DF5" w:rsidP="00A030A4">
      <w:pPr>
        <w:pStyle w:val="ParagrsouspuceRHS"/>
        <w:rPr>
          <w:rFonts w:cs="Times New Roman"/>
          <w:iCs/>
          <w:spacing w:val="-2"/>
        </w:rPr>
      </w:pPr>
    </w:p>
    <w:p w14:paraId="2FAB4628" w14:textId="77777777" w:rsidR="00231DF5" w:rsidRPr="00FE4B2B" w:rsidRDefault="00231DF5" w:rsidP="000A41F1">
      <w:pPr>
        <w:pStyle w:val="PuceRHS"/>
        <w:tabs>
          <w:tab w:val="clear" w:pos="426"/>
          <w:tab w:val="num" w:pos="-3275"/>
        </w:tabs>
      </w:pPr>
      <w:bookmarkStart w:id="140" w:name="_Toc246066366"/>
      <w:r w:rsidRPr="00FE4B2B">
        <w:t>Date d’entrée</w:t>
      </w:r>
      <w:r w:rsidR="00105B8D" w:rsidRPr="00FE4B2B">
        <w:fldChar w:fldCharType="begin"/>
      </w:r>
      <w:r w:rsidRPr="00FE4B2B">
        <w:rPr>
          <w:rFonts w:cs="Times New Roman"/>
        </w:rPr>
        <w:instrText>xe "</w:instrText>
      </w:r>
      <w:r w:rsidRPr="00FE4B2B">
        <w:instrText>Date:d’entrée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Entrée:date</w:instrText>
      </w:r>
      <w:r w:rsidRPr="00FE4B2B">
        <w:rPr>
          <w:rFonts w:cs="Times New Roman"/>
        </w:rPr>
        <w:instrText>"</w:instrText>
      </w:r>
      <w:r w:rsidR="00105B8D" w:rsidRPr="00FE4B2B">
        <w:fldChar w:fldCharType="end"/>
      </w:r>
      <w:r w:rsidRPr="00FE4B2B">
        <w:t xml:space="preserve"> dans l’unité médicale</w:t>
      </w:r>
      <w:bookmarkEnd w:id="140"/>
      <w:r w:rsidRPr="00FE4B2B">
        <w:t> : jour, mois, année</w:t>
      </w:r>
    </w:p>
    <w:p w14:paraId="58AF429F" w14:textId="77777777" w:rsidR="00231DF5" w:rsidRPr="00FE4B2B" w:rsidRDefault="00231DF5" w:rsidP="00A030A4">
      <w:pPr>
        <w:pStyle w:val="Exemple"/>
      </w:pPr>
      <w:r w:rsidRPr="00FE4B2B">
        <w:t>Il s’agit de la date d’admission dans l’unité médicale de SSR. Pour la première semaine de prise en charge elle est égale à la date de début du séjour. En cas d’entrée par mutation en provenance d’une autre unité médicale de SSR, la date d’entrée est égale à la date de sortie de l’unité de provenance.</w:t>
      </w:r>
    </w:p>
    <w:p w14:paraId="569BC2A6" w14:textId="77777777" w:rsidR="00231DF5" w:rsidRPr="00FE4B2B" w:rsidRDefault="00231DF5" w:rsidP="00A030A4">
      <w:pPr>
        <w:pStyle w:val="Exemple"/>
      </w:pPr>
    </w:p>
    <w:p w14:paraId="308741EF" w14:textId="77777777" w:rsidR="00231DF5" w:rsidRPr="00FE4B2B" w:rsidRDefault="00231DF5" w:rsidP="000A41F1">
      <w:pPr>
        <w:pStyle w:val="PuceRHS"/>
        <w:tabs>
          <w:tab w:val="clear" w:pos="426"/>
          <w:tab w:val="num" w:pos="-3275"/>
        </w:tabs>
      </w:pPr>
      <w:bookmarkStart w:id="141" w:name="_Ref245290755"/>
      <w:bookmarkStart w:id="142" w:name="_Toc246066367"/>
      <w:r w:rsidRPr="00FE4B2B">
        <w:t>Mode d’entrée</w:t>
      </w:r>
      <w:r w:rsidR="00105B8D" w:rsidRPr="00FE4B2B">
        <w:fldChar w:fldCharType="begin"/>
      </w:r>
      <w:r w:rsidRPr="00FE4B2B">
        <w:rPr>
          <w:rFonts w:cs="Times New Roman"/>
        </w:rPr>
        <w:instrText>xe "</w:instrText>
      </w:r>
      <w:r w:rsidRPr="00FE4B2B">
        <w:instrText>Mode:d’entrée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Entrée:mode</w:instrText>
      </w:r>
      <w:r w:rsidRPr="00FE4B2B">
        <w:rPr>
          <w:rFonts w:cs="Times New Roman"/>
        </w:rPr>
        <w:instrText>"</w:instrText>
      </w:r>
      <w:r w:rsidR="00105B8D" w:rsidRPr="00FE4B2B">
        <w:fldChar w:fldCharType="end"/>
      </w:r>
      <w:r w:rsidRPr="00FE4B2B">
        <w:t xml:space="preserve"> dans l’unité médicale</w:t>
      </w:r>
      <w:bookmarkEnd w:id="141"/>
      <w:bookmarkEnd w:id="142"/>
    </w:p>
    <w:p w14:paraId="4FF92951" w14:textId="73622669" w:rsidR="00231DF5" w:rsidRPr="00FE4B2B" w:rsidRDefault="00231DF5" w:rsidP="00A030A4">
      <w:pPr>
        <w:pStyle w:val="ParagrsouspuceRHS"/>
        <w:rPr>
          <w:rFonts w:cs="Times New Roman"/>
        </w:rPr>
      </w:pPr>
      <w:r w:rsidRPr="00FE4B2B">
        <w:t xml:space="preserve">Au sein de la notion générale de </w:t>
      </w:r>
      <w:r w:rsidRPr="00FE4B2B">
        <w:rPr>
          <w:i/>
          <w:iCs/>
        </w:rPr>
        <w:t xml:space="preserve">transfert </w:t>
      </w:r>
      <w:r w:rsidRPr="00FE4B2B">
        <w:t>au sens des codes de la sécurité sociale et de la santé publique, le PMSI distingue la</w:t>
      </w:r>
      <w:r w:rsidRPr="00FE4B2B">
        <w:rPr>
          <w:i/>
          <w:iCs/>
        </w:rPr>
        <w:t xml:space="preserve"> </w:t>
      </w:r>
      <w:r w:rsidRPr="00A5151D">
        <w:rPr>
          <w:iCs/>
        </w:rPr>
        <w:t>mutation</w:t>
      </w:r>
      <w:r w:rsidR="00105B8D" w:rsidRPr="00005632">
        <w:fldChar w:fldCharType="begin"/>
      </w:r>
      <w:r w:rsidRPr="00005632">
        <w:rPr>
          <w:rFonts w:cs="Times New Roman"/>
        </w:rPr>
        <w:instrText>xe "</w:instrText>
      </w:r>
      <w:r w:rsidRPr="00005632">
        <w:instrText>Mutation</w:instrText>
      </w:r>
      <w:r w:rsidRPr="00005632">
        <w:rPr>
          <w:rFonts w:cs="Times New Roman"/>
        </w:rPr>
        <w:instrText>"</w:instrText>
      </w:r>
      <w:r w:rsidR="00105B8D" w:rsidRPr="00005632">
        <w:fldChar w:fldCharType="end"/>
      </w:r>
      <w:r w:rsidR="0068106B" w:rsidRPr="00005632">
        <w:t>,</w:t>
      </w:r>
      <w:r w:rsidRPr="000158F9">
        <w:t xml:space="preserve"> </w:t>
      </w:r>
      <w:r w:rsidRPr="007E5165">
        <w:t>le</w:t>
      </w:r>
      <w:r w:rsidRPr="007E5165">
        <w:rPr>
          <w:iCs/>
        </w:rPr>
        <w:t xml:space="preserve"> transfert</w:t>
      </w:r>
      <w:r w:rsidRPr="007E5165">
        <w:t>.</w:t>
      </w:r>
      <w:r w:rsidRPr="00FE4B2B">
        <w:t xml:space="preserve"> </w:t>
      </w:r>
    </w:p>
    <w:p w14:paraId="24B2EACF" w14:textId="77777777" w:rsidR="00231DF5" w:rsidRPr="00FE4B2B" w:rsidRDefault="00231DF5" w:rsidP="00A030A4">
      <w:pPr>
        <w:pStyle w:val="ParagrsouspuceRHS"/>
        <w:rPr>
          <w:rFonts w:cs="Times New Roman"/>
        </w:rPr>
      </w:pPr>
      <w:r w:rsidRPr="00FE4B2B">
        <w:t>Code 6</w:t>
      </w:r>
      <w:r w:rsidRPr="00FE4B2B">
        <w:tab/>
      </w:r>
      <w:r w:rsidRPr="00FE4B2B">
        <w:rPr>
          <w:i/>
          <w:iCs/>
        </w:rPr>
        <w:t>Mutation</w:t>
      </w:r>
      <w:r w:rsidR="00105B8D" w:rsidRPr="00FE4B2B">
        <w:rPr>
          <w:i/>
          <w:iCs/>
        </w:rPr>
        <w:fldChar w:fldCharType="begin"/>
      </w:r>
      <w:r w:rsidRPr="00FE4B2B">
        <w:rPr>
          <w:rFonts w:cs="Times New Roman"/>
        </w:rPr>
        <w:instrText>xe "</w:instrText>
      </w:r>
      <w:r w:rsidRPr="00FE4B2B">
        <w:instrText>Mutation</w:instrText>
      </w:r>
      <w:r w:rsidRPr="00FE4B2B">
        <w:rPr>
          <w:rFonts w:cs="Times New Roman"/>
        </w:rPr>
        <w:instrText>"</w:instrText>
      </w:r>
      <w:r w:rsidR="00105B8D" w:rsidRPr="00FE4B2B">
        <w:rPr>
          <w:i/>
          <w:iCs/>
        </w:rPr>
        <w:fldChar w:fldCharType="end"/>
      </w:r>
    </w:p>
    <w:p w14:paraId="7EE6CDA1" w14:textId="77777777" w:rsidR="00231DF5" w:rsidRPr="00FE4B2B" w:rsidRDefault="00231DF5" w:rsidP="00A030A4">
      <w:pPr>
        <w:pStyle w:val="11ptGauche2"/>
      </w:pPr>
      <w:r w:rsidRPr="00FE4B2B">
        <w:t>Le patient vient d’une autre unité médicale d’hospitalisation appartenant </w:t>
      </w:r>
      <w:r w:rsidR="00916CF4" w:rsidRPr="00FE4B2B">
        <w:t>à la même entité géographique que l’établissement de santé soit public ou privé.</w:t>
      </w:r>
    </w:p>
    <w:p w14:paraId="776B8FCC" w14:textId="77777777" w:rsidR="00231DF5" w:rsidRPr="00FE4B2B" w:rsidRDefault="00231DF5" w:rsidP="00A030A4">
      <w:pPr>
        <w:pStyle w:val="11ptGauche2"/>
      </w:pPr>
      <w:r w:rsidRPr="00FE4B2B">
        <w:t>Une entrée en SSR d’un patient bénéficiant d’une hospitalisation à domicile (HAD) est codée comme une mutation si l’HAD appartient</w:t>
      </w:r>
      <w:r w:rsidR="00916CF4" w:rsidRPr="00FE4B2B">
        <w:t xml:space="preserve"> à la même entité géographique.</w:t>
      </w:r>
    </w:p>
    <w:p w14:paraId="74787E1E" w14:textId="77777777" w:rsidR="00231DF5" w:rsidRPr="00FE4B2B" w:rsidRDefault="00231DF5" w:rsidP="00A030A4">
      <w:pPr>
        <w:pStyle w:val="11ptGauche2"/>
      </w:pPr>
      <w:r w:rsidRPr="00FE4B2B">
        <w:t>Dans le cas d’un patient en hospitalisation complète, sorti puis réadmis le même jour calendaire, lorsque l’unité médicale de réadmission est différente de celle de sortie, deux RHS sont produits et le mouvement enregistré entre les deux est une mutation.</w:t>
      </w:r>
    </w:p>
    <w:p w14:paraId="4D8B2C39" w14:textId="77777777" w:rsidR="00231DF5" w:rsidRPr="00FE4B2B" w:rsidRDefault="00231DF5" w:rsidP="00A030A4">
      <w:pPr>
        <w:pStyle w:val="ParagrsouspuceRHS"/>
        <w:rPr>
          <w:i/>
          <w:iCs/>
        </w:rPr>
      </w:pPr>
      <w:r w:rsidRPr="00FE4B2B">
        <w:t>Code 7</w:t>
      </w:r>
      <w:r w:rsidRPr="00FE4B2B">
        <w:tab/>
      </w:r>
      <w:r w:rsidRPr="00FE4B2B">
        <w:rPr>
          <w:i/>
          <w:iCs/>
        </w:rPr>
        <w:t>Transfert définitif</w:t>
      </w:r>
    </w:p>
    <w:p w14:paraId="6F2C7320" w14:textId="77777777" w:rsidR="006A043B" w:rsidRPr="00FE4B2B" w:rsidRDefault="006A043B" w:rsidP="00F714B4">
      <w:pPr>
        <w:pStyle w:val="ParagrsouspuceRHS"/>
        <w:ind w:left="1418"/>
      </w:pPr>
      <w:r w:rsidRPr="00FE4B2B">
        <w:t>Le patient vient d’une autre entité géographique.</w:t>
      </w:r>
    </w:p>
    <w:p w14:paraId="17498C76" w14:textId="77777777" w:rsidR="00231DF5" w:rsidRPr="00FE4B2B" w:rsidRDefault="00231DF5" w:rsidP="003A49CF">
      <w:pPr>
        <w:pStyle w:val="11ptGauche2"/>
        <w:rPr>
          <w:rFonts w:cs="Times New Roman"/>
        </w:rPr>
      </w:pPr>
      <w:r w:rsidRPr="00FE4B2B">
        <w:t xml:space="preserve">Par « le patient vient » on entend que le patient était hospitalisé — il avait fait l’objet d’une admission dans une unité d’hospitalisation, y compris dans l’unité d’hospitalisation de courte durée — dans </w:t>
      </w:r>
      <w:r w:rsidR="00BC6D4B" w:rsidRPr="00FE4B2B">
        <w:t xml:space="preserve">une autre </w:t>
      </w:r>
      <w:r w:rsidRPr="00FE4B2B">
        <w:t xml:space="preserve">entité </w:t>
      </w:r>
      <w:r w:rsidR="006A043B" w:rsidRPr="00FE4B2B">
        <w:t>géographique</w:t>
      </w:r>
      <w:r w:rsidR="00BC6D4B" w:rsidRPr="00FE4B2B">
        <w:t>.</w:t>
      </w:r>
      <w:r w:rsidR="006A043B" w:rsidRPr="00FE4B2B">
        <w:t xml:space="preserve"> </w:t>
      </w:r>
    </w:p>
    <w:p w14:paraId="7B9E4BD4" w14:textId="77777777" w:rsidR="00231DF5" w:rsidRPr="00FE4B2B" w:rsidRDefault="00231DF5" w:rsidP="003A49CF">
      <w:pPr>
        <w:pStyle w:val="11ptGauche2"/>
      </w:pPr>
      <w:r w:rsidRPr="00FE4B2B">
        <w:t xml:space="preserve">Dans le cas d’un patient venant de la structure d’accueil des urgences d’une autre entité </w:t>
      </w:r>
      <w:r w:rsidR="006A043B" w:rsidRPr="00FE4B2B">
        <w:t xml:space="preserve">géographique </w:t>
      </w:r>
      <w:r w:rsidRPr="00FE4B2B">
        <w:t xml:space="preserve">ou d’un autre établissement de santé, non hospitalisé dans </w:t>
      </w:r>
      <w:r w:rsidR="00422428" w:rsidRPr="00FE4B2B">
        <w:t>celui</w:t>
      </w:r>
      <w:r w:rsidRPr="00FE4B2B">
        <w:t xml:space="preserve">-ci, le mode d’entrée est </w:t>
      </w:r>
      <w:r w:rsidRPr="00FE4B2B">
        <w:rPr>
          <w:i/>
          <w:iCs/>
        </w:rPr>
        <w:t>domicile</w:t>
      </w:r>
      <w:r w:rsidRPr="00FE4B2B">
        <w:rPr>
          <w:rStyle w:val="Appelnotedebasdep"/>
          <w:rFonts w:cs="Times New Roman"/>
          <w:sz w:val="20"/>
          <w:szCs w:val="20"/>
        </w:rPr>
        <w:footnoteReference w:id="12"/>
      </w:r>
      <w:r w:rsidRPr="00FE4B2B">
        <w:t xml:space="preserve"> (voir ci-dessous). </w:t>
      </w:r>
    </w:p>
    <w:p w14:paraId="02CFF05E" w14:textId="17688601" w:rsidR="00231DF5" w:rsidRPr="00FE4B2B" w:rsidRDefault="00231DF5" w:rsidP="001D21A8">
      <w:pPr>
        <w:pStyle w:val="11ptGauche2"/>
      </w:pPr>
      <w:r w:rsidRPr="00FE4B2B">
        <w:t>Une entrée en SSR d’un patient depuis le domicile ou son substitut lorsque le patient y bénéficiait d’une hospitalisation à domicile (HAD) est codée comme un transfert si l’HAD appartient</w:t>
      </w:r>
      <w:r w:rsidR="00A10471" w:rsidRPr="00FE4B2B">
        <w:t xml:space="preserve"> </w:t>
      </w:r>
      <w:r w:rsidRPr="00FE4B2B">
        <w:t>à une autre entité géographique.</w:t>
      </w:r>
    </w:p>
    <w:p w14:paraId="7E44EC6F" w14:textId="77777777" w:rsidR="00433107" w:rsidRPr="00FE4B2B" w:rsidRDefault="00433107" w:rsidP="00433107">
      <w:pPr>
        <w:spacing w:before="60"/>
        <w:ind w:left="1440"/>
      </w:pPr>
      <w:r w:rsidRPr="00FE4B2B">
        <w:t xml:space="preserve">Ce type de transfert est à distinguer de l’entrée pour prestation (PIE) demandée par une autre entité géographique du même champ d’activité (SSR), à coder « 0 » (voir ci-dessous le mode </w:t>
      </w:r>
      <w:r w:rsidRPr="00FE4B2B">
        <w:rPr>
          <w:i/>
          <w:iCs/>
        </w:rPr>
        <w:t>transfert provisoire</w:t>
      </w:r>
      <w:r w:rsidRPr="00FE4B2B">
        <w:t xml:space="preserve">). </w:t>
      </w:r>
    </w:p>
    <w:p w14:paraId="352F5790" w14:textId="77777777" w:rsidR="00433107" w:rsidRPr="00FE4B2B" w:rsidRDefault="00231DF5" w:rsidP="00A030A4">
      <w:pPr>
        <w:pStyle w:val="ParagrsouspuceRHS"/>
        <w:rPr>
          <w:i/>
          <w:iCs/>
        </w:rPr>
      </w:pPr>
      <w:r w:rsidRPr="00FE4B2B">
        <w:t>Code 0</w:t>
      </w:r>
      <w:r w:rsidRPr="00FE4B2B">
        <w:tab/>
      </w:r>
      <w:r w:rsidRPr="00FE4B2B">
        <w:rPr>
          <w:i/>
          <w:iCs/>
        </w:rPr>
        <w:t>Transfert provisoire (« transfert pour ou après réalisation d'un acte »)</w:t>
      </w:r>
      <w:r w:rsidR="00B16454" w:rsidRPr="00FE4B2B">
        <w:rPr>
          <w:i/>
          <w:iCs/>
        </w:rPr>
        <w:t xml:space="preserve"> </w:t>
      </w:r>
      <w:r w:rsidR="00B16454" w:rsidRPr="00FE4B2B">
        <w:rPr>
          <w:i/>
          <w:iCs/>
        </w:rPr>
        <w:fldChar w:fldCharType="begin"/>
      </w:r>
      <w:r w:rsidR="00B16454" w:rsidRPr="00FE4B2B">
        <w:rPr>
          <w:rFonts w:cs="Times New Roman"/>
        </w:rPr>
        <w:instrText>xe "</w:instrText>
      </w:r>
      <w:r w:rsidR="00B16454" w:rsidRPr="00FE4B2B">
        <w:instrText>Transfert:provisoire</w:instrText>
      </w:r>
      <w:r w:rsidR="00B16454" w:rsidRPr="00FE4B2B">
        <w:rPr>
          <w:rFonts w:cs="Times New Roman"/>
        </w:rPr>
        <w:instrText>"</w:instrText>
      </w:r>
      <w:r w:rsidR="00B16454" w:rsidRPr="00FE4B2B">
        <w:rPr>
          <w:i/>
          <w:iCs/>
        </w:rPr>
        <w:fldChar w:fldCharType="end"/>
      </w:r>
      <w:r w:rsidRPr="00FE4B2B">
        <w:rPr>
          <w:i/>
          <w:iCs/>
        </w:rPr>
        <w:t xml:space="preserve"> </w:t>
      </w:r>
    </w:p>
    <w:p w14:paraId="743EF5D1" w14:textId="77777777" w:rsidR="00041C5B" w:rsidRPr="00FE4B2B" w:rsidRDefault="00433107" w:rsidP="00A030A4">
      <w:pPr>
        <w:pStyle w:val="ParagrsouspuceRHS"/>
        <w:rPr>
          <w:i/>
          <w:iCs/>
        </w:rPr>
      </w:pPr>
      <w:r w:rsidRPr="00FE4B2B">
        <w:t>Voir plus loin le point </w:t>
      </w:r>
      <w:r w:rsidRPr="00FE4B2B">
        <w:fldChar w:fldCharType="begin"/>
      </w:r>
      <w:r w:rsidRPr="00FE4B2B">
        <w:instrText xml:space="preserve"> REF _Ref246403162 \r \h  \* MERGEFORMAT </w:instrText>
      </w:r>
      <w:r w:rsidRPr="00FE4B2B">
        <w:fldChar w:fldCharType="separate"/>
      </w:r>
      <w:r w:rsidR="00C92A9B">
        <w:t>3</w:t>
      </w:r>
      <w:r w:rsidRPr="00FE4B2B">
        <w:fldChar w:fldCharType="end"/>
      </w:r>
      <w:r w:rsidRPr="00FE4B2B">
        <w:t xml:space="preserve"> de ce chapitre </w:t>
      </w:r>
      <w:r w:rsidRPr="00FE4B2B">
        <w:rPr>
          <w:i/>
          <w:iCs/>
        </w:rPr>
        <w:t>Prestations interétablissements.</w:t>
      </w:r>
    </w:p>
    <w:p w14:paraId="2E695035" w14:textId="77777777" w:rsidR="00231DF5" w:rsidRPr="00FE4B2B" w:rsidRDefault="00231DF5" w:rsidP="00A030A4">
      <w:pPr>
        <w:pStyle w:val="ParagrsouspuceRHS"/>
        <w:rPr>
          <w:rFonts w:cs="Times New Roman"/>
        </w:rPr>
      </w:pPr>
      <w:r w:rsidRPr="00FE4B2B">
        <w:t>Code 8</w:t>
      </w:r>
      <w:r w:rsidRPr="00FE4B2B">
        <w:tab/>
      </w:r>
      <w:r w:rsidRPr="00FE4B2B">
        <w:rPr>
          <w:i/>
          <w:iCs/>
        </w:rPr>
        <w:t>Domicile</w:t>
      </w:r>
    </w:p>
    <w:p w14:paraId="1936CFB5" w14:textId="77777777" w:rsidR="00231DF5" w:rsidRPr="00FE4B2B" w:rsidRDefault="00231DF5" w:rsidP="00A030A4">
      <w:pPr>
        <w:pStyle w:val="11ptGauche2"/>
        <w:rPr>
          <w:rFonts w:cs="Times New Roman"/>
        </w:rPr>
      </w:pPr>
      <w:r w:rsidRPr="00FE4B2B">
        <w:t>Le patient vient de son domicile personnel ou de son substitut, tel une structure d’hébergement médicosocial</w:t>
      </w:r>
      <w:bookmarkStart w:id="143" w:name="_Ref127792538"/>
      <w:r w:rsidRPr="00FE4B2B">
        <w:t>e</w:t>
      </w:r>
      <w:bookmarkStart w:id="144" w:name="_Ref280630649"/>
      <w:r w:rsidRPr="00FE4B2B">
        <w:rPr>
          <w:rStyle w:val="Appelnotedebasdep"/>
          <w:rFonts w:cs="Times New Roman"/>
          <w:sz w:val="22"/>
          <w:szCs w:val="22"/>
        </w:rPr>
        <w:footnoteReference w:id="13"/>
      </w:r>
      <w:bookmarkEnd w:id="143"/>
      <w:bookmarkEnd w:id="144"/>
      <w:r w:rsidRPr="00FE4B2B">
        <w:t>. Ce mode inclut les entrées à partir de la voie publique, notamment pour les patients sans abri.</w:t>
      </w:r>
    </w:p>
    <w:p w14:paraId="66CB0D0C" w14:textId="77777777" w:rsidR="00231DF5" w:rsidRPr="00FE4B2B" w:rsidRDefault="00231DF5" w:rsidP="00A030A4">
      <w:pPr>
        <w:pStyle w:val="11ptGauche2"/>
        <w:rPr>
          <w:rFonts w:cs="Times New Roman"/>
        </w:rPr>
      </w:pPr>
    </w:p>
    <w:p w14:paraId="16C06B57" w14:textId="77777777" w:rsidR="00231DF5" w:rsidRPr="00FE4B2B" w:rsidRDefault="00231DF5" w:rsidP="000A41F1">
      <w:pPr>
        <w:pStyle w:val="PuceRHS"/>
        <w:tabs>
          <w:tab w:val="clear" w:pos="426"/>
          <w:tab w:val="num" w:pos="-3275"/>
        </w:tabs>
        <w:rPr>
          <w:rFonts w:cs="Times New Roman"/>
          <w:strike/>
        </w:rPr>
      </w:pPr>
      <w:bookmarkStart w:id="145" w:name="_Toc246066368"/>
      <w:r w:rsidRPr="00FE4B2B">
        <w:t>Provenance</w:t>
      </w:r>
      <w:bookmarkEnd w:id="145"/>
      <w:r w:rsidRPr="00FE4B2B">
        <w:t>, si le mode d’entrée le nécessite </w:t>
      </w:r>
      <w:r w:rsidRPr="00BA1A34">
        <w:t>:</w:t>
      </w:r>
      <w:r w:rsidR="00105B8D" w:rsidRPr="00BA1A34">
        <w:fldChar w:fldCharType="begin"/>
      </w:r>
      <w:r w:rsidRPr="00BA1A34">
        <w:rPr>
          <w:rFonts w:cs="Times New Roman"/>
        </w:rPr>
        <w:instrText>xe "</w:instrText>
      </w:r>
      <w:r w:rsidRPr="00BA1A34">
        <w:instrText>Provenance</w:instrText>
      </w:r>
      <w:r w:rsidRPr="00BA1A34">
        <w:rPr>
          <w:rFonts w:cs="Times New Roman"/>
        </w:rPr>
        <w:instrText>"</w:instrText>
      </w:r>
      <w:r w:rsidR="00105B8D" w:rsidRPr="00BA1A34">
        <w:fldChar w:fldCharType="end"/>
      </w:r>
    </w:p>
    <w:p w14:paraId="6EE2A43F" w14:textId="77777777" w:rsidR="00231DF5" w:rsidRPr="00FE4B2B" w:rsidRDefault="00231DF5" w:rsidP="00761EF4">
      <w:pPr>
        <w:pStyle w:val="Listepuces"/>
        <w:numPr>
          <w:ilvl w:val="0"/>
          <w:numId w:val="1"/>
        </w:numPr>
        <w:tabs>
          <w:tab w:val="clear" w:pos="3621"/>
        </w:tabs>
        <w:ind w:left="697" w:hanging="357"/>
      </w:pPr>
      <w:r w:rsidRPr="00FE4B2B">
        <w:t xml:space="preserve">en cas d’entrée par mutation ou par transfert (définitif ou provisoire) : </w:t>
      </w:r>
    </w:p>
    <w:p w14:paraId="07C3F535" w14:textId="77777777" w:rsidR="00231DF5" w:rsidRPr="00FE4B2B" w:rsidRDefault="00231DF5" w:rsidP="00A030A4">
      <w:pPr>
        <w:pStyle w:val="ParagrsouspuceRHS"/>
        <w:rPr>
          <w:rFonts w:cs="Times New Roman"/>
        </w:rPr>
      </w:pPr>
      <w:r w:rsidRPr="00FE4B2B">
        <w:t>Code 1</w:t>
      </w:r>
      <w:r w:rsidRPr="00FE4B2B">
        <w:tab/>
      </w:r>
      <w:r w:rsidRPr="00FE4B2B">
        <w:rPr>
          <w:i/>
          <w:iCs/>
        </w:rPr>
        <w:t>En provenance d'une unité de MCO</w:t>
      </w:r>
    </w:p>
    <w:p w14:paraId="03A2B086" w14:textId="77777777" w:rsidR="00231DF5" w:rsidRPr="00FE4B2B" w:rsidRDefault="00231DF5" w:rsidP="00A030A4">
      <w:pPr>
        <w:pStyle w:val="ParagrsouspuceRHS"/>
        <w:rPr>
          <w:rFonts w:cs="Times New Roman"/>
        </w:rPr>
      </w:pPr>
      <w:r w:rsidRPr="00FE4B2B">
        <w:t>Code 2</w:t>
      </w:r>
      <w:r w:rsidRPr="00FE4B2B">
        <w:tab/>
      </w:r>
      <w:r w:rsidRPr="00FE4B2B">
        <w:rPr>
          <w:i/>
          <w:iCs/>
        </w:rPr>
        <w:t>En provenance d'une autre unité de SSR</w:t>
      </w:r>
    </w:p>
    <w:p w14:paraId="135AB5FC" w14:textId="77777777" w:rsidR="00231DF5" w:rsidRPr="00FE4B2B" w:rsidRDefault="00231DF5" w:rsidP="00A030A4">
      <w:pPr>
        <w:pStyle w:val="11ptGauche2"/>
      </w:pPr>
      <w:r w:rsidRPr="00FE4B2B">
        <w:t xml:space="preserve">Dans le cas d’un patient en hospitalisation complète, sorti puis réadmis le même jour calendaire, lorsque l’unité médicale de réadmission est différente de celle de sortie, le mouvement enregistré entre les deux est une mutation et la provenance est codée « 2 ». </w:t>
      </w:r>
    </w:p>
    <w:p w14:paraId="1A044BF5" w14:textId="77777777" w:rsidR="00231DF5" w:rsidRPr="00FE4B2B" w:rsidRDefault="00231DF5" w:rsidP="00A030A4">
      <w:pPr>
        <w:pStyle w:val="ParagrsouspuceRHS"/>
        <w:rPr>
          <w:rFonts w:cs="Times New Roman"/>
        </w:rPr>
      </w:pPr>
      <w:r w:rsidRPr="00FE4B2B">
        <w:t>Code 3</w:t>
      </w:r>
      <w:r w:rsidRPr="00FE4B2B">
        <w:tab/>
      </w:r>
      <w:r w:rsidRPr="00FE4B2B">
        <w:rPr>
          <w:i/>
          <w:iCs/>
        </w:rPr>
        <w:t>En provenance d'une unité de soins de longue durée</w:t>
      </w:r>
      <w:r w:rsidRPr="00FE4B2B">
        <w:rPr>
          <w:rFonts w:cs="Times New Roman"/>
        </w:rPr>
        <w:t> </w:t>
      </w:r>
    </w:p>
    <w:p w14:paraId="31E2AD74" w14:textId="77777777" w:rsidR="00231DF5" w:rsidRPr="00FE4B2B" w:rsidRDefault="00231DF5" w:rsidP="00A030A4">
      <w:pPr>
        <w:pStyle w:val="ParagrsouspuceRHS"/>
        <w:rPr>
          <w:rFonts w:cs="Times New Roman"/>
        </w:rPr>
      </w:pPr>
      <w:r w:rsidRPr="00FE4B2B">
        <w:t>Code 4</w:t>
      </w:r>
      <w:r w:rsidRPr="00FE4B2B">
        <w:tab/>
      </w:r>
      <w:r w:rsidRPr="00FE4B2B">
        <w:rPr>
          <w:i/>
          <w:iCs/>
        </w:rPr>
        <w:t>En provenance d'une unité de psychiatrie</w:t>
      </w:r>
      <w:r w:rsidRPr="00FE4B2B">
        <w:rPr>
          <w:rFonts w:cs="Times New Roman"/>
        </w:rPr>
        <w:t> </w:t>
      </w:r>
    </w:p>
    <w:p w14:paraId="6024FE80" w14:textId="77777777" w:rsidR="00231DF5" w:rsidRPr="00FE4B2B" w:rsidRDefault="00231DF5" w:rsidP="00A030A4">
      <w:pPr>
        <w:pStyle w:val="ParagrsouspuceRHS"/>
        <w:rPr>
          <w:rFonts w:cs="Times New Roman"/>
        </w:rPr>
      </w:pPr>
      <w:r w:rsidRPr="00FE4B2B">
        <w:t>Code 6</w:t>
      </w:r>
      <w:r w:rsidRPr="00FE4B2B">
        <w:tab/>
      </w:r>
      <w:r w:rsidRPr="00FE4B2B">
        <w:rPr>
          <w:i/>
          <w:iCs/>
        </w:rPr>
        <w:t>En provenance de l’hospitalisation à domicile</w:t>
      </w:r>
      <w:r w:rsidRPr="00FE4B2B">
        <w:rPr>
          <w:rStyle w:val="Appelnotedebasdep"/>
          <w:rFonts w:cs="Times New Roman"/>
          <w:sz w:val="22"/>
          <w:szCs w:val="22"/>
        </w:rPr>
        <w:footnoteReference w:id="14"/>
      </w:r>
    </w:p>
    <w:p w14:paraId="064459A8" w14:textId="77777777" w:rsidR="00231DF5" w:rsidRPr="00FE4B2B" w:rsidRDefault="00105B8D" w:rsidP="00A030A4">
      <w:pPr>
        <w:rPr>
          <w:rFonts w:cs="Times New Roman"/>
        </w:rPr>
      </w:pPr>
      <w:r w:rsidRPr="00FE4B2B">
        <w:rPr>
          <w:rFonts w:cs="Times New Roman"/>
        </w:rPr>
        <w:fldChar w:fldCharType="begin"/>
      </w:r>
      <w:r w:rsidR="00231DF5" w:rsidRPr="00FE4B2B">
        <w:rPr>
          <w:rFonts w:cs="Times New Roman"/>
        </w:rPr>
        <w:instrText>xe "</w:instrText>
      </w:r>
      <w:r w:rsidR="00231DF5" w:rsidRPr="00FE4B2B">
        <w:instrText>Hospitalisation à domicile</w:instrText>
      </w:r>
      <w:r w:rsidR="00231DF5" w:rsidRPr="00FE4B2B">
        <w:rPr>
          <w:rFonts w:cs="Times New Roman"/>
        </w:rPr>
        <w:instrText>"</w:instrText>
      </w:r>
      <w:r w:rsidRPr="00FE4B2B">
        <w:rPr>
          <w:rFonts w:cs="Times New Roman"/>
        </w:rPr>
        <w:fldChar w:fldCharType="end"/>
      </w:r>
    </w:p>
    <w:p w14:paraId="07303DC1" w14:textId="77777777" w:rsidR="00231DF5" w:rsidRPr="00FE4B2B" w:rsidRDefault="00231DF5" w:rsidP="00761EF4">
      <w:pPr>
        <w:pStyle w:val="Listepuces"/>
        <w:numPr>
          <w:ilvl w:val="0"/>
          <w:numId w:val="1"/>
        </w:numPr>
        <w:tabs>
          <w:tab w:val="clear" w:pos="3621"/>
        </w:tabs>
        <w:ind w:left="697" w:hanging="357"/>
      </w:pPr>
      <w:r w:rsidRPr="00FE4B2B">
        <w:t>en cas d’entrée à partir du domicile :</w:t>
      </w:r>
    </w:p>
    <w:p w14:paraId="60BDBFAC" w14:textId="77777777" w:rsidR="00231DF5" w:rsidRPr="00FE4B2B" w:rsidRDefault="00231DF5" w:rsidP="00A030A4">
      <w:pPr>
        <w:pStyle w:val="ParagrsouspuceRHS"/>
        <w:rPr>
          <w:rFonts w:cs="Times New Roman"/>
        </w:rPr>
      </w:pPr>
      <w:r w:rsidRPr="00FE4B2B">
        <w:t>Code 5</w:t>
      </w:r>
      <w:r w:rsidRPr="00FE4B2B">
        <w:rPr>
          <w:rFonts w:cs="Times New Roman"/>
        </w:rPr>
        <w:tab/>
      </w:r>
      <w:r w:rsidRPr="00FE4B2B">
        <w:rPr>
          <w:i/>
          <w:iCs/>
        </w:rPr>
        <w:t>En provenance de la structure d'accueil des urgences</w:t>
      </w:r>
    </w:p>
    <w:p w14:paraId="6A6F09EA" w14:textId="77777777" w:rsidR="00231DF5" w:rsidRPr="00FE4B2B" w:rsidRDefault="00231DF5" w:rsidP="00A030A4">
      <w:pPr>
        <w:pStyle w:val="11ptGauche2"/>
      </w:pPr>
      <w:r w:rsidRPr="00FE4B2B">
        <w:t>On utilise le code « 5 » de provenance lorsque le patient a été admis en SSR directement — c’est-à-dire</w:t>
      </w:r>
      <w:r w:rsidRPr="00FE4B2B">
        <w:rPr>
          <w:i/>
          <w:iCs/>
        </w:rPr>
        <w:t xml:space="preserve"> </w:t>
      </w:r>
      <w:r w:rsidRPr="00FE4B2B">
        <w:t>sans hospitalisation préalable en MCO, unité d’hospitalisation de courte durée comprise — depuis une structure d’accueil des urgences</w:t>
      </w:r>
      <w:r w:rsidR="00C02A51" w:rsidRPr="00FE4B2B">
        <w:t xml:space="preserve"> de la même entité géographique. </w:t>
      </w:r>
    </w:p>
    <w:p w14:paraId="40DC4D72" w14:textId="77777777" w:rsidR="00231DF5" w:rsidRPr="00FE4B2B" w:rsidRDefault="00231DF5" w:rsidP="00A030A4">
      <w:pPr>
        <w:pStyle w:val="ParagrsouspuceRHS"/>
        <w:rPr>
          <w:rFonts w:cs="Times New Roman"/>
        </w:rPr>
      </w:pPr>
      <w:r w:rsidRPr="00FE4B2B">
        <w:t>Code 7</w:t>
      </w:r>
      <w:r w:rsidRPr="00FE4B2B">
        <w:tab/>
      </w:r>
      <w:r w:rsidRPr="00FE4B2B">
        <w:rPr>
          <w:i/>
          <w:iCs/>
        </w:rPr>
        <w:t xml:space="preserve">En provenance d'une structure d'hébergement médicosociale </w:t>
      </w:r>
      <w:r w:rsidR="00530891" w:rsidRPr="00FE4B2B">
        <w:rPr>
          <w:vertAlign w:val="superscript"/>
        </w:rPr>
        <w:fldChar w:fldCharType="begin"/>
      </w:r>
      <w:r w:rsidR="00530891" w:rsidRPr="00FE4B2B">
        <w:rPr>
          <w:vertAlign w:val="superscript"/>
        </w:rPr>
        <w:instrText xml:space="preserve"> NOTEREF _Ref280630649 \h  \* MERGEFORMAT </w:instrText>
      </w:r>
      <w:r w:rsidR="00530891" w:rsidRPr="00FE4B2B">
        <w:rPr>
          <w:vertAlign w:val="superscript"/>
        </w:rPr>
      </w:r>
      <w:r w:rsidR="00530891" w:rsidRPr="00FE4B2B">
        <w:rPr>
          <w:vertAlign w:val="superscript"/>
        </w:rPr>
        <w:fldChar w:fldCharType="separate"/>
      </w:r>
      <w:r w:rsidR="00C92A9B">
        <w:rPr>
          <w:vertAlign w:val="superscript"/>
        </w:rPr>
        <w:t>11</w:t>
      </w:r>
      <w:r w:rsidR="00530891" w:rsidRPr="00FE4B2B">
        <w:rPr>
          <w:vertAlign w:val="superscript"/>
        </w:rPr>
        <w:fldChar w:fldCharType="end"/>
      </w:r>
    </w:p>
    <w:p w14:paraId="5E93D66B" w14:textId="77777777" w:rsidR="00231DF5" w:rsidRPr="00FE4B2B" w:rsidRDefault="00231DF5" w:rsidP="00A030A4">
      <w:pPr>
        <w:spacing w:before="100"/>
        <w:ind w:left="567"/>
        <w:rPr>
          <w:rFonts w:cs="Times New Roman"/>
          <w:b/>
          <w:bCs/>
          <w:i/>
          <w:iCs/>
        </w:rPr>
      </w:pPr>
    </w:p>
    <w:p w14:paraId="6895B610" w14:textId="77777777" w:rsidR="00231DF5" w:rsidRPr="00FE4B2B" w:rsidRDefault="00231DF5" w:rsidP="00A030A4">
      <w:pPr>
        <w:pStyle w:val="ParagrsouspuceRHS"/>
      </w:pPr>
      <w:r w:rsidRPr="00FE4B2B">
        <w:rPr>
          <w:b/>
          <w:bCs/>
          <w:i/>
          <w:iCs/>
        </w:rPr>
        <w:t>NB :</w:t>
      </w:r>
      <w:r w:rsidRPr="00FE4B2B">
        <w:t xml:space="preserve"> lorsqu'un patient vient d'une structure d'hébergement médicosociale et passe par une structure d'accueil des urgences, il faut privilégier le code de provenance « 5 » aux dépens du code « 7 ».</w:t>
      </w:r>
    </w:p>
    <w:p w14:paraId="527672EE" w14:textId="77777777" w:rsidR="00231DF5" w:rsidRPr="00FE4B2B" w:rsidRDefault="00231DF5" w:rsidP="00A030A4">
      <w:pPr>
        <w:pStyle w:val="ParagrsouspuceRHS"/>
      </w:pPr>
      <w:r w:rsidRPr="00FE4B2B">
        <w:t>Lorsqu’un patient est hospitalisé en SSR directement depuis son domicile personnel (à l’exclusion d’une structure d’hébergement médicosocial), le code du mode d’entrée est « 8 », il n’est pas saisi de code de provenance.</w:t>
      </w:r>
    </w:p>
    <w:p w14:paraId="2523FC9D" w14:textId="77777777" w:rsidR="00231DF5" w:rsidRPr="00FE4B2B" w:rsidRDefault="00231DF5" w:rsidP="00A030A4">
      <w:pPr>
        <w:pStyle w:val="Exemple"/>
      </w:pPr>
    </w:p>
    <w:p w14:paraId="709ED8F1" w14:textId="77777777" w:rsidR="00231DF5" w:rsidRPr="00FE4B2B" w:rsidRDefault="00231DF5" w:rsidP="000A41F1">
      <w:pPr>
        <w:pStyle w:val="PuceRHS"/>
        <w:tabs>
          <w:tab w:val="clear" w:pos="426"/>
          <w:tab w:val="num" w:pos="-3275"/>
        </w:tabs>
      </w:pPr>
      <w:bookmarkStart w:id="146" w:name="_Toc246066369"/>
      <w:r w:rsidRPr="00FE4B2B">
        <w:t>Date de sortie</w:t>
      </w:r>
      <w:r w:rsidR="00105B8D" w:rsidRPr="00FE4B2B">
        <w:fldChar w:fldCharType="begin"/>
      </w:r>
      <w:r w:rsidRPr="00FE4B2B">
        <w:rPr>
          <w:rFonts w:cs="Times New Roman"/>
        </w:rPr>
        <w:instrText>xe "</w:instrText>
      </w:r>
      <w:r w:rsidRPr="00FE4B2B">
        <w:instrText>Sortie:date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Date:de sortie</w:instrText>
      </w:r>
      <w:r w:rsidRPr="00FE4B2B">
        <w:rPr>
          <w:rFonts w:cs="Times New Roman"/>
        </w:rPr>
        <w:instrText>"</w:instrText>
      </w:r>
      <w:r w:rsidR="00105B8D" w:rsidRPr="00FE4B2B">
        <w:fldChar w:fldCharType="end"/>
      </w:r>
      <w:r w:rsidRPr="00FE4B2B">
        <w:t xml:space="preserve"> de l’unité médicale</w:t>
      </w:r>
      <w:bookmarkEnd w:id="146"/>
      <w:r w:rsidRPr="00FE4B2B">
        <w:t> : jour, mois, année</w:t>
      </w:r>
    </w:p>
    <w:p w14:paraId="18F58173" w14:textId="77777777" w:rsidR="00231DF5" w:rsidRPr="00FE4B2B" w:rsidRDefault="00231DF5" w:rsidP="00A030A4">
      <w:pPr>
        <w:pStyle w:val="ParagrsouspuceRHS"/>
      </w:pPr>
      <w:r w:rsidRPr="00FE4B2B">
        <w:t>Cette information doit figurer au moins dans le RHS de la semaine au cours de laquelle a lieu la sortie de l’unité médicale (quel qu’en soit le mode).</w:t>
      </w:r>
    </w:p>
    <w:p w14:paraId="1D73E1D6" w14:textId="29D05503" w:rsidR="00AA170A" w:rsidRDefault="00AA170A">
      <w:pPr>
        <w:jc w:val="left"/>
        <w:rPr>
          <w:rFonts w:cs="Times New Roman"/>
        </w:rPr>
      </w:pPr>
      <w:r>
        <w:rPr>
          <w:rFonts w:cs="Times New Roman"/>
        </w:rPr>
        <w:br w:type="page"/>
      </w:r>
    </w:p>
    <w:p w14:paraId="385A1461" w14:textId="77777777" w:rsidR="00231DF5" w:rsidRPr="00FE4B2B" w:rsidRDefault="00231DF5" w:rsidP="00A030A4">
      <w:pPr>
        <w:pStyle w:val="ParagrsouspuceRHS"/>
        <w:rPr>
          <w:rFonts w:cs="Times New Roman"/>
        </w:rPr>
      </w:pPr>
    </w:p>
    <w:p w14:paraId="01AB860B" w14:textId="77777777" w:rsidR="00231DF5" w:rsidRPr="00FE4B2B" w:rsidRDefault="00231DF5" w:rsidP="000A41F1">
      <w:pPr>
        <w:pStyle w:val="PuceRHS"/>
        <w:tabs>
          <w:tab w:val="clear" w:pos="426"/>
          <w:tab w:val="num" w:pos="-3275"/>
        </w:tabs>
      </w:pPr>
      <w:bookmarkStart w:id="147" w:name="_Toc246066370"/>
      <w:r w:rsidRPr="00FE4B2B">
        <w:t>Mode de sortie</w:t>
      </w:r>
      <w:r w:rsidR="00105B8D" w:rsidRPr="00FE4B2B">
        <w:fldChar w:fldCharType="begin"/>
      </w:r>
      <w:r w:rsidRPr="00FE4B2B">
        <w:rPr>
          <w:rFonts w:cs="Times New Roman"/>
        </w:rPr>
        <w:instrText>xe "</w:instrText>
      </w:r>
      <w:r w:rsidRPr="00FE4B2B">
        <w:instrText>Sortie:mode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Mode:de sortie</w:instrText>
      </w:r>
      <w:r w:rsidRPr="00FE4B2B">
        <w:rPr>
          <w:rFonts w:cs="Times New Roman"/>
        </w:rPr>
        <w:instrText>"</w:instrText>
      </w:r>
      <w:r w:rsidR="00105B8D" w:rsidRPr="00FE4B2B">
        <w:fldChar w:fldCharType="end"/>
      </w:r>
      <w:r w:rsidRPr="00FE4B2B">
        <w:t xml:space="preserve"> de l’unité médicale</w:t>
      </w:r>
      <w:bookmarkEnd w:id="147"/>
    </w:p>
    <w:p w14:paraId="2C42096C" w14:textId="1FE99195" w:rsidR="00231DF5" w:rsidRPr="00FE4B2B" w:rsidRDefault="00231DF5" w:rsidP="00A030A4">
      <w:pPr>
        <w:pStyle w:val="ParagrsouspuceRHS"/>
        <w:rPr>
          <w:rFonts w:cs="Times New Roman"/>
          <w:strike/>
        </w:rPr>
      </w:pPr>
      <w:r w:rsidRPr="00FE4B2B">
        <w:t xml:space="preserve">Au sein de la notion générale de </w:t>
      </w:r>
      <w:r w:rsidRPr="00FE4B2B">
        <w:rPr>
          <w:i/>
          <w:iCs/>
        </w:rPr>
        <w:t xml:space="preserve">transfert </w:t>
      </w:r>
      <w:r w:rsidRPr="00FE4B2B">
        <w:t xml:space="preserve">au sens des codes de la sécurité sociale et de la santé publique, le PMSI distingue </w:t>
      </w:r>
      <w:r w:rsidRPr="007E5165">
        <w:rPr>
          <w:iCs/>
        </w:rPr>
        <w:t>la mutation</w:t>
      </w:r>
      <w:r w:rsidR="00005632" w:rsidRPr="007E5165">
        <w:rPr>
          <w:iCs/>
        </w:rPr>
        <w:t>,</w:t>
      </w:r>
      <w:r w:rsidRPr="007E5165">
        <w:t xml:space="preserve"> </w:t>
      </w:r>
      <w:r w:rsidR="00005632" w:rsidRPr="007E5165">
        <w:t>et</w:t>
      </w:r>
      <w:r w:rsidR="00105B8D" w:rsidRPr="007E5165">
        <w:fldChar w:fldCharType="begin"/>
      </w:r>
      <w:r w:rsidRPr="007E5165">
        <w:rPr>
          <w:rFonts w:cs="Times New Roman"/>
        </w:rPr>
        <w:instrText>xe "</w:instrText>
      </w:r>
      <w:r w:rsidRPr="007E5165">
        <w:instrText>Mutation</w:instrText>
      </w:r>
      <w:r w:rsidRPr="007E5165">
        <w:rPr>
          <w:rFonts w:cs="Times New Roman"/>
        </w:rPr>
        <w:instrText>"</w:instrText>
      </w:r>
      <w:r w:rsidR="00105B8D" w:rsidRPr="007E5165">
        <w:fldChar w:fldCharType="end"/>
      </w:r>
      <w:r w:rsidR="002B3F3E" w:rsidRPr="007E5165">
        <w:t xml:space="preserve"> </w:t>
      </w:r>
      <w:r w:rsidRPr="007E5165">
        <w:rPr>
          <w:iCs/>
        </w:rPr>
        <w:t>le transfert</w:t>
      </w:r>
      <w:r w:rsidR="002B3F3E" w:rsidRPr="007E5165">
        <w:rPr>
          <w:iCs/>
        </w:rPr>
        <w:t xml:space="preserve"> définitif</w:t>
      </w:r>
      <w:r w:rsidRPr="007E5165">
        <w:t xml:space="preserve">. </w:t>
      </w:r>
      <w:r w:rsidR="00105B8D" w:rsidRPr="007E5165">
        <w:fldChar w:fldCharType="begin"/>
      </w:r>
      <w:r w:rsidRPr="007E5165">
        <w:rPr>
          <w:rFonts w:cs="Times New Roman"/>
          <w:strike/>
        </w:rPr>
        <w:instrText>xe "</w:instrText>
      </w:r>
      <w:r w:rsidRPr="007E5165">
        <w:rPr>
          <w:strike/>
        </w:rPr>
        <w:instrText>Transfert</w:instrText>
      </w:r>
      <w:r w:rsidRPr="007E5165">
        <w:rPr>
          <w:rFonts w:cs="Times New Roman"/>
          <w:strike/>
        </w:rPr>
        <w:instrText>"</w:instrText>
      </w:r>
      <w:r w:rsidR="00105B8D" w:rsidRPr="007E5165">
        <w:fldChar w:fldCharType="end"/>
      </w:r>
    </w:p>
    <w:p w14:paraId="7C703B44" w14:textId="77777777" w:rsidR="00231DF5" w:rsidRPr="00FE4B2B" w:rsidRDefault="00231DF5" w:rsidP="00A030A4">
      <w:pPr>
        <w:pStyle w:val="ParagrsouspuceRHS"/>
        <w:rPr>
          <w:rFonts w:cs="Times New Roman"/>
        </w:rPr>
      </w:pPr>
      <w:r w:rsidRPr="00FE4B2B">
        <w:t>Code 6</w:t>
      </w:r>
      <w:r w:rsidRPr="00FE4B2B">
        <w:tab/>
      </w:r>
      <w:r w:rsidRPr="00FE4B2B">
        <w:rPr>
          <w:i/>
          <w:iCs/>
        </w:rPr>
        <w:t>Mutation</w:t>
      </w:r>
      <w:r w:rsidR="00105B8D" w:rsidRPr="00FE4B2B">
        <w:rPr>
          <w:i/>
          <w:iCs/>
        </w:rPr>
        <w:fldChar w:fldCharType="begin"/>
      </w:r>
      <w:r w:rsidRPr="00FE4B2B">
        <w:rPr>
          <w:rFonts w:cs="Times New Roman"/>
        </w:rPr>
        <w:instrText>xe "</w:instrText>
      </w:r>
      <w:r w:rsidRPr="00FE4B2B">
        <w:instrText>Mutation</w:instrText>
      </w:r>
      <w:r w:rsidRPr="00FE4B2B">
        <w:rPr>
          <w:rFonts w:cs="Times New Roman"/>
        </w:rPr>
        <w:instrText>"</w:instrText>
      </w:r>
      <w:r w:rsidR="00105B8D" w:rsidRPr="00FE4B2B">
        <w:rPr>
          <w:i/>
          <w:iCs/>
        </w:rPr>
        <w:fldChar w:fldCharType="end"/>
      </w:r>
    </w:p>
    <w:p w14:paraId="789E9809" w14:textId="77777777" w:rsidR="00231DF5" w:rsidRPr="00FE4B2B" w:rsidRDefault="00231DF5" w:rsidP="00A030A4">
      <w:pPr>
        <w:pStyle w:val="11ptGauche2"/>
      </w:pPr>
      <w:r w:rsidRPr="00FE4B2B">
        <w:t>Le patient sort vers une autre unité médicale appartenant </w:t>
      </w:r>
      <w:r w:rsidR="00C02A51" w:rsidRPr="00FE4B2B">
        <w:t>à la même entité géographique que l’établissement de santé soit public ou privé.</w:t>
      </w:r>
    </w:p>
    <w:p w14:paraId="773B86AE" w14:textId="77777777" w:rsidR="00231DF5" w:rsidRPr="00FE4B2B" w:rsidRDefault="00231DF5" w:rsidP="00A030A4">
      <w:pPr>
        <w:pStyle w:val="11ptGauche2"/>
      </w:pPr>
      <w:r w:rsidRPr="00FE4B2B">
        <w:t>Une sortie de SSR vers le domicile ou son substitut lorsque le patient y bénéficiera d’hospitalisation à domicile (HAD) est codée comme une mutation si l’HAD appartient à la même entité géographique</w:t>
      </w:r>
      <w:r w:rsidR="00105B8D" w:rsidRPr="00FE4B2B">
        <w:fldChar w:fldCharType="begin"/>
      </w:r>
      <w:r w:rsidRPr="00FE4B2B">
        <w:rPr>
          <w:rFonts w:cs="Times New Roman"/>
        </w:rPr>
        <w:instrText>xe "</w:instrText>
      </w:r>
      <w:r w:rsidRPr="00FE4B2B">
        <w:instrText>Hospitalisation à domicile</w:instrText>
      </w:r>
      <w:r w:rsidRPr="00FE4B2B">
        <w:rPr>
          <w:rFonts w:cs="Times New Roman"/>
        </w:rPr>
        <w:instrText>"</w:instrText>
      </w:r>
      <w:r w:rsidR="00105B8D" w:rsidRPr="00FE4B2B">
        <w:fldChar w:fldCharType="end"/>
      </w:r>
      <w:r w:rsidRPr="00FE4B2B">
        <w:t>.</w:t>
      </w:r>
    </w:p>
    <w:p w14:paraId="41AAB354" w14:textId="77777777" w:rsidR="00231DF5" w:rsidRPr="00FE4B2B" w:rsidRDefault="00231DF5" w:rsidP="00A030A4">
      <w:pPr>
        <w:pStyle w:val="11ptGauche2"/>
      </w:pPr>
      <w:r w:rsidRPr="00FE4B2B">
        <w:t>Dans le cas d’un patient en hospitalisation complète, sorti puis réadmis le même jour calendaire, lorsque l’unité médicale de réadmission est différente de celle de sortie, deux RHS sont produits et le mouvement enregistré entre les deux est une mutation.</w:t>
      </w:r>
    </w:p>
    <w:p w14:paraId="4CAE6991" w14:textId="77777777" w:rsidR="00231DF5" w:rsidRPr="00FE4B2B" w:rsidRDefault="00231DF5" w:rsidP="00A030A4">
      <w:pPr>
        <w:pStyle w:val="ParagrsouspuceRHS"/>
        <w:rPr>
          <w:rFonts w:cs="Times New Roman"/>
          <w:i/>
          <w:iCs/>
        </w:rPr>
      </w:pPr>
      <w:r w:rsidRPr="00FE4B2B">
        <w:t>Code 7</w:t>
      </w:r>
      <w:r w:rsidRPr="00FE4B2B">
        <w:tab/>
      </w:r>
      <w:r w:rsidRPr="00FE4B2B">
        <w:rPr>
          <w:i/>
          <w:iCs/>
        </w:rPr>
        <w:t>Transfert définitif</w:t>
      </w:r>
    </w:p>
    <w:p w14:paraId="5A14C786" w14:textId="77777777" w:rsidR="00231DF5" w:rsidRPr="00FE4B2B" w:rsidRDefault="00231DF5" w:rsidP="00A030A4">
      <w:pPr>
        <w:pStyle w:val="11ptGauche2"/>
      </w:pPr>
      <w:r w:rsidRPr="00FE4B2B">
        <w:t xml:space="preserve">Le patient </w:t>
      </w:r>
      <w:r w:rsidR="00D96BE2" w:rsidRPr="00FE4B2B">
        <w:t>par</w:t>
      </w:r>
      <w:r w:rsidRPr="00FE4B2B">
        <w:t xml:space="preserve">t </w:t>
      </w:r>
      <w:r w:rsidR="00D96BE2" w:rsidRPr="00FE4B2B">
        <w:t>vers une autre entité géographique.</w:t>
      </w:r>
    </w:p>
    <w:p w14:paraId="6A375670" w14:textId="77777777" w:rsidR="00D96BE2" w:rsidRPr="00FE4B2B" w:rsidRDefault="00D96BE2" w:rsidP="00D96BE2">
      <w:pPr>
        <w:pStyle w:val="11ptGauche2"/>
      </w:pPr>
      <w:r w:rsidRPr="00FE4B2B">
        <w:t xml:space="preserve">Ce type de transfert est à distinguer de la sortie après prestation </w:t>
      </w:r>
      <w:r w:rsidR="00F80208" w:rsidRPr="00FE4B2B">
        <w:t xml:space="preserve">(PIE) </w:t>
      </w:r>
      <w:r w:rsidRPr="00FE4B2B">
        <w:t>réalisée pour le compte d’un autre établissement de santé</w:t>
      </w:r>
      <w:r w:rsidR="00F80208" w:rsidRPr="00FE4B2B">
        <w:t xml:space="preserve"> du même champ d’activité (SSR)</w:t>
      </w:r>
      <w:r w:rsidRPr="00FE4B2B">
        <w:t xml:space="preserve">, à coder « 0 » (voir ci-dessous le mode </w:t>
      </w:r>
      <w:r w:rsidRPr="00FE4B2B">
        <w:rPr>
          <w:i/>
        </w:rPr>
        <w:t>transfert provisoire</w:t>
      </w:r>
      <w:r w:rsidRPr="00FE4B2B">
        <w:t>).</w:t>
      </w:r>
    </w:p>
    <w:p w14:paraId="67FC0311" w14:textId="5E82C3F7" w:rsidR="00231DF5" w:rsidRPr="00FE4B2B" w:rsidRDefault="00231DF5" w:rsidP="00A030A4">
      <w:pPr>
        <w:pStyle w:val="11ptGauche2"/>
      </w:pPr>
      <w:r w:rsidRPr="00FE4B2B">
        <w:t>Une sortie de SSR vers le domicile ou son substitut lorsque le patient y bénéficiera d’hospitalisation à domicile (HAD) est codée comme un transfert si l’HAD appartient</w:t>
      </w:r>
      <w:r w:rsidR="00D96BE2" w:rsidRPr="00FE4B2B">
        <w:t xml:space="preserve"> </w:t>
      </w:r>
      <w:r w:rsidRPr="00FE4B2B">
        <w:t>à une autre entité géographique</w:t>
      </w:r>
      <w:r w:rsidR="00105B8D" w:rsidRPr="00FE4B2B">
        <w:fldChar w:fldCharType="begin"/>
      </w:r>
      <w:r w:rsidRPr="00FE4B2B">
        <w:rPr>
          <w:rFonts w:cs="Times New Roman"/>
        </w:rPr>
        <w:instrText>xe "</w:instrText>
      </w:r>
      <w:r w:rsidRPr="00FE4B2B">
        <w:instrText>Hospitalisation à domicile</w:instrText>
      </w:r>
      <w:r w:rsidRPr="00FE4B2B">
        <w:rPr>
          <w:rFonts w:cs="Times New Roman"/>
        </w:rPr>
        <w:instrText>"</w:instrText>
      </w:r>
      <w:r w:rsidR="00105B8D" w:rsidRPr="00FE4B2B">
        <w:fldChar w:fldCharType="end"/>
      </w:r>
      <w:r w:rsidRPr="00FE4B2B">
        <w:t>.</w:t>
      </w:r>
    </w:p>
    <w:p w14:paraId="4A0E9118" w14:textId="77777777" w:rsidR="00231DF5" w:rsidRPr="00FE4B2B" w:rsidRDefault="00231DF5" w:rsidP="00A030A4">
      <w:pPr>
        <w:pStyle w:val="ParagrsouspuceRHS"/>
        <w:rPr>
          <w:rFonts w:cs="Times New Roman"/>
        </w:rPr>
      </w:pPr>
      <w:r w:rsidRPr="00FE4B2B">
        <w:t>Code 0</w:t>
      </w:r>
      <w:r w:rsidRPr="00FE4B2B">
        <w:tab/>
      </w:r>
      <w:r w:rsidRPr="00FE4B2B">
        <w:rPr>
          <w:i/>
          <w:iCs/>
        </w:rPr>
        <w:t>Transfert provisoire (« transfert pour ou après réalisation d'un acte »)</w:t>
      </w:r>
      <w:bookmarkStart w:id="148" w:name="OLE_LINK3"/>
      <w:bookmarkStart w:id="149" w:name="OLE_LINK4"/>
      <w:r w:rsidR="00105B8D" w:rsidRPr="00FE4B2B">
        <w:rPr>
          <w:i/>
          <w:iCs/>
        </w:rPr>
        <w:fldChar w:fldCharType="begin"/>
      </w:r>
      <w:r w:rsidRPr="00FE4B2B">
        <w:rPr>
          <w:rFonts w:cs="Times New Roman"/>
        </w:rPr>
        <w:instrText>xe "</w:instrText>
      </w:r>
      <w:r w:rsidRPr="00FE4B2B">
        <w:instrText>Transfert:provisoire</w:instrText>
      </w:r>
      <w:r w:rsidRPr="00FE4B2B">
        <w:rPr>
          <w:rFonts w:cs="Times New Roman"/>
        </w:rPr>
        <w:instrText>"</w:instrText>
      </w:r>
      <w:r w:rsidR="00105B8D" w:rsidRPr="00FE4B2B">
        <w:rPr>
          <w:i/>
          <w:iCs/>
        </w:rPr>
        <w:fldChar w:fldCharType="end"/>
      </w:r>
      <w:bookmarkEnd w:id="148"/>
      <w:bookmarkEnd w:id="149"/>
    </w:p>
    <w:p w14:paraId="2BE13178" w14:textId="77777777" w:rsidR="00231DF5" w:rsidRPr="00FE4B2B" w:rsidRDefault="00231DF5" w:rsidP="00A030A4">
      <w:pPr>
        <w:pStyle w:val="11ptGauche2"/>
        <w:rPr>
          <w:rFonts w:cs="Times New Roman"/>
        </w:rPr>
      </w:pPr>
      <w:r w:rsidRPr="00FE4B2B">
        <w:t>Voir plus loin le point </w:t>
      </w:r>
      <w:r w:rsidR="00530891" w:rsidRPr="00FE4B2B">
        <w:fldChar w:fldCharType="begin"/>
      </w:r>
      <w:r w:rsidR="00530891" w:rsidRPr="00FE4B2B">
        <w:instrText xml:space="preserve"> REF _Ref246403162 \r \h  \* MERGEFORMAT </w:instrText>
      </w:r>
      <w:r w:rsidR="00530891" w:rsidRPr="00FE4B2B">
        <w:fldChar w:fldCharType="separate"/>
      </w:r>
      <w:r w:rsidR="00C92A9B">
        <w:t>3</w:t>
      </w:r>
      <w:r w:rsidR="00530891" w:rsidRPr="00FE4B2B">
        <w:fldChar w:fldCharType="end"/>
      </w:r>
      <w:r w:rsidRPr="00FE4B2B">
        <w:t xml:space="preserve"> de ce chapitre </w:t>
      </w:r>
      <w:r w:rsidRPr="00FE4B2B">
        <w:rPr>
          <w:i/>
          <w:iCs/>
        </w:rPr>
        <w:t>Prestations interétablissements.</w:t>
      </w:r>
    </w:p>
    <w:p w14:paraId="793383B6" w14:textId="77777777" w:rsidR="00231DF5" w:rsidRPr="00FE4B2B" w:rsidRDefault="00231DF5" w:rsidP="00A030A4">
      <w:pPr>
        <w:pStyle w:val="ParagrsouspuceRHS"/>
        <w:rPr>
          <w:rFonts w:cs="Times New Roman"/>
        </w:rPr>
      </w:pPr>
      <w:r w:rsidRPr="00FE4B2B">
        <w:t>Code 8</w:t>
      </w:r>
      <w:r w:rsidRPr="00FE4B2B">
        <w:tab/>
      </w:r>
      <w:r w:rsidRPr="00FE4B2B">
        <w:rPr>
          <w:i/>
          <w:iCs/>
        </w:rPr>
        <w:t>Domicile</w:t>
      </w:r>
    </w:p>
    <w:p w14:paraId="4850C305" w14:textId="77777777" w:rsidR="00231DF5" w:rsidRPr="00FE4B2B" w:rsidRDefault="00231DF5" w:rsidP="00A030A4">
      <w:pPr>
        <w:pStyle w:val="11ptGauche2"/>
        <w:rPr>
          <w:rFonts w:cs="Times New Roman"/>
        </w:rPr>
      </w:pPr>
      <w:r w:rsidRPr="00FE4B2B">
        <w:t xml:space="preserve">Le patient retourne à son domicile personnel ou à son substitut (se reporter au mode d’entrée </w:t>
      </w:r>
      <w:r w:rsidRPr="00FE4B2B">
        <w:rPr>
          <w:i/>
          <w:iCs/>
        </w:rPr>
        <w:t>domicile</w:t>
      </w:r>
      <w:r w:rsidRPr="00FE4B2B">
        <w:t>)</w:t>
      </w:r>
      <w:r w:rsidRPr="00FE4B2B">
        <w:rPr>
          <w:i/>
          <w:iCs/>
        </w:rPr>
        <w:t>.</w:t>
      </w:r>
    </w:p>
    <w:p w14:paraId="5D5671DA" w14:textId="77777777" w:rsidR="00231DF5" w:rsidRPr="00FE4B2B" w:rsidRDefault="00231DF5" w:rsidP="00A030A4">
      <w:pPr>
        <w:pStyle w:val="ParagrsouspuceRHS"/>
        <w:rPr>
          <w:rFonts w:cs="Times New Roman"/>
        </w:rPr>
      </w:pPr>
      <w:r w:rsidRPr="00FE4B2B">
        <w:t>Code 9</w:t>
      </w:r>
      <w:r w:rsidRPr="00FE4B2B">
        <w:tab/>
      </w:r>
      <w:r w:rsidRPr="00FE4B2B">
        <w:rPr>
          <w:i/>
          <w:iCs/>
        </w:rPr>
        <w:t>Décès</w:t>
      </w:r>
      <w:r w:rsidR="00105B8D" w:rsidRPr="00FE4B2B">
        <w:rPr>
          <w:i/>
          <w:iCs/>
        </w:rPr>
        <w:fldChar w:fldCharType="begin"/>
      </w:r>
      <w:r w:rsidRPr="00FE4B2B">
        <w:rPr>
          <w:rFonts w:cs="Times New Roman"/>
        </w:rPr>
        <w:instrText>xe "</w:instrText>
      </w:r>
      <w:r w:rsidRPr="00FE4B2B">
        <w:instrText>Décès</w:instrText>
      </w:r>
      <w:r w:rsidRPr="00FE4B2B">
        <w:rPr>
          <w:rFonts w:cs="Times New Roman"/>
        </w:rPr>
        <w:instrText>"</w:instrText>
      </w:r>
      <w:r w:rsidR="00105B8D" w:rsidRPr="00FE4B2B">
        <w:rPr>
          <w:i/>
          <w:iCs/>
        </w:rPr>
        <w:fldChar w:fldCharType="end"/>
      </w:r>
    </w:p>
    <w:p w14:paraId="585AACA2" w14:textId="77777777" w:rsidR="00231DF5" w:rsidRPr="00FE4B2B" w:rsidRDefault="00231DF5" w:rsidP="00A030A4">
      <w:pPr>
        <w:pStyle w:val="11ptGauche2"/>
        <w:rPr>
          <w:rFonts w:cs="Times New Roman"/>
        </w:rPr>
      </w:pPr>
      <w:r w:rsidRPr="00FE4B2B">
        <w:t>Le patient e</w:t>
      </w:r>
      <w:r w:rsidR="005C767A" w:rsidRPr="00FE4B2B">
        <w:t>st décédé dans l’unité médicale</w:t>
      </w:r>
      <w:r w:rsidR="00F1254F" w:rsidRPr="00FE4B2B">
        <w:t>.</w:t>
      </w:r>
    </w:p>
    <w:p w14:paraId="299DA708" w14:textId="77777777" w:rsidR="00231DF5" w:rsidRPr="00FE4B2B" w:rsidRDefault="00231DF5" w:rsidP="00922FFA">
      <w:pPr>
        <w:pStyle w:val="Exemple"/>
      </w:pPr>
    </w:p>
    <w:p w14:paraId="201DB221" w14:textId="77777777" w:rsidR="00231DF5" w:rsidRPr="00FE4B2B" w:rsidRDefault="00231DF5" w:rsidP="000A41F1">
      <w:pPr>
        <w:pStyle w:val="PuceRHS"/>
        <w:tabs>
          <w:tab w:val="clear" w:pos="426"/>
          <w:tab w:val="num" w:pos="-3275"/>
        </w:tabs>
        <w:rPr>
          <w:rFonts w:cs="Times New Roman"/>
        </w:rPr>
      </w:pPr>
      <w:bookmarkStart w:id="150" w:name="_Toc246066371"/>
      <w:r w:rsidRPr="00FE4B2B">
        <w:t>Destination</w:t>
      </w:r>
      <w:bookmarkEnd w:id="150"/>
      <w:r w:rsidRPr="00FE4B2B">
        <w:t>, si le mode de sortie le nécessite</w:t>
      </w:r>
      <w:r w:rsidRPr="00FE4B2B">
        <w:rPr>
          <w:rFonts w:cs="Times New Roman"/>
        </w:rPr>
        <w:t> </w:t>
      </w:r>
      <w:r w:rsidRPr="00FE4B2B">
        <w:t>:</w:t>
      </w:r>
    </w:p>
    <w:p w14:paraId="2E4755C2" w14:textId="77777777" w:rsidR="00231DF5" w:rsidRPr="00FE4B2B" w:rsidRDefault="00231DF5" w:rsidP="00761EF4">
      <w:pPr>
        <w:pStyle w:val="Listepuces"/>
        <w:numPr>
          <w:ilvl w:val="0"/>
          <w:numId w:val="1"/>
        </w:numPr>
        <w:tabs>
          <w:tab w:val="clear" w:pos="3621"/>
        </w:tabs>
        <w:ind w:left="697" w:hanging="357"/>
      </w:pPr>
      <w:r w:rsidRPr="00FE4B2B">
        <w:t>en cas de sortie par mutation ou par transfert (définitif ou provisoire) :</w:t>
      </w:r>
    </w:p>
    <w:p w14:paraId="01B1CF0B" w14:textId="77777777" w:rsidR="00231DF5" w:rsidRPr="00FE4B2B" w:rsidRDefault="00231DF5" w:rsidP="00A030A4">
      <w:pPr>
        <w:pStyle w:val="ParagrsouspuceRHS"/>
        <w:rPr>
          <w:rFonts w:cs="Times New Roman"/>
        </w:rPr>
      </w:pPr>
      <w:r w:rsidRPr="00FE4B2B">
        <w:t>Code 1</w:t>
      </w:r>
      <w:r w:rsidRPr="00FE4B2B">
        <w:tab/>
      </w:r>
      <w:r w:rsidRPr="00FE4B2B">
        <w:rPr>
          <w:i/>
          <w:iCs/>
        </w:rPr>
        <w:t>Vers une unité de MCO</w:t>
      </w:r>
      <w:r w:rsidRPr="00FE4B2B">
        <w:rPr>
          <w:rFonts w:cs="Times New Roman"/>
        </w:rPr>
        <w:t> </w:t>
      </w:r>
    </w:p>
    <w:p w14:paraId="1D608B20" w14:textId="77777777" w:rsidR="00231DF5" w:rsidRPr="00FE4B2B" w:rsidRDefault="00231DF5" w:rsidP="00A030A4">
      <w:pPr>
        <w:pStyle w:val="ParagrsouspuceRHS"/>
        <w:rPr>
          <w:rFonts w:cs="Times New Roman"/>
        </w:rPr>
      </w:pPr>
      <w:r w:rsidRPr="00FE4B2B">
        <w:t>Code 2</w:t>
      </w:r>
      <w:r w:rsidRPr="00FE4B2B">
        <w:tab/>
      </w:r>
      <w:r w:rsidRPr="00FE4B2B">
        <w:rPr>
          <w:i/>
          <w:iCs/>
        </w:rPr>
        <w:t>Vers une autre unité de SSR</w:t>
      </w:r>
      <w:r w:rsidRPr="00FE4B2B">
        <w:rPr>
          <w:rFonts w:cs="Times New Roman"/>
        </w:rPr>
        <w:t> </w:t>
      </w:r>
    </w:p>
    <w:p w14:paraId="1BC611F6" w14:textId="77777777" w:rsidR="00231DF5" w:rsidRPr="00FE4B2B" w:rsidRDefault="00231DF5" w:rsidP="00A030A4">
      <w:pPr>
        <w:pStyle w:val="11ptGauche2"/>
      </w:pPr>
      <w:r w:rsidRPr="00FE4B2B">
        <w:t xml:space="preserve">Dans le cas d’un patient en hospitalisation complète, sorti puis réadmis le même jour calendaire, lorsque l’unité médicale de réadmission est différente de celle de sortie, le mouvement enregistré entre les deux est une mutation et la destination est codée « 2 ». </w:t>
      </w:r>
    </w:p>
    <w:p w14:paraId="18ABD1DA" w14:textId="77777777" w:rsidR="00231DF5" w:rsidRPr="00FE4B2B" w:rsidRDefault="00231DF5" w:rsidP="00A030A4">
      <w:pPr>
        <w:pStyle w:val="ParagrsouspuceRHS"/>
        <w:rPr>
          <w:rFonts w:cs="Times New Roman"/>
        </w:rPr>
      </w:pPr>
      <w:r w:rsidRPr="00FE4B2B">
        <w:t>Code 3</w:t>
      </w:r>
      <w:r w:rsidRPr="00FE4B2B">
        <w:tab/>
      </w:r>
      <w:r w:rsidRPr="00FE4B2B">
        <w:rPr>
          <w:i/>
          <w:iCs/>
        </w:rPr>
        <w:t>Vers une unité de soins de longue durée</w:t>
      </w:r>
      <w:r w:rsidRPr="00FE4B2B">
        <w:rPr>
          <w:rFonts w:cs="Times New Roman"/>
        </w:rPr>
        <w:t> </w:t>
      </w:r>
    </w:p>
    <w:p w14:paraId="129E569D" w14:textId="77777777" w:rsidR="00231DF5" w:rsidRPr="00FE4B2B" w:rsidRDefault="00231DF5" w:rsidP="00A030A4">
      <w:pPr>
        <w:pStyle w:val="ParagrsouspuceRHS"/>
        <w:rPr>
          <w:rFonts w:cs="Times New Roman"/>
        </w:rPr>
      </w:pPr>
      <w:r w:rsidRPr="00FE4B2B">
        <w:t>Code 4</w:t>
      </w:r>
      <w:r w:rsidRPr="00FE4B2B">
        <w:tab/>
      </w:r>
      <w:r w:rsidRPr="00FE4B2B">
        <w:rPr>
          <w:i/>
          <w:iCs/>
        </w:rPr>
        <w:t>Vers une unité psychiatrie</w:t>
      </w:r>
      <w:r w:rsidRPr="00FE4B2B">
        <w:rPr>
          <w:rFonts w:cs="Times New Roman"/>
        </w:rPr>
        <w:t> </w:t>
      </w:r>
    </w:p>
    <w:p w14:paraId="5F6D8446" w14:textId="77777777" w:rsidR="00231DF5" w:rsidRPr="00FE4B2B" w:rsidRDefault="00231DF5" w:rsidP="00A030A4">
      <w:pPr>
        <w:pStyle w:val="ParagrsouspuceRHS"/>
        <w:rPr>
          <w:rFonts w:cs="Times New Roman"/>
        </w:rPr>
      </w:pPr>
      <w:r w:rsidRPr="00FE4B2B">
        <w:t>Code 6</w:t>
      </w:r>
      <w:r w:rsidRPr="00FE4B2B">
        <w:tab/>
      </w:r>
      <w:r w:rsidRPr="00FE4B2B">
        <w:rPr>
          <w:i/>
          <w:iCs/>
        </w:rPr>
        <w:t>Vers l’hospitalisation à domicile</w:t>
      </w:r>
      <w:r w:rsidRPr="00FE4B2B">
        <w:rPr>
          <w:rStyle w:val="Appelnotedebasdep"/>
          <w:rFonts w:cs="Times New Roman"/>
          <w:sz w:val="22"/>
          <w:szCs w:val="22"/>
        </w:rPr>
        <w:footnoteReference w:id="15"/>
      </w:r>
    </w:p>
    <w:p w14:paraId="077856F6" w14:textId="77777777" w:rsidR="00231DF5" w:rsidRPr="00FE4B2B" w:rsidRDefault="00231DF5" w:rsidP="00761EF4">
      <w:pPr>
        <w:pStyle w:val="Listepuces"/>
        <w:numPr>
          <w:ilvl w:val="0"/>
          <w:numId w:val="1"/>
        </w:numPr>
        <w:tabs>
          <w:tab w:val="clear" w:pos="3621"/>
        </w:tabs>
        <w:ind w:left="697" w:hanging="357"/>
      </w:pPr>
      <w:r w:rsidRPr="00FE4B2B">
        <w:t>en cas de sortie vers le domicile :</w:t>
      </w:r>
    </w:p>
    <w:p w14:paraId="2EACD391" w14:textId="77777777" w:rsidR="00231DF5" w:rsidRPr="00FE4B2B" w:rsidRDefault="00231DF5" w:rsidP="00A030A4">
      <w:pPr>
        <w:pStyle w:val="ParagrsouspuceRHS"/>
        <w:rPr>
          <w:rFonts w:cs="Times New Roman"/>
        </w:rPr>
      </w:pPr>
      <w:r w:rsidRPr="00FE4B2B">
        <w:t>Code 7</w:t>
      </w:r>
      <w:r w:rsidRPr="00FE4B2B">
        <w:tab/>
      </w:r>
      <w:r w:rsidRPr="00FE4B2B">
        <w:rPr>
          <w:i/>
          <w:iCs/>
        </w:rPr>
        <w:t>Vers une structure d'hébergement médicosociale</w:t>
      </w:r>
      <w:r w:rsidRPr="00FE4B2B">
        <w:rPr>
          <w:rStyle w:val="Appelnotedebasdep"/>
          <w:rFonts w:cs="Times New Roman"/>
          <w:sz w:val="22"/>
          <w:szCs w:val="22"/>
        </w:rPr>
        <w:footnoteReference w:id="16"/>
      </w:r>
      <w:r w:rsidR="00105B8D" w:rsidRPr="00FE4B2B">
        <w:rPr>
          <w:i/>
          <w:iCs/>
        </w:rPr>
        <w:fldChar w:fldCharType="begin"/>
      </w:r>
      <w:r w:rsidRPr="00FE4B2B">
        <w:rPr>
          <w:rFonts w:cs="Times New Roman"/>
        </w:rPr>
        <w:instrText>xe "</w:instrText>
      </w:r>
      <w:r w:rsidRPr="00FE4B2B">
        <w:instrText>Médicosocial (hébergement)</w:instrText>
      </w:r>
      <w:r w:rsidRPr="00FE4B2B">
        <w:rPr>
          <w:rFonts w:cs="Times New Roman"/>
        </w:rPr>
        <w:instrText>"</w:instrText>
      </w:r>
      <w:r w:rsidR="00105B8D" w:rsidRPr="00FE4B2B">
        <w:rPr>
          <w:i/>
          <w:iCs/>
        </w:rPr>
        <w:fldChar w:fldCharType="end"/>
      </w:r>
    </w:p>
    <w:p w14:paraId="373D1DFE" w14:textId="77777777" w:rsidR="00231DF5" w:rsidRPr="00FE4B2B" w:rsidRDefault="00231DF5" w:rsidP="00A030A4">
      <w:pPr>
        <w:pStyle w:val="Corpsdetexte"/>
        <w:rPr>
          <w:rFonts w:cs="Times New Roman"/>
        </w:rPr>
      </w:pPr>
    </w:p>
    <w:p w14:paraId="3EB47B94" w14:textId="77777777" w:rsidR="00231DF5" w:rsidRPr="00FE4B2B" w:rsidRDefault="00231DF5" w:rsidP="00A030A4">
      <w:pPr>
        <w:pStyle w:val="Corpsdetexte"/>
      </w:pPr>
      <w:r w:rsidRPr="00FE4B2B">
        <w:t>Lorsqu’au terme de son hospitalisation un patient retourne à son domicile personnel (à l’exclusion d’une structure d’hébergement médicosocial), le code du mode de sortie est « 8</w:t>
      </w:r>
      <w:r w:rsidRPr="00FE4B2B">
        <w:rPr>
          <w:rFonts w:cs="Times New Roman"/>
        </w:rPr>
        <w:t> </w:t>
      </w:r>
      <w:r w:rsidRPr="00FE4B2B">
        <w:t>» et</w:t>
      </w:r>
      <w:r w:rsidRPr="00FE4B2B">
        <w:rPr>
          <w:rFonts w:cs="Times New Roman"/>
        </w:rPr>
        <w:t> </w:t>
      </w:r>
      <w:r w:rsidRPr="00FE4B2B">
        <w:t>il n’est pas saisi de code de destination.</w:t>
      </w:r>
    </w:p>
    <w:p w14:paraId="2CF5C298" w14:textId="77777777" w:rsidR="00231DF5" w:rsidRPr="00FE4B2B" w:rsidRDefault="00231DF5" w:rsidP="00A030A4">
      <w:pPr>
        <w:pStyle w:val="Corpsdetexte"/>
      </w:pPr>
    </w:p>
    <w:p w14:paraId="6B371549" w14:textId="71FD80D1" w:rsidR="002A0686" w:rsidRPr="00FE4B2B" w:rsidRDefault="00231DF5" w:rsidP="002A0686">
      <w:pPr>
        <w:rPr>
          <w:strike/>
        </w:rPr>
      </w:pPr>
      <w:r w:rsidRPr="00FE4B2B">
        <w:t xml:space="preserve">Une absence provisoire du patient dite </w:t>
      </w:r>
      <w:r w:rsidRPr="00FE4B2B">
        <w:rPr>
          <w:b/>
          <w:bCs/>
          <w:i/>
          <w:iCs/>
        </w:rPr>
        <w:t>permission</w:t>
      </w:r>
      <w:r w:rsidR="00105B8D" w:rsidRPr="00FE4B2B">
        <w:rPr>
          <w:b/>
          <w:bCs/>
          <w:i/>
          <w:iCs/>
        </w:rPr>
        <w:fldChar w:fldCharType="begin"/>
      </w:r>
      <w:r w:rsidRPr="00FE4B2B">
        <w:rPr>
          <w:rFonts w:cs="Times New Roman"/>
        </w:rPr>
        <w:instrText>xe "</w:instrText>
      </w:r>
      <w:r w:rsidRPr="00FE4B2B">
        <w:instrText>Permission</w:instrText>
      </w:r>
      <w:r w:rsidRPr="00FE4B2B">
        <w:rPr>
          <w:rFonts w:cs="Times New Roman"/>
        </w:rPr>
        <w:instrText>"</w:instrText>
      </w:r>
      <w:r w:rsidR="00105B8D" w:rsidRPr="00FE4B2B">
        <w:rPr>
          <w:b/>
          <w:bCs/>
          <w:i/>
          <w:iCs/>
        </w:rPr>
        <w:fldChar w:fldCharType="end"/>
      </w:r>
      <w:r w:rsidRPr="00FE4B2B">
        <w:t xml:space="preserve"> n’est pas à considérer comme une sortie, elle ne doit pas faire clore le séjour. Dans son cas, les dates d’entrée et de sortie de l’unité médicale (UM) indiquées dans le RHS sont celles du début et de la fin de l’hospitalisation dans l’UM au cours de laquelle la permission a eu lieu. Sa durée maximale est de quarante-huit heures (</w:t>
      </w:r>
      <w:bookmarkStart w:id="151" w:name="_Hlt310844239"/>
      <w:bookmarkStart w:id="152" w:name="_Hlt310844238"/>
      <w:bookmarkEnd w:id="151"/>
      <w:bookmarkEnd w:id="152"/>
      <w:r w:rsidR="00105B8D" w:rsidRPr="00FE4B2B">
        <w:fldChar w:fldCharType="begin"/>
      </w:r>
      <w:r w:rsidRPr="00FE4B2B">
        <w:instrText xml:space="preserve"> HYPERLINK "http://www.legifrance.gouv.fr/affichCodeArticle.do?idArticle=LEGIARTI000006908233&amp;cidTexte=LEGITEXT000006072665&amp;dateTexte=20091102&amp;oldAction=rechCodeArticle" </w:instrText>
      </w:r>
      <w:r w:rsidR="00105B8D" w:rsidRPr="00FE4B2B">
        <w:fldChar w:fldCharType="separate"/>
      </w:r>
      <w:r w:rsidRPr="00FE4B2B">
        <w:rPr>
          <w:rStyle w:val="Lienhypertexte"/>
        </w:rPr>
        <w:t>article R.1112-56</w:t>
      </w:r>
      <w:r w:rsidR="00105B8D" w:rsidRPr="00FE4B2B">
        <w:fldChar w:fldCharType="end"/>
      </w:r>
      <w:r w:rsidRPr="00FE4B2B">
        <w:t xml:space="preserve"> du code de la santé publique</w:t>
      </w:r>
      <w:r w:rsidR="00A15362" w:rsidRPr="00FE4B2B">
        <w:t>)</w:t>
      </w:r>
      <w:r w:rsidRPr="00FE4B2B">
        <w:t>.</w:t>
      </w:r>
      <w:r w:rsidR="00704C10" w:rsidRPr="00FE4B2B">
        <w:rPr>
          <w:strike/>
        </w:rPr>
        <w:t xml:space="preserve"> </w:t>
      </w:r>
    </w:p>
    <w:p w14:paraId="3B388A14" w14:textId="77777777" w:rsidR="00231DF5" w:rsidRPr="00FE4B2B" w:rsidRDefault="00231DF5" w:rsidP="00A030A4">
      <w:pPr>
        <w:pStyle w:val="Corpsdetexte"/>
        <w:rPr>
          <w:rFonts w:cs="Times New Roman"/>
        </w:rPr>
      </w:pPr>
    </w:p>
    <w:p w14:paraId="03160526" w14:textId="77777777" w:rsidR="00231DF5" w:rsidRPr="00FE4B2B" w:rsidRDefault="00231DF5" w:rsidP="00A030A4">
      <w:pPr>
        <w:rPr>
          <w:rFonts w:cs="Times New Roman"/>
        </w:rPr>
      </w:pPr>
    </w:p>
    <w:p w14:paraId="7ED03B26" w14:textId="77777777" w:rsidR="00231DF5" w:rsidRPr="00FE4B2B" w:rsidRDefault="00231DF5" w:rsidP="00F145B8">
      <w:pPr>
        <w:pStyle w:val="Titre3"/>
        <w:numPr>
          <w:ilvl w:val="3"/>
          <w:numId w:val="12"/>
        </w:numPr>
      </w:pPr>
      <w:bookmarkStart w:id="153" w:name="_Toc246066372"/>
      <w:bookmarkStart w:id="154" w:name="_Ref246332538"/>
      <w:bookmarkStart w:id="155" w:name="_Ref246332569"/>
      <w:bookmarkStart w:id="156" w:name="_Ref246332600"/>
      <w:bookmarkStart w:id="157" w:name="_Ref246587212"/>
      <w:bookmarkStart w:id="158" w:name="_Ref280353633"/>
      <w:bookmarkStart w:id="159" w:name="_Toc310847654"/>
      <w:bookmarkStart w:id="160" w:name="_Toc309639638"/>
      <w:bookmarkStart w:id="161" w:name="_Ref349643402"/>
      <w:r w:rsidRPr="00FE4B2B">
        <w:t xml:space="preserve"> </w:t>
      </w:r>
      <w:bookmarkStart w:id="162" w:name="_Toc399775879"/>
      <w:bookmarkStart w:id="163" w:name="_Toc531942005"/>
      <w:r w:rsidRPr="00FE4B2B">
        <w:t xml:space="preserve">Informations hebdomadaires </w:t>
      </w:r>
      <w:bookmarkEnd w:id="153"/>
      <w:bookmarkEnd w:id="154"/>
      <w:bookmarkEnd w:id="155"/>
      <w:bookmarkEnd w:id="156"/>
      <w:bookmarkEnd w:id="157"/>
      <w:bookmarkEnd w:id="158"/>
      <w:bookmarkEnd w:id="159"/>
      <w:bookmarkEnd w:id="160"/>
      <w:bookmarkEnd w:id="161"/>
      <w:bookmarkEnd w:id="162"/>
      <w:r w:rsidRPr="00FE4B2B">
        <w:t>du RHS</w:t>
      </w:r>
      <w:bookmarkEnd w:id="163"/>
    </w:p>
    <w:p w14:paraId="157A116D" w14:textId="77777777" w:rsidR="00231DF5" w:rsidRPr="00FE4B2B" w:rsidRDefault="00231DF5" w:rsidP="000A41F1">
      <w:pPr>
        <w:pStyle w:val="PuceRHS"/>
        <w:tabs>
          <w:tab w:val="clear" w:pos="426"/>
          <w:tab w:val="num" w:pos="-3983"/>
        </w:tabs>
        <w:rPr>
          <w:rFonts w:cs="Times New Roman"/>
        </w:rPr>
      </w:pPr>
      <w:bookmarkStart w:id="164" w:name="_Toc246066373"/>
      <w:r w:rsidRPr="00FE4B2B">
        <w:t>Numéro de la semaine</w:t>
      </w:r>
      <w:bookmarkEnd w:id="164"/>
      <w:r w:rsidR="00105B8D" w:rsidRPr="00FE4B2B">
        <w:fldChar w:fldCharType="begin"/>
      </w:r>
      <w:r w:rsidRPr="00FE4B2B">
        <w:rPr>
          <w:rFonts w:cs="Times New Roman"/>
        </w:rPr>
        <w:instrText>xe "</w:instrText>
      </w:r>
      <w:r w:rsidRPr="00FE4B2B">
        <w:instrText>Numéro:de la semaine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Semaine, numéro</w:instrText>
      </w:r>
      <w:r w:rsidRPr="00FE4B2B">
        <w:rPr>
          <w:rFonts w:cs="Times New Roman"/>
        </w:rPr>
        <w:instrText>"</w:instrText>
      </w:r>
      <w:r w:rsidR="00105B8D" w:rsidRPr="00FE4B2B">
        <w:fldChar w:fldCharType="end"/>
      </w:r>
    </w:p>
    <w:p w14:paraId="06FB4D4E" w14:textId="77777777" w:rsidR="00231DF5" w:rsidRPr="00FE4B2B" w:rsidRDefault="00231DF5" w:rsidP="00A030A4">
      <w:pPr>
        <w:pStyle w:val="ParagrsouspuceRHS"/>
      </w:pPr>
      <w:r w:rsidRPr="00FE4B2B">
        <w:t>C’est le numéro d’identification de la semaine</w:t>
      </w:r>
      <w:r w:rsidR="00105B8D" w:rsidRPr="00FE4B2B">
        <w:fldChar w:fldCharType="begin"/>
      </w:r>
      <w:r w:rsidRPr="00FE4B2B">
        <w:rPr>
          <w:rFonts w:cs="Times New Roman"/>
        </w:rPr>
        <w:instrText>xe "</w:instrText>
      </w:r>
      <w:r w:rsidRPr="00FE4B2B">
        <w:instrText>Numéro:de la semaine</w:instrText>
      </w:r>
      <w:r w:rsidRPr="00FE4B2B">
        <w:rPr>
          <w:rFonts w:cs="Times New Roman"/>
        </w:rPr>
        <w:instrText>"</w:instrText>
      </w:r>
      <w:r w:rsidR="00105B8D" w:rsidRPr="00FE4B2B">
        <w:fldChar w:fldCharType="end"/>
      </w:r>
      <w:r w:rsidRPr="00FE4B2B">
        <w:t xml:space="preserve"> calendaire. La première semaine de l’année est celle qui contient le jour du 4 janvier (norme ISO 8601).</w:t>
      </w:r>
    </w:p>
    <w:p w14:paraId="15FD8833" w14:textId="33548B05" w:rsidR="003C5918" w:rsidRPr="00FE4B2B" w:rsidRDefault="00231DF5" w:rsidP="00A030A4">
      <w:pPr>
        <w:pStyle w:val="ParagrsouspuceRHS"/>
      </w:pPr>
      <w:r w:rsidRPr="00FE4B2B">
        <w:t>En hospitalisation complète les numéros de semaines des RHS consécutifs d’un même patient doivent être continus.</w:t>
      </w:r>
      <w:r w:rsidR="00C44C16" w:rsidRPr="00FE4B2B">
        <w:t xml:space="preserve"> </w:t>
      </w:r>
    </w:p>
    <w:p w14:paraId="71D1607B" w14:textId="66DDE818" w:rsidR="00231DF5" w:rsidRPr="00FE4B2B" w:rsidRDefault="00231DF5" w:rsidP="00A030A4">
      <w:pPr>
        <w:pStyle w:val="ParagrsouspuceRHS"/>
      </w:pPr>
      <w:r w:rsidRPr="004737A0">
        <w:t xml:space="preserve">En hospitalisation </w:t>
      </w:r>
      <w:r w:rsidR="00795456" w:rsidRPr="004737A0">
        <w:t xml:space="preserve">à temps partiel </w:t>
      </w:r>
      <w:r w:rsidRPr="004737A0">
        <w:t>en</w:t>
      </w:r>
      <w:r w:rsidRPr="00FE4B2B">
        <w:t xml:space="preserve"> revanche, il peut ne pas être produit de RHS pour une semaine au cours de laquelle le patient n’a jamais été présent, sans que cela interrompe le séjour.</w:t>
      </w:r>
    </w:p>
    <w:p w14:paraId="086F42E7" w14:textId="77777777" w:rsidR="00231DF5" w:rsidRPr="00FE4B2B" w:rsidRDefault="00231DF5" w:rsidP="00A030A4">
      <w:pPr>
        <w:pStyle w:val="ParagrsouspuceRHS"/>
      </w:pPr>
    </w:p>
    <w:p w14:paraId="63A38157" w14:textId="77777777" w:rsidR="0000351F" w:rsidRPr="00FE4B2B" w:rsidRDefault="0000351F" w:rsidP="0000351F">
      <w:pPr>
        <w:pStyle w:val="PuceRHS"/>
        <w:tabs>
          <w:tab w:val="clear" w:pos="426"/>
          <w:tab w:val="num" w:pos="-3275"/>
        </w:tabs>
        <w:rPr>
          <w:rFonts w:cs="Times New Roman"/>
        </w:rPr>
      </w:pPr>
      <w:r w:rsidRPr="00FE4B2B">
        <w:t>Journées de présence</w:t>
      </w:r>
    </w:p>
    <w:p w14:paraId="7FDC98A8" w14:textId="77777777" w:rsidR="0000351F" w:rsidRPr="00FE4B2B" w:rsidRDefault="0000351F" w:rsidP="0000351F">
      <w:pPr>
        <w:pStyle w:val="ParagrsouspuceRHS"/>
      </w:pPr>
      <w:r w:rsidRPr="00FE4B2B">
        <w:t xml:space="preserve">A compter de 2017, la définition de la </w:t>
      </w:r>
      <w:r w:rsidRPr="00FE4B2B">
        <w:rPr>
          <w:i/>
        </w:rPr>
        <w:t>journée de présence PMSI SSR</w:t>
      </w:r>
      <w:r w:rsidRPr="00FE4B2B">
        <w:t xml:space="preserve"> est alignée sur celle de la </w:t>
      </w:r>
      <w:r w:rsidRPr="00FE4B2B">
        <w:rPr>
          <w:i/>
        </w:rPr>
        <w:t>journée facturée</w:t>
      </w:r>
      <w:r w:rsidRPr="00FE4B2B">
        <w:rPr>
          <w:rStyle w:val="Lienhypertexte"/>
          <w:u w:val="none"/>
        </w:rPr>
        <w:t>.</w:t>
      </w:r>
    </w:p>
    <w:p w14:paraId="4CD94F21" w14:textId="77777777" w:rsidR="0000351F" w:rsidRPr="00FE4B2B" w:rsidRDefault="0000351F" w:rsidP="0000351F">
      <w:pPr>
        <w:pStyle w:val="ParagrsouspuceRHS"/>
      </w:pPr>
    </w:p>
    <w:p w14:paraId="47BD869F" w14:textId="4265314B" w:rsidR="0000351F" w:rsidRPr="00FE4B2B" w:rsidRDefault="0000351F" w:rsidP="0000351F">
      <w:pPr>
        <w:pStyle w:val="ParagrsouspuceRHS"/>
        <w:rPr>
          <w:b/>
          <w:u w:val="single"/>
        </w:rPr>
      </w:pPr>
      <w:r w:rsidRPr="00FE4B2B">
        <w:rPr>
          <w:b/>
          <w:u w:val="single"/>
        </w:rPr>
        <w:t>En hospitalisation complète</w:t>
      </w:r>
      <w:r w:rsidRPr="00FE4B2B">
        <w:rPr>
          <w:bCs/>
        </w:rPr>
        <w:fldChar w:fldCharType="begin"/>
      </w:r>
      <w:r w:rsidRPr="00FE4B2B">
        <w:rPr>
          <w:rFonts w:cs="Times New Roman"/>
        </w:rPr>
        <w:instrText>xe "</w:instrText>
      </w:r>
      <w:r w:rsidRPr="00FE4B2B">
        <w:instrText>Journée de présence:hospitalisation complète</w:instrText>
      </w:r>
      <w:r w:rsidRPr="00FE4B2B">
        <w:rPr>
          <w:rFonts w:cs="Times New Roman"/>
        </w:rPr>
        <w:instrText>"</w:instrText>
      </w:r>
      <w:r w:rsidRPr="00FE4B2B">
        <w:rPr>
          <w:bCs/>
        </w:rPr>
        <w:fldChar w:fldCharType="end"/>
      </w:r>
      <w:r w:rsidRPr="00FE4B2B">
        <w:rPr>
          <w:bCs/>
        </w:rPr>
        <w:fldChar w:fldCharType="begin"/>
      </w:r>
      <w:r w:rsidRPr="00FE4B2B">
        <w:rPr>
          <w:rFonts w:cs="Times New Roman"/>
        </w:rPr>
        <w:instrText>xe "</w:instrText>
      </w:r>
      <w:r w:rsidRPr="00FE4B2B">
        <w:instrText xml:space="preserve">Hospitalisation complète:journée de présence </w:instrText>
      </w:r>
      <w:r w:rsidRPr="00FE4B2B">
        <w:rPr>
          <w:rFonts w:cs="Times New Roman"/>
        </w:rPr>
        <w:instrText>"</w:instrText>
      </w:r>
      <w:r w:rsidRPr="00FE4B2B">
        <w:rPr>
          <w:bCs/>
        </w:rPr>
        <w:fldChar w:fldCharType="end"/>
      </w:r>
      <w:r w:rsidR="00DD5F2A" w:rsidRPr="00FE4B2B">
        <w:rPr>
          <w:b/>
          <w:u w:val="single"/>
        </w:rPr>
        <w:t xml:space="preserve"> et en </w:t>
      </w:r>
      <w:r w:rsidRPr="00FE4B2B">
        <w:rPr>
          <w:b/>
          <w:u w:val="single"/>
        </w:rPr>
        <w:t>hospitalisation partielle de nuit</w:t>
      </w:r>
      <w:r w:rsidRPr="00FE4B2B">
        <w:rPr>
          <w:bCs/>
        </w:rPr>
        <w:fldChar w:fldCharType="begin"/>
      </w:r>
      <w:r w:rsidRPr="00FE4B2B">
        <w:rPr>
          <w:rFonts w:cs="Times New Roman"/>
        </w:rPr>
        <w:instrText>xe "</w:instrText>
      </w:r>
      <w:r w:rsidRPr="00FE4B2B">
        <w:instrText>Journée de présence:hôpital de nuit</w:instrText>
      </w:r>
      <w:r w:rsidRPr="00FE4B2B">
        <w:rPr>
          <w:rFonts w:cs="Times New Roman"/>
        </w:rPr>
        <w:instrText>"</w:instrText>
      </w:r>
      <w:r w:rsidRPr="00FE4B2B">
        <w:rPr>
          <w:bCs/>
        </w:rPr>
        <w:fldChar w:fldCharType="end"/>
      </w:r>
      <w:r w:rsidRPr="00FE4B2B">
        <w:rPr>
          <w:bCs/>
        </w:rPr>
        <w:fldChar w:fldCharType="begin"/>
      </w:r>
      <w:r w:rsidRPr="00FE4B2B">
        <w:rPr>
          <w:rFonts w:cs="Times New Roman"/>
        </w:rPr>
        <w:instrText>xe "</w:instrText>
      </w:r>
      <w:r w:rsidRPr="00FE4B2B">
        <w:instrText xml:space="preserve">Hôpital de nuit:journée de présence </w:instrText>
      </w:r>
      <w:r w:rsidRPr="00FE4B2B">
        <w:rPr>
          <w:rFonts w:cs="Times New Roman"/>
        </w:rPr>
        <w:instrText>"</w:instrText>
      </w:r>
      <w:r w:rsidRPr="00FE4B2B">
        <w:rPr>
          <w:bCs/>
        </w:rPr>
        <w:fldChar w:fldCharType="end"/>
      </w:r>
      <w:r w:rsidRPr="00FE4B2B">
        <w:rPr>
          <w:b/>
          <w:u w:val="single"/>
        </w:rPr>
        <w:t xml:space="preserve"> </w:t>
      </w:r>
      <w:r w:rsidRPr="00FE4B2B">
        <w:t>(types d’hospitalisation 1 et 3)</w:t>
      </w:r>
    </w:p>
    <w:p w14:paraId="4CE24F3D" w14:textId="77777777" w:rsidR="0000351F" w:rsidRPr="00FE4B2B" w:rsidRDefault="0000351F" w:rsidP="0000351F">
      <w:pPr>
        <w:pStyle w:val="ParagrsouspuceRHS"/>
      </w:pPr>
      <w:r w:rsidRPr="00FE4B2B">
        <w:t xml:space="preserve">La règle qui s’applique est celle de la présence à minuit : la journée est codée « 1 » dès lors que le patient est présent à minuit. </w:t>
      </w:r>
    </w:p>
    <w:p w14:paraId="2106A9F5" w14:textId="255672CF" w:rsidR="0000351F" w:rsidRPr="00FE4B2B" w:rsidRDefault="0000351F" w:rsidP="0000351F">
      <w:pPr>
        <w:pStyle w:val="Exemple"/>
      </w:pPr>
      <w:r w:rsidRPr="00FE4B2B">
        <w:t xml:space="preserve">Exemple : dernière semaine en hospitalisation complète du lundi </w:t>
      </w:r>
      <w:r w:rsidR="00D164E1" w:rsidRPr="00FE4B2B">
        <w:t>06 mars au vendredi 10 mars</w:t>
      </w:r>
      <w:r w:rsidRPr="00FE4B2B">
        <w:t xml:space="preserve"> (sortie vers le domicile personnel du patient) : les journées de présence sont codées « 1 » pour le lundi, le mardi, le mercredi et le jeudi ; la journée de vendredi est codée « 0 ». </w:t>
      </w:r>
    </w:p>
    <w:p w14:paraId="17B2EAD5" w14:textId="77777777" w:rsidR="0000351F" w:rsidRPr="00FE4B2B" w:rsidRDefault="0000351F" w:rsidP="0000351F">
      <w:pPr>
        <w:pStyle w:val="Exemple"/>
      </w:pPr>
      <w:r w:rsidRPr="00FE4B2B">
        <w:t>Exemple : hospitalisation de nuit du 15 au 16 mars ; la journée du 15 mars est codée « 1 », celle du 16 est codée « 0 ».</w:t>
      </w:r>
    </w:p>
    <w:p w14:paraId="2319F4F6" w14:textId="77777777" w:rsidR="00BE2F01" w:rsidRPr="00FE4B2B" w:rsidRDefault="00BE2F01" w:rsidP="0000351F">
      <w:pPr>
        <w:pStyle w:val="Exemple"/>
      </w:pPr>
    </w:p>
    <w:p w14:paraId="2819FCAB" w14:textId="17BFC590" w:rsidR="00BE2F01" w:rsidRPr="00FE4B2B" w:rsidRDefault="00BE2F01" w:rsidP="00F145B8">
      <w:pPr>
        <w:pStyle w:val="ParagrsouspuceRHS"/>
        <w:numPr>
          <w:ilvl w:val="0"/>
          <w:numId w:val="55"/>
        </w:numPr>
      </w:pPr>
      <w:r w:rsidRPr="00FE4B2B">
        <w:rPr>
          <w:b/>
          <w:u w:val="single"/>
        </w:rPr>
        <w:t>le jour de l’entrée</w:t>
      </w:r>
      <w:r w:rsidRPr="00FE4B2B">
        <w:t xml:space="preserve"> dans une unité médicale de SSR est enregistré comme une journée de présence par l’unité de SSR dès lors que le patient est présent à minuit.</w:t>
      </w:r>
    </w:p>
    <w:p w14:paraId="6D992B2B" w14:textId="77777777" w:rsidR="00BE2F01" w:rsidRPr="00FE4B2B" w:rsidRDefault="00BE2F01" w:rsidP="0000351F">
      <w:pPr>
        <w:pStyle w:val="ParagrsouspuceRHS"/>
      </w:pPr>
    </w:p>
    <w:p w14:paraId="62913D8A" w14:textId="534BEA4E" w:rsidR="0000351F" w:rsidRPr="00FE4B2B" w:rsidRDefault="0000351F" w:rsidP="00F145B8">
      <w:pPr>
        <w:pStyle w:val="ParagrsouspuceRHS"/>
        <w:numPr>
          <w:ilvl w:val="0"/>
          <w:numId w:val="55"/>
        </w:numPr>
      </w:pPr>
      <w:r w:rsidRPr="00FE4B2B">
        <w:rPr>
          <w:b/>
          <w:u w:val="single"/>
        </w:rPr>
        <w:t>Le jour de la sortie</w:t>
      </w:r>
      <w:r w:rsidRPr="00FE4B2B">
        <w:t> d’une unité médicale de SSR n’est pas enregistré comme une jou</w:t>
      </w:r>
      <w:r w:rsidR="00C16AA0" w:rsidRPr="00FE4B2B">
        <w:t xml:space="preserve">rnée de présence par l’unité </w:t>
      </w:r>
      <w:r w:rsidRPr="00FE4B2B">
        <w:t xml:space="preserve">SSR </w:t>
      </w:r>
      <w:r w:rsidR="00C16AA0" w:rsidRPr="00FE4B2B">
        <w:t>de départ (codé « 0 ») dans les situations suivantes</w:t>
      </w:r>
      <w:r w:rsidRPr="00FE4B2B">
        <w:t xml:space="preserve"> :</w:t>
      </w:r>
    </w:p>
    <w:p w14:paraId="78F2BB02" w14:textId="51E6F3A1" w:rsidR="0000351F" w:rsidRPr="00FE4B2B" w:rsidRDefault="0000351F" w:rsidP="00F145B8">
      <w:pPr>
        <w:pStyle w:val="ParagrsouspuceRHS"/>
        <w:numPr>
          <w:ilvl w:val="1"/>
          <w:numId w:val="55"/>
        </w:numPr>
        <w:ind w:left="1560" w:hanging="284"/>
      </w:pPr>
      <w:r w:rsidRPr="00FE4B2B">
        <w:rPr>
          <w:bCs/>
        </w:rPr>
        <w:t>mutation vers une autre unité médicale de SSR</w:t>
      </w:r>
      <w:r w:rsidRPr="00FE4B2B">
        <w:rPr>
          <w:bCs/>
        </w:rPr>
        <w:fldChar w:fldCharType="begin"/>
      </w:r>
      <w:r w:rsidRPr="00FE4B2B">
        <w:rPr>
          <w:rFonts w:cs="Times New Roman"/>
        </w:rPr>
        <w:instrText>xe "</w:instrText>
      </w:r>
      <w:r w:rsidRPr="00FE4B2B">
        <w:instrText>Journée de présence:mutation</w:instrText>
      </w:r>
      <w:r w:rsidRPr="00FE4B2B">
        <w:rPr>
          <w:rFonts w:cs="Times New Roman"/>
        </w:rPr>
        <w:instrText>"</w:instrText>
      </w:r>
      <w:r w:rsidRPr="00FE4B2B">
        <w:rPr>
          <w:bCs/>
        </w:rPr>
        <w:fldChar w:fldCharType="end"/>
      </w:r>
      <w:r w:rsidRPr="00FE4B2B">
        <w:rPr>
          <w:bCs/>
        </w:rPr>
        <w:fldChar w:fldCharType="begin"/>
      </w:r>
      <w:r w:rsidRPr="00FE4B2B">
        <w:rPr>
          <w:rFonts w:cs="Times New Roman"/>
        </w:rPr>
        <w:instrText>xe "</w:instrText>
      </w:r>
      <w:r w:rsidRPr="00FE4B2B">
        <w:instrText xml:space="preserve">Mutation:journée de présence </w:instrText>
      </w:r>
      <w:r w:rsidRPr="00FE4B2B">
        <w:rPr>
          <w:rFonts w:cs="Times New Roman"/>
        </w:rPr>
        <w:instrText>"</w:instrText>
      </w:r>
      <w:r w:rsidRPr="00FE4B2B">
        <w:rPr>
          <w:bCs/>
        </w:rPr>
        <w:fldChar w:fldCharType="end"/>
      </w:r>
      <w:r w:rsidRPr="00FE4B2B">
        <w:t xml:space="preserve"> de la même entité géographique (en revanche, le jour d’entrée est enregistré comme une journée de présence dans l'unité receveuse, si le patient est présent à minuit dans l’unité receveuse) ;</w:t>
      </w:r>
    </w:p>
    <w:p w14:paraId="12FD40CD" w14:textId="241D509D" w:rsidR="0000351F" w:rsidRPr="00FE4B2B" w:rsidRDefault="0000351F" w:rsidP="00F145B8">
      <w:pPr>
        <w:pStyle w:val="ParagrsouspuceRHS"/>
        <w:numPr>
          <w:ilvl w:val="1"/>
          <w:numId w:val="55"/>
        </w:numPr>
        <w:ind w:left="1560" w:hanging="284"/>
      </w:pPr>
      <w:r w:rsidRPr="00FE4B2B">
        <w:rPr>
          <w:bCs/>
        </w:rPr>
        <w:t>transfert définitif vers une autre unité médicale de SSR</w:t>
      </w:r>
      <w:r w:rsidRPr="00FE4B2B">
        <w:rPr>
          <w:bCs/>
        </w:rPr>
        <w:fldChar w:fldCharType="begin"/>
      </w:r>
      <w:r w:rsidRPr="00FE4B2B">
        <w:rPr>
          <w:rFonts w:cs="Times New Roman"/>
        </w:rPr>
        <w:instrText>xe "</w:instrText>
      </w:r>
      <w:r w:rsidRPr="00FE4B2B">
        <w:instrText>Journée de présence:transfert</w:instrText>
      </w:r>
      <w:r w:rsidRPr="00FE4B2B">
        <w:rPr>
          <w:rFonts w:cs="Times New Roman"/>
        </w:rPr>
        <w:instrText>"</w:instrText>
      </w:r>
      <w:r w:rsidRPr="00FE4B2B">
        <w:rPr>
          <w:bCs/>
        </w:rPr>
        <w:fldChar w:fldCharType="end"/>
      </w:r>
      <w:r w:rsidRPr="00FE4B2B">
        <w:rPr>
          <w:bCs/>
        </w:rPr>
        <w:fldChar w:fldCharType="begin"/>
      </w:r>
      <w:r w:rsidRPr="00FE4B2B">
        <w:rPr>
          <w:rFonts w:cs="Times New Roman"/>
        </w:rPr>
        <w:instrText>xe "</w:instrText>
      </w:r>
      <w:r w:rsidRPr="00FE4B2B">
        <w:instrText xml:space="preserve">Transfert:journée de présence </w:instrText>
      </w:r>
      <w:r w:rsidRPr="00FE4B2B">
        <w:rPr>
          <w:rFonts w:cs="Times New Roman"/>
        </w:rPr>
        <w:instrText>"</w:instrText>
      </w:r>
      <w:r w:rsidRPr="00FE4B2B">
        <w:rPr>
          <w:bCs/>
        </w:rPr>
        <w:fldChar w:fldCharType="end"/>
      </w:r>
      <w:r w:rsidRPr="00FE4B2B">
        <w:t xml:space="preserve"> d’une autre entité géographique (en revanche, le jour d’entrée est enregistré comme une journée de présence dans l'unité receveuse, si le patient est présent à minuit dans l’unité receveuse) ;</w:t>
      </w:r>
    </w:p>
    <w:p w14:paraId="18ABC2BB" w14:textId="3D79BA56" w:rsidR="0000351F" w:rsidRPr="00FE4B2B" w:rsidRDefault="00951AC6" w:rsidP="00F145B8">
      <w:pPr>
        <w:pStyle w:val="ParagrsouspuceRHS"/>
        <w:numPr>
          <w:ilvl w:val="1"/>
          <w:numId w:val="55"/>
        </w:numPr>
        <w:ind w:left="1560" w:hanging="284"/>
      </w:pPr>
      <w:r w:rsidRPr="00FE4B2B">
        <w:rPr>
          <w:bCs/>
        </w:rPr>
        <w:t xml:space="preserve">mutation ou </w:t>
      </w:r>
      <w:r w:rsidR="0000351F" w:rsidRPr="00FE4B2B">
        <w:rPr>
          <w:bCs/>
        </w:rPr>
        <w:t>transfert définitif vers un autre champ d’activité</w:t>
      </w:r>
      <w:r w:rsidR="0000351F" w:rsidRPr="00FE4B2B">
        <w:t xml:space="preserve"> (MCO, psychiatrie, hospitalisation à domicile) ;</w:t>
      </w:r>
    </w:p>
    <w:p w14:paraId="15B872BC" w14:textId="725E1928" w:rsidR="00E87CFA" w:rsidRPr="004737A0" w:rsidRDefault="00E87CFA" w:rsidP="00F145B8">
      <w:pPr>
        <w:pStyle w:val="ParagrsouspuceRHS"/>
        <w:numPr>
          <w:ilvl w:val="1"/>
          <w:numId w:val="55"/>
        </w:numPr>
        <w:ind w:left="1560" w:hanging="284"/>
      </w:pPr>
      <w:r w:rsidRPr="004737A0">
        <w:t>sortie vers le domicile.</w:t>
      </w:r>
    </w:p>
    <w:p w14:paraId="78C9C554" w14:textId="52A3DEE4" w:rsidR="004E4D4B" w:rsidRPr="00C45775" w:rsidRDefault="004E4D4B" w:rsidP="00C45775">
      <w:pPr>
        <w:pStyle w:val="ParagrsouspuceRHS"/>
        <w:ind w:left="870"/>
      </w:pPr>
      <w:r w:rsidRPr="004737A0">
        <w:t>Le jour de la sortie</w:t>
      </w:r>
      <w:r w:rsidR="00AA5F99" w:rsidRPr="004737A0">
        <w:t xml:space="preserve"> </w:t>
      </w:r>
      <w:r w:rsidRPr="004737A0">
        <w:t xml:space="preserve">d’une unité médicale de SSR n’est pas enregistré comme une journée de présence par cette unité SSR, y compris dans la situation d’un patient </w:t>
      </w:r>
      <w:r w:rsidR="00F23034" w:rsidRPr="004737A0">
        <w:t xml:space="preserve">admis </w:t>
      </w:r>
      <w:r w:rsidRPr="004737A0">
        <w:t xml:space="preserve">en hospitalisation complète </w:t>
      </w:r>
      <w:r w:rsidR="00FC789D" w:rsidRPr="004737A0">
        <w:t>et</w:t>
      </w:r>
      <w:r w:rsidRPr="004737A0">
        <w:t xml:space="preserve"> sorti le même jour calendaire</w:t>
      </w:r>
      <w:r w:rsidR="00295692" w:rsidRPr="004737A0">
        <w:t xml:space="preserve"> (RHS avec </w:t>
      </w:r>
      <w:r w:rsidR="00AA5F99" w:rsidRPr="004737A0">
        <w:t xml:space="preserve">une </w:t>
      </w:r>
      <w:r w:rsidR="00295692" w:rsidRPr="004737A0">
        <w:t>journée de présence codée « 0»</w:t>
      </w:r>
      <w:r w:rsidR="00C45775" w:rsidRPr="004737A0">
        <w:t>)</w:t>
      </w:r>
      <w:r w:rsidRPr="004737A0">
        <w:t>.</w:t>
      </w:r>
    </w:p>
    <w:p w14:paraId="0704D610" w14:textId="77777777" w:rsidR="004E4D4B" w:rsidRDefault="004E4D4B" w:rsidP="004E4D4B">
      <w:pPr>
        <w:pStyle w:val="ParagrsouspuceRHS"/>
        <w:ind w:left="870"/>
      </w:pPr>
      <w:r w:rsidRPr="00FE4B2B">
        <w:t>Le jour de la sortie d’une unité médicale de SSR est codé « 1 » uniquement en cas de décès</w:t>
      </w:r>
      <w:r w:rsidRPr="00FE4B2B">
        <w:rPr>
          <w:bCs/>
        </w:rPr>
        <w:fldChar w:fldCharType="begin"/>
      </w:r>
      <w:r w:rsidRPr="00FE4B2B">
        <w:rPr>
          <w:rFonts w:cs="Times New Roman"/>
        </w:rPr>
        <w:instrText>xe "</w:instrText>
      </w:r>
      <w:r w:rsidRPr="00FE4B2B">
        <w:instrText>Journée de présence:décès</w:instrText>
      </w:r>
      <w:r w:rsidRPr="00FE4B2B">
        <w:rPr>
          <w:rFonts w:cs="Times New Roman"/>
        </w:rPr>
        <w:instrText>"</w:instrText>
      </w:r>
      <w:r w:rsidRPr="00FE4B2B">
        <w:rPr>
          <w:bCs/>
        </w:rPr>
        <w:fldChar w:fldCharType="end"/>
      </w:r>
      <w:r w:rsidRPr="00FE4B2B">
        <w:rPr>
          <w:bCs/>
        </w:rPr>
        <w:fldChar w:fldCharType="begin"/>
      </w:r>
      <w:r w:rsidRPr="00FE4B2B">
        <w:rPr>
          <w:rFonts w:cs="Times New Roman"/>
        </w:rPr>
        <w:instrText>xe "</w:instrText>
      </w:r>
      <w:r w:rsidRPr="00FE4B2B">
        <w:instrText xml:space="preserve">Décès:journée de présence </w:instrText>
      </w:r>
      <w:r w:rsidRPr="00FE4B2B">
        <w:rPr>
          <w:rFonts w:cs="Times New Roman"/>
        </w:rPr>
        <w:instrText>"</w:instrText>
      </w:r>
      <w:r w:rsidRPr="00FE4B2B">
        <w:rPr>
          <w:bCs/>
        </w:rPr>
        <w:fldChar w:fldCharType="end"/>
      </w:r>
      <w:r>
        <w:t xml:space="preserve"> du patient.</w:t>
      </w:r>
    </w:p>
    <w:p w14:paraId="6F7BB46D" w14:textId="77777777" w:rsidR="0000351F" w:rsidRPr="00FE4B2B" w:rsidRDefault="0000351F" w:rsidP="00295692">
      <w:pPr>
        <w:pStyle w:val="ParagrsouspuceRHS"/>
        <w:ind w:left="0"/>
        <w:rPr>
          <w:b/>
          <w:bCs/>
        </w:rPr>
      </w:pPr>
    </w:p>
    <w:p w14:paraId="77C5ACFC" w14:textId="77777777" w:rsidR="0000351F" w:rsidRPr="00FE4B2B" w:rsidRDefault="0000351F" w:rsidP="00F145B8">
      <w:pPr>
        <w:pStyle w:val="ParagrsouspuceRHS"/>
        <w:numPr>
          <w:ilvl w:val="0"/>
          <w:numId w:val="55"/>
        </w:numPr>
      </w:pPr>
      <w:r w:rsidRPr="00FE4B2B">
        <w:rPr>
          <w:b/>
          <w:bCs/>
          <w:u w:val="single"/>
        </w:rPr>
        <w:t>Transfert provisoire</w:t>
      </w:r>
      <w:r w:rsidRPr="00FE4B2B">
        <w:rPr>
          <w:bCs/>
        </w:rPr>
        <w:fldChar w:fldCharType="begin"/>
      </w:r>
      <w:r w:rsidRPr="00FE4B2B">
        <w:rPr>
          <w:rFonts w:cs="Times New Roman"/>
        </w:rPr>
        <w:instrText>xe "</w:instrText>
      </w:r>
      <w:r w:rsidRPr="00FE4B2B">
        <w:instrText>Journée de présence:transfert provisoire</w:instrText>
      </w:r>
      <w:r w:rsidRPr="00FE4B2B">
        <w:rPr>
          <w:rFonts w:cs="Times New Roman"/>
        </w:rPr>
        <w:instrText>"</w:instrText>
      </w:r>
      <w:r w:rsidRPr="00FE4B2B">
        <w:rPr>
          <w:bCs/>
        </w:rPr>
        <w:fldChar w:fldCharType="end"/>
      </w:r>
      <w:r w:rsidRPr="00FE4B2B">
        <w:rPr>
          <w:bCs/>
        </w:rPr>
        <w:fldChar w:fldCharType="begin"/>
      </w:r>
      <w:r w:rsidRPr="00FE4B2B">
        <w:rPr>
          <w:rFonts w:cs="Times New Roman"/>
        </w:rPr>
        <w:instrText>xe "</w:instrText>
      </w:r>
      <w:r w:rsidRPr="00FE4B2B">
        <w:instrText xml:space="preserve">Transfert provisoire:journée de présence </w:instrText>
      </w:r>
      <w:r w:rsidRPr="00FE4B2B">
        <w:rPr>
          <w:rFonts w:cs="Times New Roman"/>
        </w:rPr>
        <w:instrText>"</w:instrText>
      </w:r>
      <w:r w:rsidRPr="00FE4B2B">
        <w:rPr>
          <w:bCs/>
        </w:rPr>
        <w:fldChar w:fldCharType="end"/>
      </w:r>
      <w:r w:rsidRPr="00FE4B2B">
        <w:t xml:space="preserve">  (voir plus loin</w:t>
      </w:r>
      <w:r w:rsidRPr="00FE4B2B">
        <w:rPr>
          <w:i/>
          <w:iCs/>
        </w:rPr>
        <w:t xml:space="preserve"> </w:t>
      </w:r>
      <w:r w:rsidRPr="00FE4B2B">
        <w:t>le point </w:t>
      </w:r>
      <w:r w:rsidRPr="00FE4B2B">
        <w:fldChar w:fldCharType="begin"/>
      </w:r>
      <w:r w:rsidRPr="00FE4B2B">
        <w:instrText xml:space="preserve"> REF _Ref276742571 \r \h  \* MERGEFORMAT </w:instrText>
      </w:r>
      <w:r w:rsidRPr="00FE4B2B">
        <w:fldChar w:fldCharType="separate"/>
      </w:r>
      <w:r w:rsidR="00C92A9B">
        <w:t>3</w:t>
      </w:r>
      <w:r w:rsidRPr="00FE4B2B">
        <w:fldChar w:fldCharType="end"/>
      </w:r>
      <w:r w:rsidRPr="00FE4B2B">
        <w:t xml:space="preserve"> de ce chapitre :</w:t>
      </w:r>
      <w:r w:rsidRPr="00FE4B2B">
        <w:rPr>
          <w:i/>
          <w:iCs/>
        </w:rPr>
        <w:t xml:space="preserve"> Prestations interétablissements</w:t>
      </w:r>
      <w:r w:rsidRPr="00FE4B2B">
        <w:t xml:space="preserve">) : deux situations doivent être distinguées selon la durée du transfert provisoire : </w:t>
      </w:r>
    </w:p>
    <w:p w14:paraId="758A3542" w14:textId="1BDDBB58" w:rsidR="0000351F" w:rsidRPr="00FE4B2B" w:rsidRDefault="0000351F" w:rsidP="00F145B8">
      <w:pPr>
        <w:pStyle w:val="ParagrsouspuceRHS"/>
        <w:numPr>
          <w:ilvl w:val="1"/>
          <w:numId w:val="55"/>
        </w:numPr>
        <w:ind w:left="1560" w:hanging="284"/>
      </w:pPr>
      <w:r w:rsidRPr="00FE4B2B">
        <w:t xml:space="preserve">aller et retour dans la journée (transfert de « 0 jour ») : le jour du transfert et le jour du retour sont considérés comme une journée de présence par l’unité de SSR demandeuse, si le patient est présent à minuit dans </w:t>
      </w:r>
      <w:r w:rsidR="00CB7CFA" w:rsidRPr="00FE4B2B">
        <w:t xml:space="preserve">cette </w:t>
      </w:r>
      <w:r w:rsidRPr="00FE4B2B">
        <w:t>unité de</w:t>
      </w:r>
      <w:r w:rsidR="00CB7CFA" w:rsidRPr="00FE4B2B">
        <w:t>mandeuse ;</w:t>
      </w:r>
    </w:p>
    <w:p w14:paraId="522A0C9A" w14:textId="77777777" w:rsidR="0000351F" w:rsidRPr="00FE4B2B" w:rsidRDefault="0000351F" w:rsidP="00F145B8">
      <w:pPr>
        <w:pStyle w:val="ParagrsouspuceRHS"/>
        <w:numPr>
          <w:ilvl w:val="1"/>
          <w:numId w:val="55"/>
        </w:numPr>
        <w:ind w:left="1560" w:hanging="284"/>
      </w:pPr>
      <w:r w:rsidRPr="00FE4B2B">
        <w:t xml:space="preserve">retour le lendemain du jour de transfert (transfert de « 1 jour ») : le jour de transfert n’est pas enregistré comme une journée de présence par l’unité de SSR ; le jour du retour est considéré comme une journée de présence, si le patient est présent à minuit dans l’unité de SSR demandeuse. </w:t>
      </w:r>
    </w:p>
    <w:p w14:paraId="323251E1" w14:textId="77777777" w:rsidR="0000351F" w:rsidRPr="00FE4B2B" w:rsidRDefault="0000351F" w:rsidP="0000351F">
      <w:pPr>
        <w:pStyle w:val="ParagrsouspuceRHS"/>
        <w:ind w:left="567"/>
      </w:pPr>
    </w:p>
    <w:p w14:paraId="4F7BE7B9" w14:textId="77777777" w:rsidR="0000351F" w:rsidRPr="00FE4B2B" w:rsidRDefault="0000351F" w:rsidP="00F145B8">
      <w:pPr>
        <w:pStyle w:val="ParagrsouspuceRHS"/>
        <w:numPr>
          <w:ilvl w:val="0"/>
          <w:numId w:val="56"/>
        </w:numPr>
        <w:rPr>
          <w:b/>
          <w:u w:val="single"/>
        </w:rPr>
      </w:pPr>
      <w:r w:rsidRPr="00FE4B2B">
        <w:rPr>
          <w:b/>
          <w:u w:val="single"/>
        </w:rPr>
        <w:t>P</w:t>
      </w:r>
      <w:r w:rsidRPr="00FE4B2B">
        <w:rPr>
          <w:b/>
          <w:bCs/>
          <w:u w:val="single"/>
        </w:rPr>
        <w:t>ermission</w:t>
      </w:r>
    </w:p>
    <w:p w14:paraId="5F758CE1" w14:textId="2C4F586D" w:rsidR="0000351F" w:rsidRPr="00FE4B2B" w:rsidRDefault="0000351F" w:rsidP="00F145B8">
      <w:pPr>
        <w:pStyle w:val="ParagrsouspuceRHS"/>
        <w:numPr>
          <w:ilvl w:val="1"/>
          <w:numId w:val="55"/>
        </w:numPr>
        <w:ind w:left="1560" w:hanging="284"/>
        <w:rPr>
          <w:bCs/>
        </w:rPr>
      </w:pPr>
      <w:r w:rsidRPr="00FE4B2B">
        <w:rPr>
          <w:bCs/>
        </w:rPr>
        <w:t xml:space="preserve">Le jour du départ </w:t>
      </w:r>
      <w:r w:rsidR="00CE10AE" w:rsidRPr="00FE4B2B">
        <w:rPr>
          <w:bCs/>
        </w:rPr>
        <w:t xml:space="preserve">en permission </w:t>
      </w:r>
      <w:r w:rsidRPr="00FE4B2B">
        <w:rPr>
          <w:bCs/>
        </w:rPr>
        <w:fldChar w:fldCharType="begin"/>
      </w:r>
      <w:r w:rsidRPr="00FE4B2B">
        <w:rPr>
          <w:bCs/>
        </w:rPr>
        <w:instrText>xe "Permission"</w:instrText>
      </w:r>
      <w:r w:rsidRPr="00FE4B2B">
        <w:rPr>
          <w:bCs/>
        </w:rPr>
        <w:fldChar w:fldCharType="end"/>
      </w:r>
      <w:r w:rsidRPr="00FE4B2B">
        <w:rPr>
          <w:bCs/>
        </w:rPr>
        <w:t>n’est pas comptabilisé comme une journée de présence si le patient n’est pas présent à minuit ;</w:t>
      </w:r>
    </w:p>
    <w:p w14:paraId="3BAA8A6D" w14:textId="77777777" w:rsidR="0000351F" w:rsidRPr="00FE4B2B" w:rsidRDefault="0000351F" w:rsidP="00F145B8">
      <w:pPr>
        <w:pStyle w:val="ParagrsouspuceRHS"/>
        <w:numPr>
          <w:ilvl w:val="1"/>
          <w:numId w:val="55"/>
        </w:numPr>
        <w:ind w:left="1560" w:hanging="284"/>
        <w:rPr>
          <w:bCs/>
        </w:rPr>
      </w:pPr>
      <w:r w:rsidRPr="00FE4B2B">
        <w:rPr>
          <w:bCs/>
        </w:rPr>
        <w:t>Le jour du retour de permission est comptabilisé comme une journée de présence uniquement si le patient est présent à minuit.</w:t>
      </w:r>
    </w:p>
    <w:p w14:paraId="188D46A6" w14:textId="77777777" w:rsidR="0000351F" w:rsidRPr="00FE4B2B" w:rsidRDefault="0000351F" w:rsidP="0000351F">
      <w:pPr>
        <w:pStyle w:val="ParagrsouspuceRHS"/>
      </w:pPr>
    </w:p>
    <w:p w14:paraId="7EDC19FB" w14:textId="0E55774D" w:rsidR="0000351F" w:rsidRPr="00FE4B2B" w:rsidRDefault="0000351F" w:rsidP="0000351F">
      <w:pPr>
        <w:pStyle w:val="ParagrsouspuceRHS"/>
        <w:rPr>
          <w:b/>
          <w:u w:val="single"/>
        </w:rPr>
      </w:pPr>
      <w:r w:rsidRPr="00FE4B2B">
        <w:rPr>
          <w:b/>
          <w:u w:val="single"/>
        </w:rPr>
        <w:t xml:space="preserve">En hospitalisation partielle de jour et en </w:t>
      </w:r>
      <w:r w:rsidR="00C16AA0" w:rsidRPr="00FE4B2B">
        <w:rPr>
          <w:b/>
          <w:u w:val="single"/>
        </w:rPr>
        <w:t>« </w:t>
      </w:r>
      <w:r w:rsidRPr="00FE4B2B">
        <w:rPr>
          <w:b/>
          <w:u w:val="single"/>
        </w:rPr>
        <w:t>séances</w:t>
      </w:r>
      <w:r w:rsidR="00C16AA0" w:rsidRPr="00FE4B2B">
        <w:rPr>
          <w:b/>
          <w:u w:val="single"/>
        </w:rPr>
        <w:t> »(TCA)</w:t>
      </w:r>
      <w:r w:rsidRPr="00FE4B2B">
        <w:rPr>
          <w:b/>
        </w:rPr>
        <w:t xml:space="preserve"> </w:t>
      </w:r>
      <w:r w:rsidRPr="00FE4B2B">
        <w:t>(types d’hospitalisation 2 et 4)</w:t>
      </w:r>
    </w:p>
    <w:p w14:paraId="5CDD9D8E" w14:textId="5187727C" w:rsidR="0000351F" w:rsidRPr="00FE4B2B" w:rsidRDefault="0000351F" w:rsidP="0000351F">
      <w:pPr>
        <w:pStyle w:val="ParagrsouspuceRHS"/>
      </w:pPr>
      <w:r w:rsidRPr="00FE4B2B">
        <w:t>Chaque jour calendaire de présence</w:t>
      </w:r>
      <w:r w:rsidRPr="00FE4B2B">
        <w:rPr>
          <w:bCs/>
        </w:rPr>
        <w:fldChar w:fldCharType="begin"/>
      </w:r>
      <w:r w:rsidRPr="00FE4B2B">
        <w:rPr>
          <w:rFonts w:cs="Times New Roman"/>
        </w:rPr>
        <w:instrText>xe "</w:instrText>
      </w:r>
      <w:r w:rsidRPr="00FE4B2B">
        <w:instrText>Journée de présence:hôpital de jour</w:instrText>
      </w:r>
      <w:r w:rsidRPr="00FE4B2B">
        <w:rPr>
          <w:rFonts w:cs="Times New Roman"/>
        </w:rPr>
        <w:instrText>"</w:instrText>
      </w:r>
      <w:r w:rsidRPr="00FE4B2B">
        <w:rPr>
          <w:bCs/>
        </w:rPr>
        <w:fldChar w:fldCharType="end"/>
      </w:r>
      <w:r w:rsidRPr="00FE4B2B">
        <w:rPr>
          <w:bCs/>
        </w:rPr>
        <w:fldChar w:fldCharType="begin"/>
      </w:r>
      <w:r w:rsidRPr="00FE4B2B">
        <w:rPr>
          <w:rFonts w:cs="Times New Roman"/>
        </w:rPr>
        <w:instrText>xe "</w:instrText>
      </w:r>
      <w:r w:rsidRPr="00FE4B2B">
        <w:instrText xml:space="preserve">Hôpital de jour:journée de présence </w:instrText>
      </w:r>
      <w:r w:rsidRPr="00FE4B2B">
        <w:rPr>
          <w:rFonts w:cs="Times New Roman"/>
        </w:rPr>
        <w:instrText>"</w:instrText>
      </w:r>
      <w:r w:rsidRPr="00FE4B2B">
        <w:rPr>
          <w:bCs/>
        </w:rPr>
        <w:fldChar w:fldCharType="end"/>
      </w:r>
      <w:r w:rsidRPr="00FE4B2B">
        <w:t xml:space="preserve"> </w:t>
      </w:r>
      <w:r w:rsidRPr="00FE4B2B">
        <w:rPr>
          <w:b/>
          <w:bCs/>
        </w:rPr>
        <w:t>effective</w:t>
      </w:r>
      <w:r w:rsidRPr="00FE4B2B">
        <w:t xml:space="preserve"> en hospitalisation partielle de jour ou en </w:t>
      </w:r>
      <w:r w:rsidR="00C16AA0" w:rsidRPr="00FE4B2B">
        <w:t>« </w:t>
      </w:r>
      <w:r w:rsidRPr="00FE4B2B">
        <w:t>séance</w:t>
      </w:r>
      <w:r w:rsidR="00C16AA0" w:rsidRPr="00FE4B2B">
        <w:t> »</w:t>
      </w:r>
      <w:r w:rsidRPr="00FE4B2B">
        <w:rPr>
          <w:bCs/>
        </w:rPr>
        <w:fldChar w:fldCharType="begin"/>
      </w:r>
      <w:r w:rsidRPr="00FE4B2B">
        <w:rPr>
          <w:rFonts w:cs="Times New Roman"/>
        </w:rPr>
        <w:instrText>xe "</w:instrText>
      </w:r>
      <w:r w:rsidRPr="00FE4B2B">
        <w:instrText>Journée de présence:séances</w:instrText>
      </w:r>
      <w:r w:rsidRPr="00FE4B2B">
        <w:rPr>
          <w:rFonts w:cs="Times New Roman"/>
        </w:rPr>
        <w:instrText>"</w:instrText>
      </w:r>
      <w:r w:rsidRPr="00FE4B2B">
        <w:rPr>
          <w:bCs/>
        </w:rPr>
        <w:fldChar w:fldCharType="end"/>
      </w:r>
      <w:r w:rsidRPr="00FE4B2B">
        <w:rPr>
          <w:bCs/>
        </w:rPr>
        <w:fldChar w:fldCharType="begin"/>
      </w:r>
      <w:r w:rsidRPr="00FE4B2B">
        <w:rPr>
          <w:rFonts w:cs="Times New Roman"/>
        </w:rPr>
        <w:instrText>xe "</w:instrText>
      </w:r>
      <w:r w:rsidRPr="00FE4B2B">
        <w:instrText xml:space="preserve">Séances:journée de présence </w:instrText>
      </w:r>
      <w:r w:rsidRPr="00FE4B2B">
        <w:rPr>
          <w:rFonts w:cs="Times New Roman"/>
        </w:rPr>
        <w:instrText>"</w:instrText>
      </w:r>
      <w:r w:rsidRPr="00FE4B2B">
        <w:rPr>
          <w:bCs/>
        </w:rPr>
        <w:fldChar w:fldCharType="end"/>
      </w:r>
      <w:r w:rsidRPr="00FE4B2B">
        <w:t xml:space="preserve">  est codé « 1 ».</w:t>
      </w:r>
    </w:p>
    <w:p w14:paraId="330195DF" w14:textId="77777777" w:rsidR="0000351F" w:rsidRPr="00FE4B2B" w:rsidRDefault="0000351F" w:rsidP="0000351F">
      <w:pPr>
        <w:pStyle w:val="ParagrsouspuceRHS"/>
      </w:pPr>
      <w:r w:rsidRPr="00FE4B2B">
        <w:t>Il est rappelé que deux RHS d’un même séjour (même numéro de séjour SSR) appartenant à la même semaine (même numéro de semaine) ne doivent avoir aucune journée de présence commune.</w:t>
      </w:r>
    </w:p>
    <w:p w14:paraId="0EA213DD" w14:textId="02553C1C" w:rsidR="00AA170A" w:rsidRDefault="00AA170A">
      <w:pPr>
        <w:jc w:val="left"/>
      </w:pPr>
      <w:r>
        <w:br w:type="page"/>
      </w:r>
    </w:p>
    <w:p w14:paraId="1AEFAF2D" w14:textId="77777777" w:rsidR="00FF6EB1" w:rsidRDefault="00FF6EB1" w:rsidP="004968D5">
      <w:pPr>
        <w:pStyle w:val="ParagrsouspuceRHS"/>
      </w:pPr>
    </w:p>
    <w:p w14:paraId="181D3989" w14:textId="5CBB92D5" w:rsidR="00FF6EB1" w:rsidRPr="008B2FE7" w:rsidRDefault="00FF6EB1" w:rsidP="00FF6EB1">
      <w:pPr>
        <w:pStyle w:val="PuceRHS"/>
        <w:tabs>
          <w:tab w:val="clear" w:pos="426"/>
          <w:tab w:val="num" w:pos="-3275"/>
        </w:tabs>
        <w:rPr>
          <w:sz w:val="22"/>
          <w:szCs w:val="22"/>
        </w:rPr>
      </w:pPr>
      <w:r w:rsidRPr="008B2FE7">
        <w:t>Type d’autorisation de lit identifié (dédié</w:t>
      </w:r>
      <w:r w:rsidRPr="008B2FE7">
        <w:rPr>
          <w:sz w:val="22"/>
          <w:szCs w:val="22"/>
        </w:rPr>
        <w:t>)</w:t>
      </w:r>
      <w:r w:rsidR="00AA5F99" w:rsidRPr="008B2FE7">
        <w:rPr>
          <w:sz w:val="22"/>
          <w:szCs w:val="22"/>
        </w:rPr>
        <w:fldChar w:fldCharType="begin"/>
      </w:r>
      <w:r w:rsidR="00AA5F99" w:rsidRPr="008B2FE7">
        <w:rPr>
          <w:rFonts w:cs="Times New Roman"/>
          <w:sz w:val="22"/>
          <w:szCs w:val="22"/>
        </w:rPr>
        <w:instrText>xe "Type d’autorisation</w:instrText>
      </w:r>
      <w:r w:rsidR="00B32E5C" w:rsidRPr="008B2FE7">
        <w:rPr>
          <w:rFonts w:cs="Times New Roman"/>
          <w:sz w:val="22"/>
          <w:szCs w:val="22"/>
        </w:rPr>
        <w:instrText xml:space="preserve"> </w:instrText>
      </w:r>
      <w:r w:rsidR="00AA5F99" w:rsidRPr="008B2FE7">
        <w:rPr>
          <w:rFonts w:cs="Times New Roman"/>
          <w:sz w:val="22"/>
          <w:szCs w:val="22"/>
        </w:rPr>
        <w:instrText>de lit</w:instrText>
      </w:r>
      <w:r w:rsidR="00F03F08" w:rsidRPr="008B2FE7">
        <w:rPr>
          <w:rFonts w:cs="Times New Roman"/>
          <w:sz w:val="22"/>
          <w:szCs w:val="22"/>
        </w:rPr>
        <w:instrText> :</w:instrText>
      </w:r>
      <w:r w:rsidR="00AA5F99" w:rsidRPr="008B2FE7">
        <w:rPr>
          <w:rFonts w:cs="Times New Roman"/>
          <w:sz w:val="22"/>
          <w:szCs w:val="22"/>
        </w:rPr>
        <w:instrText>identifié (dédié)"</w:instrText>
      </w:r>
      <w:r w:rsidR="00AA5F99" w:rsidRPr="008B2FE7">
        <w:rPr>
          <w:sz w:val="22"/>
          <w:szCs w:val="22"/>
        </w:rPr>
        <w:fldChar w:fldCharType="end"/>
      </w:r>
      <w:r w:rsidR="007221AB" w:rsidRPr="007221AB">
        <w:rPr>
          <w:bCs/>
        </w:rPr>
        <w:t xml:space="preserve"> </w:t>
      </w:r>
      <w:r w:rsidR="007221AB" w:rsidRPr="00FE4B2B">
        <w:rPr>
          <w:bCs/>
        </w:rPr>
        <w:fldChar w:fldCharType="begin"/>
      </w:r>
      <w:r w:rsidR="007221AB" w:rsidRPr="00FE4B2B">
        <w:rPr>
          <w:bCs/>
        </w:rPr>
        <w:instrText>xe "</w:instrText>
      </w:r>
      <w:r w:rsidR="007221AB">
        <w:rPr>
          <w:bCs/>
        </w:rPr>
        <w:instrText>Lit identifié</w:instrText>
      </w:r>
      <w:r w:rsidR="007221AB" w:rsidRPr="00FE4B2B">
        <w:rPr>
          <w:bCs/>
        </w:rPr>
        <w:instrText>"</w:instrText>
      </w:r>
      <w:r w:rsidR="007221AB" w:rsidRPr="00FE4B2B">
        <w:rPr>
          <w:bCs/>
        </w:rPr>
        <w:fldChar w:fldCharType="end"/>
      </w:r>
    </w:p>
    <w:p w14:paraId="327C4532" w14:textId="77777777" w:rsidR="0099118B" w:rsidRPr="008B2FE7" w:rsidRDefault="0099118B" w:rsidP="00D159FB">
      <w:pPr>
        <w:pStyle w:val="ParagrsouspuceRHS"/>
      </w:pPr>
    </w:p>
    <w:p w14:paraId="67967CEA" w14:textId="66556911" w:rsidR="00D159FB" w:rsidRPr="00FC789D" w:rsidRDefault="00D159FB" w:rsidP="00D159FB">
      <w:pPr>
        <w:pStyle w:val="ParagrsouspuceRHS"/>
        <w:numPr>
          <w:ilvl w:val="0"/>
          <w:numId w:val="56"/>
        </w:numPr>
        <w:spacing w:before="0"/>
      </w:pPr>
      <w:r w:rsidRPr="00FC789D">
        <w:rPr>
          <w:b/>
        </w:rPr>
        <w:t>Lit</w:t>
      </w:r>
      <w:r w:rsidR="007221AB" w:rsidRPr="00FC789D">
        <w:rPr>
          <w:b/>
        </w:rPr>
        <w:t>(s)</w:t>
      </w:r>
      <w:r w:rsidRPr="00FC789D">
        <w:rPr>
          <w:b/>
        </w:rPr>
        <w:t xml:space="preserve"> identifié</w:t>
      </w:r>
      <w:r w:rsidR="007221AB" w:rsidRPr="00FC789D">
        <w:rPr>
          <w:b/>
        </w:rPr>
        <w:t>(s)</w:t>
      </w:r>
      <w:r w:rsidRPr="00FC789D">
        <w:rPr>
          <w:b/>
        </w:rPr>
        <w:t xml:space="preserve"> de Soins Palliatifs</w:t>
      </w:r>
      <w:r w:rsidRPr="00FC789D">
        <w:t> : la variable doit être utilisée dans le cas où un établissement de santé développe une activité de soins palliatifs</w:t>
      </w:r>
      <w:r w:rsidRPr="00FC789D">
        <w:fldChar w:fldCharType="begin"/>
      </w:r>
      <w:r w:rsidRPr="00FC789D">
        <w:rPr>
          <w:rFonts w:cs="Times New Roman"/>
        </w:rPr>
        <w:instrText>xe "Type d’autorisation de lit :soins palliatifs"</w:instrText>
      </w:r>
      <w:r w:rsidRPr="00FC789D">
        <w:fldChar w:fldCharType="end"/>
      </w:r>
      <w:r w:rsidRPr="00FC789D">
        <w:rPr>
          <w:rStyle w:val="Appelnotedebasdep"/>
        </w:rPr>
        <w:footnoteReference w:id="17"/>
      </w:r>
      <w:r w:rsidRPr="00FC789D">
        <w:t xml:space="preserve"> dans des lits dédiés. </w:t>
      </w:r>
    </w:p>
    <w:p w14:paraId="6DE7F478" w14:textId="77777777" w:rsidR="00D159FB" w:rsidRPr="004968D5" w:rsidRDefault="00D159FB" w:rsidP="00D159FB">
      <w:pPr>
        <w:pStyle w:val="ParagrsouspuceRHS"/>
        <w:ind w:left="1287"/>
      </w:pPr>
      <w:r w:rsidRPr="008B2FE7">
        <w:t>Le code à enregistrer dans ce cas est « 08 ».</w:t>
      </w:r>
      <w:r>
        <w:t xml:space="preserve"> </w:t>
      </w:r>
    </w:p>
    <w:p w14:paraId="00F71F07" w14:textId="77777777" w:rsidR="0099118B" w:rsidRPr="00A5151D" w:rsidRDefault="0099118B" w:rsidP="0099118B">
      <w:pPr>
        <w:pStyle w:val="ParagrsouspuceRHS"/>
      </w:pPr>
      <w:r w:rsidRPr="00A5151D">
        <w:t>Cette variable ne concerne actuellement que les soins</w:t>
      </w:r>
      <w:r w:rsidRPr="00A5151D">
        <w:fldChar w:fldCharType="begin"/>
      </w:r>
      <w:r w:rsidRPr="00A5151D">
        <w:rPr>
          <w:rFonts w:cs="Times New Roman"/>
        </w:rPr>
        <w:instrText>xe "Type d’autorisation de lit :soins palliatifs"</w:instrText>
      </w:r>
      <w:r w:rsidRPr="00A5151D">
        <w:fldChar w:fldCharType="end"/>
      </w:r>
      <w:r w:rsidRPr="00A5151D">
        <w:t xml:space="preserve"> palliatifs. Elle doit être utilisée dans le cas où un établissement de santé qui possède une reconnaissance contractuelle d’activité de soins palliatifs développe celle-ci, non pas au sein d'une unité médicale entièrement consacrée à cette activité, mais dans des lits identifiés au sein d'une ou plusieurs unités médicales SSR exerçant par ailleurs une autre activité de SSR. </w:t>
      </w:r>
    </w:p>
    <w:p w14:paraId="43CEDC36" w14:textId="77777777" w:rsidR="00A6438C" w:rsidRDefault="00A6438C" w:rsidP="00A6438C">
      <w:pPr>
        <w:pStyle w:val="ParagrsouspuceRHS"/>
      </w:pPr>
    </w:p>
    <w:p w14:paraId="0BD7B9C2" w14:textId="77777777" w:rsidR="00A6438C" w:rsidRPr="00A6438C" w:rsidRDefault="009019C0" w:rsidP="00A6438C">
      <w:pPr>
        <w:pStyle w:val="PuceRHS"/>
        <w:tabs>
          <w:tab w:val="clear" w:pos="426"/>
          <w:tab w:val="num" w:pos="-3275"/>
        </w:tabs>
        <w:rPr>
          <w:rFonts w:cs="Times New Roman"/>
          <w:highlight w:val="yellow"/>
        </w:rPr>
      </w:pPr>
      <w:r w:rsidRPr="00226AC8">
        <w:rPr>
          <w:highlight w:val="yellow"/>
        </w:rPr>
        <w:t>T</w:t>
      </w:r>
      <w:r w:rsidR="007F7E03" w:rsidRPr="00226AC8">
        <w:rPr>
          <w:highlight w:val="yellow"/>
        </w:rPr>
        <w:t xml:space="preserve">ype </w:t>
      </w:r>
      <w:r w:rsidRPr="00226AC8">
        <w:rPr>
          <w:highlight w:val="yellow"/>
        </w:rPr>
        <w:t>d’unité spécifique</w:t>
      </w:r>
    </w:p>
    <w:p w14:paraId="2B427117" w14:textId="15C9065B" w:rsidR="009019C0" w:rsidRPr="00226AC8" w:rsidRDefault="00A2358E" w:rsidP="00A6438C">
      <w:pPr>
        <w:pStyle w:val="PuceRHS"/>
        <w:numPr>
          <w:ilvl w:val="0"/>
          <w:numId w:val="0"/>
        </w:numPr>
        <w:ind w:left="425"/>
        <w:rPr>
          <w:rFonts w:cs="Times New Roman"/>
          <w:highlight w:val="yellow"/>
        </w:rPr>
      </w:pPr>
      <w:r w:rsidRPr="00226AC8">
        <w:rPr>
          <w:rFonts w:cs="Times New Roman"/>
          <w:highlight w:val="yellow"/>
        </w:rPr>
        <w:fldChar w:fldCharType="begin"/>
      </w:r>
      <w:r w:rsidRPr="00226AC8">
        <w:rPr>
          <w:rFonts w:cs="Times New Roman"/>
          <w:highlight w:val="yellow"/>
        </w:rPr>
        <w:instrText>xe "</w:instrText>
      </w:r>
      <w:r w:rsidRPr="00226AC8">
        <w:rPr>
          <w:highlight w:val="yellow"/>
        </w:rPr>
        <w:instrText>Type d’unité spécifique</w:instrText>
      </w:r>
      <w:r w:rsidRPr="00226AC8">
        <w:rPr>
          <w:rFonts w:cs="Times New Roman"/>
          <w:highlight w:val="yellow"/>
        </w:rPr>
        <w:instrText>"</w:instrText>
      </w:r>
      <w:r w:rsidRPr="00226AC8">
        <w:rPr>
          <w:rFonts w:cs="Times New Roman"/>
          <w:highlight w:val="yellow"/>
        </w:rPr>
        <w:fldChar w:fldCharType="end"/>
      </w:r>
      <w:r w:rsidR="00AA5F99" w:rsidRPr="00226AC8">
        <w:rPr>
          <w:sz w:val="22"/>
          <w:szCs w:val="22"/>
          <w:highlight w:val="yellow"/>
        </w:rPr>
        <w:fldChar w:fldCharType="begin"/>
      </w:r>
      <w:r w:rsidR="00AA5F99" w:rsidRPr="00226AC8">
        <w:rPr>
          <w:rFonts w:cs="Times New Roman"/>
          <w:sz w:val="22"/>
          <w:szCs w:val="22"/>
          <w:highlight w:val="yellow"/>
        </w:rPr>
        <w:instrText>xe "Type d’unité</w:instrText>
      </w:r>
      <w:r w:rsidR="00115394" w:rsidRPr="00226AC8">
        <w:rPr>
          <w:rFonts w:cs="Times New Roman"/>
          <w:sz w:val="22"/>
          <w:szCs w:val="22"/>
          <w:highlight w:val="yellow"/>
        </w:rPr>
        <w:instrText> :</w:instrText>
      </w:r>
      <w:r w:rsidR="00997035" w:rsidRPr="00226AC8">
        <w:rPr>
          <w:rFonts w:cs="Times New Roman"/>
          <w:sz w:val="22"/>
          <w:szCs w:val="22"/>
          <w:highlight w:val="yellow"/>
        </w:rPr>
        <w:instrText xml:space="preserve"> </w:instrText>
      </w:r>
      <w:r w:rsidR="00AA5F99" w:rsidRPr="00226AC8">
        <w:rPr>
          <w:rFonts w:cs="Times New Roman"/>
          <w:sz w:val="22"/>
          <w:szCs w:val="22"/>
          <w:highlight w:val="yellow"/>
        </w:rPr>
        <w:instrText>spécifique"</w:instrText>
      </w:r>
      <w:r w:rsidR="00AA5F99" w:rsidRPr="00226AC8">
        <w:rPr>
          <w:sz w:val="22"/>
          <w:szCs w:val="22"/>
          <w:highlight w:val="yellow"/>
        </w:rPr>
        <w:fldChar w:fldCharType="end"/>
      </w:r>
    </w:p>
    <w:p w14:paraId="2EF9487D" w14:textId="58DF2E16" w:rsidR="009019C0" w:rsidRPr="004737A0" w:rsidRDefault="009019C0">
      <w:pPr>
        <w:pStyle w:val="PuceRHS"/>
        <w:numPr>
          <w:ilvl w:val="0"/>
          <w:numId w:val="0"/>
        </w:numPr>
        <w:rPr>
          <w:sz w:val="22"/>
        </w:rPr>
      </w:pPr>
      <w:r w:rsidRPr="004737A0">
        <w:rPr>
          <w:sz w:val="22"/>
        </w:rPr>
        <w:t>Cette variable a vocation à identifier les établissements de santé disposant d’une reconnaissance contractuelle ou d’une déclinaison dans le</w:t>
      </w:r>
      <w:r w:rsidR="00424CA9" w:rsidRPr="004737A0">
        <w:rPr>
          <w:sz w:val="22"/>
        </w:rPr>
        <w:t>ur</w:t>
      </w:r>
      <w:r w:rsidR="00261AB1" w:rsidRPr="004737A0">
        <w:rPr>
          <w:sz w:val="22"/>
        </w:rPr>
        <w:t>s</w:t>
      </w:r>
      <w:r w:rsidRPr="004737A0">
        <w:rPr>
          <w:sz w:val="22"/>
        </w:rPr>
        <w:t xml:space="preserve"> </w:t>
      </w:r>
      <w:r w:rsidR="00424CA9" w:rsidRPr="004737A0">
        <w:rPr>
          <w:sz w:val="22"/>
        </w:rPr>
        <w:t>c</w:t>
      </w:r>
      <w:r w:rsidRPr="004737A0">
        <w:rPr>
          <w:sz w:val="22"/>
        </w:rPr>
        <w:t>o</w:t>
      </w:r>
      <w:r w:rsidR="00424CA9" w:rsidRPr="004737A0">
        <w:rPr>
          <w:sz w:val="22"/>
        </w:rPr>
        <w:t>ntrat</w:t>
      </w:r>
      <w:r w:rsidR="00261AB1" w:rsidRPr="004737A0">
        <w:rPr>
          <w:sz w:val="22"/>
        </w:rPr>
        <w:t>s</w:t>
      </w:r>
      <w:r w:rsidR="00424CA9" w:rsidRPr="004737A0">
        <w:rPr>
          <w:sz w:val="22"/>
        </w:rPr>
        <w:t xml:space="preserve"> pluriannuel</w:t>
      </w:r>
      <w:r w:rsidR="00261AB1" w:rsidRPr="004737A0">
        <w:rPr>
          <w:sz w:val="22"/>
        </w:rPr>
        <w:t>s</w:t>
      </w:r>
      <w:r w:rsidR="00424CA9" w:rsidRPr="004737A0">
        <w:rPr>
          <w:sz w:val="22"/>
        </w:rPr>
        <w:t xml:space="preserve"> d'objectifs et de moyens</w:t>
      </w:r>
      <w:r w:rsidRPr="004737A0">
        <w:rPr>
          <w:sz w:val="22"/>
        </w:rPr>
        <w:t xml:space="preserve"> (CPOM), </w:t>
      </w:r>
      <w:r w:rsidR="00E209B7" w:rsidRPr="004737A0">
        <w:rPr>
          <w:sz w:val="22"/>
        </w:rPr>
        <w:t xml:space="preserve">ou d’un financement spécifique </w:t>
      </w:r>
      <w:r w:rsidRPr="004737A0">
        <w:rPr>
          <w:sz w:val="22"/>
        </w:rPr>
        <w:t>pour une ou plusieurs des activités spé</w:t>
      </w:r>
      <w:r w:rsidR="00E75A2D" w:rsidRPr="004737A0">
        <w:rPr>
          <w:sz w:val="22"/>
        </w:rPr>
        <w:t xml:space="preserve">cifiques mentionnées ci-dessous, avec identification d’une </w:t>
      </w:r>
      <w:r w:rsidR="00E75A2D" w:rsidRPr="004737A0">
        <w:rPr>
          <w:sz w:val="22"/>
          <w:u w:val="single"/>
        </w:rPr>
        <w:t>unité</w:t>
      </w:r>
      <w:r w:rsidR="00E75A2D" w:rsidRPr="004737A0">
        <w:rPr>
          <w:sz w:val="22"/>
        </w:rPr>
        <w:t xml:space="preserve"> spécifique pour développer </w:t>
      </w:r>
      <w:r w:rsidR="00F67EC6" w:rsidRPr="004737A0">
        <w:rPr>
          <w:sz w:val="22"/>
        </w:rPr>
        <w:t xml:space="preserve">l’activité considérée : </w:t>
      </w:r>
    </w:p>
    <w:p w14:paraId="2C5EA1AD" w14:textId="77777777" w:rsidR="009019C0" w:rsidRPr="004737A0" w:rsidRDefault="009019C0" w:rsidP="009019C0">
      <w:pPr>
        <w:pStyle w:val="ParagrsouspuceRHS"/>
        <w:ind w:left="0"/>
      </w:pPr>
    </w:p>
    <w:p w14:paraId="10D3BDCE" w14:textId="0AEE43C3" w:rsidR="001B7553" w:rsidRPr="004737A0" w:rsidRDefault="001B7553" w:rsidP="001B7553">
      <w:pPr>
        <w:pStyle w:val="ParagrsouspuceRHS"/>
        <w:numPr>
          <w:ilvl w:val="0"/>
          <w:numId w:val="56"/>
        </w:numPr>
        <w:spacing w:before="0"/>
      </w:pPr>
      <w:r w:rsidRPr="004737A0">
        <w:rPr>
          <w:b/>
        </w:rPr>
        <w:t>Unité de Soins Palliatifs</w:t>
      </w:r>
      <w:r w:rsidRPr="004737A0">
        <w:t> : la variable doit être utilisée dans le cas où un établissement de santé développe une activité de soins palliatifs</w:t>
      </w:r>
      <w:r w:rsidR="00AA170A" w:rsidRPr="004737A0">
        <w:rPr>
          <w:rStyle w:val="Appelnotedebasdep"/>
        </w:rPr>
        <w:footnoteReference w:id="18"/>
      </w:r>
      <w:r w:rsidRPr="004737A0">
        <w:fldChar w:fldCharType="begin"/>
      </w:r>
      <w:r w:rsidRPr="004737A0">
        <w:rPr>
          <w:rFonts w:cs="Times New Roman"/>
        </w:rPr>
        <w:instrText>xe "Type d’unité :</w:instrText>
      </w:r>
      <w:r w:rsidR="00CD0547" w:rsidRPr="004737A0">
        <w:rPr>
          <w:rFonts w:cs="Times New Roman"/>
        </w:rPr>
        <w:instrText xml:space="preserve"> Unité de </w:instrText>
      </w:r>
      <w:r w:rsidRPr="004737A0">
        <w:rPr>
          <w:rFonts w:cs="Times New Roman"/>
        </w:rPr>
        <w:instrText>soins palliatifs"</w:instrText>
      </w:r>
      <w:r w:rsidRPr="004737A0">
        <w:fldChar w:fldCharType="end"/>
      </w:r>
      <w:r w:rsidRPr="004737A0">
        <w:t xml:space="preserve"> </w:t>
      </w:r>
      <w:r w:rsidR="00FA4FE4" w:rsidRPr="004737A0">
        <w:fldChar w:fldCharType="begin"/>
      </w:r>
      <w:r w:rsidR="00FA4FE4" w:rsidRPr="004737A0">
        <w:rPr>
          <w:rFonts w:cs="Times New Roman"/>
        </w:rPr>
        <w:instrText>xe "USP"</w:instrText>
      </w:r>
      <w:r w:rsidR="00FA4FE4" w:rsidRPr="004737A0">
        <w:fldChar w:fldCharType="end"/>
      </w:r>
      <w:r w:rsidR="00FA4FE4" w:rsidRPr="004737A0">
        <w:t xml:space="preserve"> </w:t>
      </w:r>
      <w:r w:rsidR="00FA4FE4" w:rsidRPr="004737A0">
        <w:fldChar w:fldCharType="begin"/>
      </w:r>
      <w:r w:rsidR="00FA4FE4" w:rsidRPr="004737A0">
        <w:rPr>
          <w:rFonts w:cs="Times New Roman"/>
        </w:rPr>
        <w:instrText>xe "</w:instrText>
      </w:r>
      <w:r w:rsidR="00CD0547" w:rsidRPr="004737A0">
        <w:rPr>
          <w:rFonts w:cs="Times New Roman"/>
        </w:rPr>
        <w:instrText>U</w:instrText>
      </w:r>
      <w:r w:rsidR="00FA4FE4" w:rsidRPr="004737A0">
        <w:rPr>
          <w:rFonts w:cs="Times New Roman"/>
        </w:rPr>
        <w:instrText>nité</w:instrText>
      </w:r>
      <w:r w:rsidR="00845828" w:rsidRPr="004737A0">
        <w:rPr>
          <w:rFonts w:cs="Times New Roman"/>
        </w:rPr>
        <w:instrText xml:space="preserve"> </w:instrText>
      </w:r>
      <w:r w:rsidR="00CD0547" w:rsidRPr="004737A0">
        <w:rPr>
          <w:rFonts w:cs="Times New Roman"/>
        </w:rPr>
        <w:instrText xml:space="preserve">de </w:instrText>
      </w:r>
      <w:r w:rsidR="00FA4FE4" w:rsidRPr="004737A0">
        <w:rPr>
          <w:rFonts w:cs="Times New Roman"/>
        </w:rPr>
        <w:instrText>soins palliatifs"</w:instrText>
      </w:r>
      <w:r w:rsidR="00FA4FE4" w:rsidRPr="004737A0">
        <w:fldChar w:fldCharType="end"/>
      </w:r>
      <w:r w:rsidRPr="004737A0">
        <w:t xml:space="preserve">dans une unité dédiée. </w:t>
      </w:r>
    </w:p>
    <w:p w14:paraId="26254581" w14:textId="77777777" w:rsidR="001B7553" w:rsidRPr="004737A0" w:rsidRDefault="001B7553" w:rsidP="001B7553">
      <w:pPr>
        <w:pStyle w:val="ParagrsouspuceRHS"/>
        <w:spacing w:before="0"/>
        <w:ind w:left="1287"/>
      </w:pPr>
      <w:r w:rsidRPr="004737A0">
        <w:t xml:space="preserve">Le code à enregistrer dans ce cas est « 08 ». </w:t>
      </w:r>
    </w:p>
    <w:p w14:paraId="7EE82C24" w14:textId="77777777" w:rsidR="001B7553" w:rsidRPr="004737A0" w:rsidRDefault="001B7553" w:rsidP="001B7553">
      <w:pPr>
        <w:pStyle w:val="ParagrsouspuceRHS"/>
        <w:ind w:left="0"/>
      </w:pPr>
    </w:p>
    <w:p w14:paraId="2BF26FD1" w14:textId="24A7CEBC" w:rsidR="001B7553" w:rsidRPr="004737A0" w:rsidRDefault="001B7553" w:rsidP="001B7553">
      <w:pPr>
        <w:pStyle w:val="ParagrsouspuceRHS"/>
        <w:numPr>
          <w:ilvl w:val="0"/>
          <w:numId w:val="56"/>
        </w:numPr>
        <w:spacing w:before="0"/>
      </w:pPr>
      <w:r w:rsidRPr="004737A0">
        <w:rPr>
          <w:b/>
        </w:rPr>
        <w:t>Unité</w:t>
      </w:r>
      <w:r w:rsidRPr="004737A0">
        <w:fldChar w:fldCharType="begin"/>
      </w:r>
      <w:r w:rsidRPr="004737A0">
        <w:rPr>
          <w:rFonts w:cs="Times New Roman"/>
        </w:rPr>
        <w:instrText>xe "Type d’unité :</w:instrText>
      </w:r>
      <w:r w:rsidR="00CD0547" w:rsidRPr="004737A0">
        <w:rPr>
          <w:rFonts w:cs="Times New Roman"/>
        </w:rPr>
        <w:instrText xml:space="preserve"> Unité </w:instrText>
      </w:r>
      <w:r w:rsidRPr="004737A0">
        <w:rPr>
          <w:rFonts w:cs="Times New Roman"/>
        </w:rPr>
        <w:instrText>cognitivo-comportementale"</w:instrText>
      </w:r>
      <w:r w:rsidRPr="004737A0">
        <w:fldChar w:fldCharType="end"/>
      </w:r>
      <w:r w:rsidRPr="004737A0">
        <w:rPr>
          <w:b/>
        </w:rPr>
        <w:t xml:space="preserve"> </w:t>
      </w:r>
      <w:r w:rsidR="00FA4FE4" w:rsidRPr="004737A0">
        <w:fldChar w:fldCharType="begin"/>
      </w:r>
      <w:r w:rsidR="00FA4FE4" w:rsidRPr="004737A0">
        <w:rPr>
          <w:rFonts w:cs="Times New Roman"/>
        </w:rPr>
        <w:instrText>xe "</w:instrText>
      </w:r>
      <w:r w:rsidR="00CD0547" w:rsidRPr="004737A0">
        <w:rPr>
          <w:rFonts w:cs="Times New Roman"/>
        </w:rPr>
        <w:instrText>U</w:instrText>
      </w:r>
      <w:r w:rsidR="007F1ACA" w:rsidRPr="004737A0">
        <w:rPr>
          <w:rFonts w:cs="Times New Roman"/>
        </w:rPr>
        <w:instrText xml:space="preserve">nité </w:instrText>
      </w:r>
      <w:r w:rsidR="00FA4FE4" w:rsidRPr="004737A0">
        <w:rPr>
          <w:rFonts w:cs="Times New Roman"/>
        </w:rPr>
        <w:instrText>cognitivo-comportementale"</w:instrText>
      </w:r>
      <w:r w:rsidR="00FA4FE4" w:rsidRPr="004737A0">
        <w:fldChar w:fldCharType="end"/>
      </w:r>
      <w:r w:rsidR="007F1ACA" w:rsidRPr="004737A0">
        <w:t xml:space="preserve"> </w:t>
      </w:r>
      <w:r w:rsidR="007F1ACA" w:rsidRPr="004737A0">
        <w:fldChar w:fldCharType="begin"/>
      </w:r>
      <w:r w:rsidR="007F1ACA" w:rsidRPr="004737A0">
        <w:rPr>
          <w:rFonts w:cs="Times New Roman"/>
        </w:rPr>
        <w:instrText>xe "UCC"</w:instrText>
      </w:r>
      <w:r w:rsidR="007F1ACA" w:rsidRPr="004737A0">
        <w:fldChar w:fldCharType="end"/>
      </w:r>
      <w:r w:rsidRPr="004737A0">
        <w:rPr>
          <w:b/>
        </w:rPr>
        <w:t>Cognitivo-Comportementale</w:t>
      </w:r>
      <w:r w:rsidRPr="004737A0">
        <w:rPr>
          <w:rStyle w:val="Appelnotedebasdep"/>
        </w:rPr>
        <w:footnoteReference w:id="19"/>
      </w:r>
      <w:r w:rsidRPr="004737A0">
        <w:t xml:space="preserve"> : la variable doit être utilisée dans le cas où un établissement de santé développe une activité de réhabilitation cognitivo-comportementale dans une unité dédiée à la prise en charge de patients atteints de la maladie d’Alzheimer ou maladies apparentées. </w:t>
      </w:r>
    </w:p>
    <w:p w14:paraId="0EB87FD1" w14:textId="77777777" w:rsidR="001B7553" w:rsidRPr="004737A0" w:rsidRDefault="001B7553" w:rsidP="001B7553">
      <w:pPr>
        <w:pStyle w:val="ParagrsouspuceRHS"/>
        <w:spacing w:before="0"/>
        <w:ind w:left="1287"/>
      </w:pPr>
      <w:r w:rsidRPr="004737A0">
        <w:t xml:space="preserve">Le code à enregistrer dans ce cas est « 09 ». </w:t>
      </w:r>
    </w:p>
    <w:p w14:paraId="570C3510" w14:textId="77777777" w:rsidR="001B7553" w:rsidRPr="004737A0" w:rsidRDefault="001B7553" w:rsidP="001B7553">
      <w:pPr>
        <w:pStyle w:val="ParagrsouspuceRHS"/>
        <w:spacing w:before="0"/>
        <w:ind w:left="1287"/>
      </w:pPr>
    </w:p>
    <w:p w14:paraId="0A5C933D" w14:textId="4641AAD0" w:rsidR="001B7553" w:rsidRPr="004737A0" w:rsidRDefault="001B7553" w:rsidP="001B7553">
      <w:pPr>
        <w:pStyle w:val="ParagrsouspuceRHS"/>
        <w:numPr>
          <w:ilvl w:val="0"/>
          <w:numId w:val="56"/>
        </w:numPr>
        <w:spacing w:before="0"/>
      </w:pPr>
      <w:r w:rsidRPr="004737A0">
        <w:rPr>
          <w:b/>
        </w:rPr>
        <w:t xml:space="preserve">Unité EVC-EPR </w:t>
      </w:r>
      <w:r w:rsidR="00812CB1" w:rsidRPr="004737A0">
        <w:fldChar w:fldCharType="begin"/>
      </w:r>
      <w:r w:rsidR="00812CB1" w:rsidRPr="004737A0">
        <w:rPr>
          <w:rFonts w:cs="Times New Roman"/>
        </w:rPr>
        <w:instrText>xe "Type d’unité :</w:instrText>
      </w:r>
      <w:r w:rsidR="00CD0547" w:rsidRPr="004737A0">
        <w:rPr>
          <w:rFonts w:cs="Times New Roman"/>
        </w:rPr>
        <w:instrText xml:space="preserve"> </w:instrText>
      </w:r>
      <w:r w:rsidR="00812CB1" w:rsidRPr="004737A0">
        <w:rPr>
          <w:rFonts w:cs="Times New Roman"/>
        </w:rPr>
        <w:instrText>EVC-EPR"</w:instrText>
      </w:r>
      <w:r w:rsidR="00812CB1" w:rsidRPr="004737A0">
        <w:fldChar w:fldCharType="end"/>
      </w:r>
      <w:r w:rsidR="00812CB1" w:rsidRPr="004737A0">
        <w:rPr>
          <w:b/>
        </w:rPr>
        <w:t xml:space="preserve"> </w:t>
      </w:r>
      <w:r w:rsidR="007F1ACA" w:rsidRPr="004737A0">
        <w:fldChar w:fldCharType="begin"/>
      </w:r>
      <w:r w:rsidR="007F1ACA" w:rsidRPr="004737A0">
        <w:rPr>
          <w:rFonts w:cs="Times New Roman"/>
        </w:rPr>
        <w:instrText xml:space="preserve">xe "Type d’unité :Etat </w:instrText>
      </w:r>
      <w:r w:rsidR="00CD0547" w:rsidRPr="004737A0">
        <w:rPr>
          <w:rFonts w:cs="Times New Roman"/>
        </w:rPr>
        <w:instrText>V</w:instrText>
      </w:r>
      <w:r w:rsidR="007F1ACA" w:rsidRPr="004737A0">
        <w:rPr>
          <w:rFonts w:cs="Times New Roman"/>
        </w:rPr>
        <w:instrText xml:space="preserve">égétatif </w:instrText>
      </w:r>
      <w:r w:rsidR="00CD0547" w:rsidRPr="004737A0">
        <w:rPr>
          <w:rFonts w:cs="Times New Roman"/>
        </w:rPr>
        <w:instrText>C</w:instrText>
      </w:r>
      <w:r w:rsidR="007F1ACA" w:rsidRPr="004737A0">
        <w:rPr>
          <w:rFonts w:cs="Times New Roman"/>
        </w:rPr>
        <w:instrText xml:space="preserve">hronique – Etat Pauci </w:instrText>
      </w:r>
      <w:r w:rsidR="00CD0547" w:rsidRPr="004737A0">
        <w:rPr>
          <w:rFonts w:cs="Times New Roman"/>
        </w:rPr>
        <w:instrText>R</w:instrText>
      </w:r>
      <w:r w:rsidR="007F1ACA" w:rsidRPr="004737A0">
        <w:rPr>
          <w:rFonts w:cs="Times New Roman"/>
        </w:rPr>
        <w:instrText>elationel"</w:instrText>
      </w:r>
      <w:r w:rsidR="007F1ACA" w:rsidRPr="004737A0">
        <w:fldChar w:fldCharType="end"/>
      </w:r>
      <w:r w:rsidR="007F1ACA" w:rsidRPr="004737A0">
        <w:rPr>
          <w:b/>
        </w:rPr>
        <w:t xml:space="preserve"> </w:t>
      </w:r>
      <w:r w:rsidR="00CD0547" w:rsidRPr="004737A0">
        <w:fldChar w:fldCharType="begin"/>
      </w:r>
      <w:r w:rsidR="00CD0547" w:rsidRPr="004737A0">
        <w:rPr>
          <w:rFonts w:cs="Times New Roman"/>
        </w:rPr>
        <w:instrText>xe "EVC-EPR"</w:instrText>
      </w:r>
      <w:r w:rsidR="00CD0547" w:rsidRPr="004737A0">
        <w:fldChar w:fldCharType="end"/>
      </w:r>
      <w:r w:rsidR="00CD0547" w:rsidRPr="004737A0">
        <w:rPr>
          <w:b/>
        </w:rPr>
        <w:t xml:space="preserve"> </w:t>
      </w:r>
      <w:r w:rsidR="00CD0547" w:rsidRPr="004737A0">
        <w:fldChar w:fldCharType="begin"/>
      </w:r>
      <w:r w:rsidR="00CD0547" w:rsidRPr="004737A0">
        <w:rPr>
          <w:rFonts w:cs="Times New Roman"/>
        </w:rPr>
        <w:instrText>xe "Etat Végétatif Chronique – Etat Pauci Relationel"</w:instrText>
      </w:r>
      <w:r w:rsidR="00CD0547" w:rsidRPr="004737A0">
        <w:fldChar w:fldCharType="end"/>
      </w:r>
      <w:r w:rsidR="00CD0547" w:rsidRPr="004737A0">
        <w:rPr>
          <w:b/>
        </w:rPr>
        <w:t xml:space="preserve"> </w:t>
      </w:r>
      <w:r w:rsidRPr="004737A0">
        <w:rPr>
          <w:b/>
        </w:rPr>
        <w:t xml:space="preserve">(Etat Végétatif Chronique </w:t>
      </w:r>
      <w:r w:rsidRPr="004737A0">
        <w:t>-</w:t>
      </w:r>
      <w:r w:rsidRPr="004737A0">
        <w:rPr>
          <w:b/>
        </w:rPr>
        <w:t xml:space="preserve"> Etat Pauci Relationnel)</w:t>
      </w:r>
      <w:r w:rsidRPr="004737A0">
        <w:rPr>
          <w:rStyle w:val="Appelnotedebasdep"/>
        </w:rPr>
        <w:footnoteReference w:id="20"/>
      </w:r>
      <w:r w:rsidRPr="004737A0">
        <w:rPr>
          <w:b/>
        </w:rPr>
        <w:t> </w:t>
      </w:r>
      <w:r w:rsidRPr="004737A0">
        <w:t xml:space="preserve">: la variable doit être utilisée dans le cas où un établissement de santé a identifié une unité de soins dédiée à l’accueil des patients en Etat Végétatif Chronique ou en Etat Pauci Relationnel, dans le respect du cahier des charges. </w:t>
      </w:r>
    </w:p>
    <w:p w14:paraId="405B1118" w14:textId="1C893845" w:rsidR="00C2178F" w:rsidRDefault="001B7553" w:rsidP="009629A6">
      <w:pPr>
        <w:ind w:left="579" w:firstLine="708"/>
      </w:pPr>
      <w:r w:rsidRPr="004737A0">
        <w:t>Le code à enregistrer dans ce cas est « 10 ».</w:t>
      </w:r>
    </w:p>
    <w:p w14:paraId="6A1DD06F" w14:textId="77777777" w:rsidR="004737A0" w:rsidRDefault="004737A0" w:rsidP="004737A0"/>
    <w:p w14:paraId="14D22BDC" w14:textId="3DCE3CD1" w:rsidR="004737A0" w:rsidRPr="00FE4B2B" w:rsidRDefault="004737A0" w:rsidP="004737A0">
      <w:pPr>
        <w:rPr>
          <w:rFonts w:cs="Times New Roman"/>
        </w:rPr>
      </w:pPr>
      <w:r w:rsidRPr="004737A0">
        <w:rPr>
          <w:highlight w:val="yellow"/>
        </w:rPr>
        <w:t xml:space="preserve">Lorsque le séjour n’est pas réalisé </w:t>
      </w:r>
      <w:r w:rsidR="00921FA6">
        <w:rPr>
          <w:highlight w:val="yellow"/>
        </w:rPr>
        <w:t>dans</w:t>
      </w:r>
      <w:r w:rsidRPr="004737A0">
        <w:rPr>
          <w:highlight w:val="yellow"/>
        </w:rPr>
        <w:t xml:space="preserve"> une unité spécifique, la variable reste à blanc.</w:t>
      </w:r>
    </w:p>
    <w:p w14:paraId="2C89CB42" w14:textId="77777777" w:rsidR="00231DF5" w:rsidRPr="00FE4B2B" w:rsidRDefault="00231DF5" w:rsidP="00A030A4">
      <w:pPr>
        <w:rPr>
          <w:rFonts w:cs="Times New Roman"/>
        </w:rPr>
      </w:pPr>
    </w:p>
    <w:p w14:paraId="3D477912" w14:textId="77777777" w:rsidR="00231DF5" w:rsidRPr="00FE4B2B" w:rsidRDefault="00231DF5" w:rsidP="00F145B8">
      <w:pPr>
        <w:pStyle w:val="Titre3"/>
        <w:numPr>
          <w:ilvl w:val="3"/>
          <w:numId w:val="12"/>
        </w:numPr>
      </w:pPr>
      <w:bookmarkStart w:id="165" w:name="_Toc399776175"/>
      <w:bookmarkStart w:id="166" w:name="_Toc399776429"/>
      <w:bookmarkStart w:id="167" w:name="_Toc401516588"/>
      <w:bookmarkStart w:id="168" w:name="_Toc401520331"/>
      <w:bookmarkStart w:id="169" w:name="_Toc401606004"/>
      <w:bookmarkStart w:id="170" w:name="_Toc399775880"/>
      <w:bookmarkStart w:id="171" w:name="_Toc531942006"/>
      <w:bookmarkStart w:id="172" w:name="_Toc246066375"/>
      <w:bookmarkEnd w:id="165"/>
      <w:bookmarkEnd w:id="166"/>
      <w:bookmarkEnd w:id="167"/>
      <w:bookmarkEnd w:id="168"/>
      <w:bookmarkEnd w:id="169"/>
      <w:r w:rsidRPr="00FE4B2B">
        <w:t>Informations hebdomadaires médicales, paramédicales et socio-éducatives</w:t>
      </w:r>
      <w:bookmarkEnd w:id="170"/>
      <w:bookmarkEnd w:id="171"/>
    </w:p>
    <w:p w14:paraId="79FC7610" w14:textId="77777777" w:rsidR="00231DF5" w:rsidRPr="00FE4B2B" w:rsidRDefault="00231DF5" w:rsidP="002A2C6B">
      <w:pPr>
        <w:pStyle w:val="Corpsdetexte"/>
        <w:ind w:firstLine="0"/>
      </w:pPr>
      <w:r w:rsidRPr="00FE4B2B">
        <w:t>Elles comprennent</w:t>
      </w:r>
      <w:r w:rsidRPr="00FE4B2B">
        <w:rPr>
          <w:rFonts w:cs="Times New Roman"/>
        </w:rPr>
        <w:t> </w:t>
      </w:r>
      <w:r w:rsidRPr="00FE4B2B">
        <w:t>:</w:t>
      </w:r>
    </w:p>
    <w:p w14:paraId="654A2B70" w14:textId="75F34C0A" w:rsidR="00231DF5" w:rsidRPr="00FE4B2B" w:rsidRDefault="00231DF5" w:rsidP="00761EF4">
      <w:pPr>
        <w:pStyle w:val="Listepuces"/>
        <w:numPr>
          <w:ilvl w:val="0"/>
          <w:numId w:val="1"/>
        </w:numPr>
        <w:tabs>
          <w:tab w:val="clear" w:pos="3621"/>
        </w:tabs>
        <w:ind w:left="697" w:hanging="357"/>
      </w:pPr>
      <w:r w:rsidRPr="00FE4B2B">
        <w:t>le cas échéant, la déclaration par le médecin de la variable « </w:t>
      </w:r>
      <w:r w:rsidR="008F7128">
        <w:t>poursuite</w:t>
      </w:r>
      <w:r w:rsidRPr="00FE4B2B">
        <w:t xml:space="preserve"> du même projet thérapeutique » ;</w:t>
      </w:r>
    </w:p>
    <w:p w14:paraId="6971499E" w14:textId="77777777" w:rsidR="00231DF5" w:rsidRPr="00FE4B2B" w:rsidRDefault="00231DF5" w:rsidP="00761EF4">
      <w:pPr>
        <w:pStyle w:val="Listepuces"/>
        <w:numPr>
          <w:ilvl w:val="0"/>
          <w:numId w:val="1"/>
        </w:numPr>
        <w:tabs>
          <w:tab w:val="clear" w:pos="3621"/>
        </w:tabs>
        <w:ind w:left="697" w:hanging="357"/>
      </w:pPr>
      <w:r w:rsidRPr="00FE4B2B">
        <w:t>la morbidité principale et associée ;</w:t>
      </w:r>
    </w:p>
    <w:p w14:paraId="3A221BC0" w14:textId="77777777" w:rsidR="00231DF5" w:rsidRPr="00FE4B2B" w:rsidRDefault="00231DF5" w:rsidP="00761EF4">
      <w:pPr>
        <w:pStyle w:val="Listepuces"/>
        <w:numPr>
          <w:ilvl w:val="0"/>
          <w:numId w:val="1"/>
        </w:numPr>
        <w:tabs>
          <w:tab w:val="clear" w:pos="3621"/>
        </w:tabs>
        <w:ind w:left="697" w:hanging="357"/>
      </w:pPr>
      <w:r w:rsidRPr="00FE4B2B">
        <w:t>les actes médicaux ;</w:t>
      </w:r>
    </w:p>
    <w:p w14:paraId="498F5710" w14:textId="77777777" w:rsidR="00231DF5" w:rsidRPr="00FE4B2B" w:rsidRDefault="00231DF5" w:rsidP="00761EF4">
      <w:pPr>
        <w:pStyle w:val="Listepuces"/>
        <w:numPr>
          <w:ilvl w:val="0"/>
          <w:numId w:val="1"/>
        </w:numPr>
        <w:tabs>
          <w:tab w:val="clear" w:pos="3621"/>
        </w:tabs>
        <w:ind w:left="697" w:hanging="357"/>
      </w:pPr>
      <w:r w:rsidRPr="00FE4B2B">
        <w:t>la dépendance ;</w:t>
      </w:r>
    </w:p>
    <w:p w14:paraId="1B0BD123" w14:textId="77777777" w:rsidR="00231DF5" w:rsidRPr="00FE4B2B" w:rsidRDefault="00231DF5" w:rsidP="00761EF4">
      <w:pPr>
        <w:pStyle w:val="Listepuces"/>
        <w:numPr>
          <w:ilvl w:val="0"/>
          <w:numId w:val="1"/>
        </w:numPr>
        <w:tabs>
          <w:tab w:val="clear" w:pos="3621"/>
        </w:tabs>
        <w:ind w:left="697" w:hanging="357"/>
      </w:pPr>
      <w:r w:rsidRPr="00FE4B2B">
        <w:t>les actes de rééducation-réadaptation.</w:t>
      </w:r>
    </w:p>
    <w:p w14:paraId="2F62FAC4" w14:textId="77777777" w:rsidR="00231DF5" w:rsidRPr="00FE4B2B" w:rsidRDefault="00231DF5" w:rsidP="00A030A4">
      <w:pPr>
        <w:pStyle w:val="Corpsdetexte"/>
        <w:rPr>
          <w:rFonts w:cs="Times New Roman"/>
          <w:b/>
          <w:bCs/>
        </w:rPr>
      </w:pPr>
    </w:p>
    <w:p w14:paraId="033AFCE2" w14:textId="176DB2E7" w:rsidR="00231DF5" w:rsidRPr="00FE4B2B" w:rsidRDefault="00231DF5" w:rsidP="000A41F1">
      <w:pPr>
        <w:pStyle w:val="PuceRHS"/>
        <w:tabs>
          <w:tab w:val="clear" w:pos="426"/>
          <w:tab w:val="num" w:pos="-3275"/>
        </w:tabs>
        <w:rPr>
          <w:rFonts w:cs="Times New Roman"/>
        </w:rPr>
      </w:pPr>
      <w:r w:rsidRPr="00FE4B2B">
        <w:t>Poursu</w:t>
      </w:r>
      <w:r w:rsidR="00D32DF7">
        <w:t>ite du même projet thérapeutiq</w:t>
      </w:r>
      <w:r w:rsidR="00364300">
        <w:t>ue</w:t>
      </w:r>
      <w:r w:rsidR="00105B8D" w:rsidRPr="00FE4B2B">
        <w:fldChar w:fldCharType="begin"/>
      </w:r>
      <w:r w:rsidRPr="00FE4B2B">
        <w:rPr>
          <w:rFonts w:cs="Times New Roman"/>
        </w:rPr>
        <w:instrText>xe "</w:instrText>
      </w:r>
      <w:r w:rsidRPr="00FE4B2B">
        <w:instrText xml:space="preserve"> Poursuite du même projet thérapeutique</w:instrText>
      </w:r>
      <w:r w:rsidRPr="00FE4B2B">
        <w:rPr>
          <w:rFonts w:cs="Times New Roman"/>
        </w:rPr>
        <w:instrText>"</w:instrText>
      </w:r>
      <w:r w:rsidR="00105B8D" w:rsidRPr="00FE4B2B">
        <w:fldChar w:fldCharType="end"/>
      </w:r>
    </w:p>
    <w:p w14:paraId="09042F1D" w14:textId="77777777" w:rsidR="00231DF5" w:rsidRPr="00FE4B2B" w:rsidRDefault="00231DF5" w:rsidP="009725DD">
      <w:pPr>
        <w:pStyle w:val="Listepuces2"/>
      </w:pPr>
    </w:p>
    <w:p w14:paraId="00902A2F" w14:textId="77777777" w:rsidR="00231DF5" w:rsidRPr="00FE4B2B" w:rsidRDefault="00231DF5" w:rsidP="002A2C6B">
      <w:pPr>
        <w:pStyle w:val="Corpsdetexte"/>
      </w:pPr>
      <w:r w:rsidRPr="00FE4B2B">
        <w:t xml:space="preserve">Lors de la </w:t>
      </w:r>
      <w:r w:rsidRPr="00B73A77">
        <w:rPr>
          <w:b/>
        </w:rPr>
        <w:t>réadmission d’un patient dans une unité médicale</w:t>
      </w:r>
      <w:r w:rsidRPr="00FE4B2B">
        <w:t xml:space="preserve"> </w:t>
      </w:r>
      <w:r w:rsidRPr="00FE4B2B">
        <w:rPr>
          <w:b/>
          <w:bCs/>
        </w:rPr>
        <w:t>d’hospitalisation complète</w:t>
      </w:r>
      <w:r w:rsidR="00580DC0" w:rsidRPr="00FE4B2B">
        <w:rPr>
          <w:b/>
          <w:bCs/>
        </w:rPr>
        <w:t>,</w:t>
      </w:r>
      <w:r w:rsidRPr="00FE4B2B">
        <w:t xml:space="preserve"> </w:t>
      </w:r>
      <w:r w:rsidRPr="00B73A77">
        <w:rPr>
          <w:b/>
        </w:rPr>
        <w:t>appartenant à la même entité géographique</w:t>
      </w:r>
      <w:r w:rsidRPr="00FE4B2B">
        <w:t xml:space="preserve">, cette information </w:t>
      </w:r>
      <w:r w:rsidRPr="00FE4B2B">
        <w:rPr>
          <w:b/>
          <w:bCs/>
        </w:rPr>
        <w:t>médicale</w:t>
      </w:r>
      <w:r w:rsidRPr="00FE4B2B">
        <w:t xml:space="preserve"> atteste que la prise en charge du patient s’inscrit dans le cadre du même projet thérapeutique. </w:t>
      </w:r>
    </w:p>
    <w:p w14:paraId="35AEEB7D" w14:textId="77777777" w:rsidR="00231DF5" w:rsidRPr="00FE4B2B" w:rsidRDefault="00231DF5" w:rsidP="002A2C6B">
      <w:pPr>
        <w:pStyle w:val="PuceRHS"/>
        <w:numPr>
          <w:ilvl w:val="0"/>
          <w:numId w:val="0"/>
        </w:numPr>
        <w:rPr>
          <w:rFonts w:cs="Times New Roman"/>
          <w:sz w:val="22"/>
          <w:szCs w:val="22"/>
        </w:rPr>
      </w:pPr>
    </w:p>
    <w:p w14:paraId="128CDB41" w14:textId="77777777" w:rsidR="00231DF5" w:rsidRPr="00FE4B2B" w:rsidRDefault="00D97DE7" w:rsidP="002A2C6B">
      <w:pPr>
        <w:pStyle w:val="Corpsdetexte"/>
      </w:pPr>
      <w:r w:rsidRPr="00FE4B2B">
        <w:t xml:space="preserve">Cette information, qui </w:t>
      </w:r>
      <w:r w:rsidR="003B34CF" w:rsidRPr="00FE4B2B">
        <w:t>s’applique</w:t>
      </w:r>
      <w:r w:rsidRPr="00FE4B2B">
        <w:t xml:space="preserve"> </w:t>
      </w:r>
      <w:r w:rsidR="00EE272A" w:rsidRPr="00FE4B2B">
        <w:t xml:space="preserve">uniquement </w:t>
      </w:r>
      <w:r w:rsidRPr="00260356">
        <w:rPr>
          <w:b/>
        </w:rPr>
        <w:t>aux réadmissions en SSR</w:t>
      </w:r>
      <w:r w:rsidR="00DC4EC3" w:rsidRPr="00FE4B2B">
        <w:t>,</w:t>
      </w:r>
      <w:r w:rsidRPr="00FE4B2B">
        <w:t xml:space="preserve"> </w:t>
      </w:r>
      <w:r w:rsidR="00231DF5" w:rsidRPr="00FE4B2B">
        <w:t>doit être codée ‘1’ (oui) dès lors que</w:t>
      </w:r>
      <w:r w:rsidR="00231DF5" w:rsidRPr="00FE4B2B">
        <w:rPr>
          <w:rFonts w:cs="Times New Roman"/>
        </w:rPr>
        <w:t> </w:t>
      </w:r>
      <w:r w:rsidR="00231DF5" w:rsidRPr="00FE4B2B">
        <w:t>:</w:t>
      </w:r>
    </w:p>
    <w:p w14:paraId="40C4178B" w14:textId="77777777" w:rsidR="00231DF5" w:rsidRPr="00FE4B2B" w:rsidRDefault="00231DF5" w:rsidP="00761EF4">
      <w:pPr>
        <w:pStyle w:val="Listepuces"/>
        <w:numPr>
          <w:ilvl w:val="0"/>
          <w:numId w:val="1"/>
        </w:numPr>
        <w:tabs>
          <w:tab w:val="clear" w:pos="3621"/>
        </w:tabs>
        <w:ind w:left="697" w:hanging="357"/>
        <w:rPr>
          <w:sz w:val="22"/>
          <w:szCs w:val="22"/>
        </w:rPr>
      </w:pPr>
      <w:r w:rsidRPr="00FE4B2B">
        <w:rPr>
          <w:sz w:val="22"/>
          <w:szCs w:val="22"/>
        </w:rPr>
        <w:t xml:space="preserve">l’interruption entre deux séjours administratifs consécutifs d’hospitalisation complète </w:t>
      </w:r>
      <w:r w:rsidRPr="00AB1C76">
        <w:rPr>
          <w:sz w:val="22"/>
          <w:szCs w:val="22"/>
        </w:rPr>
        <w:t>n’excède pas cinq journées ;</w:t>
      </w:r>
    </w:p>
    <w:p w14:paraId="3DC7FB8C" w14:textId="77777777" w:rsidR="00231DF5" w:rsidRPr="00FE4B2B" w:rsidRDefault="00231DF5" w:rsidP="00761EF4">
      <w:pPr>
        <w:pStyle w:val="Listepuces"/>
        <w:numPr>
          <w:ilvl w:val="0"/>
          <w:numId w:val="1"/>
        </w:numPr>
        <w:tabs>
          <w:tab w:val="clear" w:pos="3621"/>
        </w:tabs>
        <w:ind w:left="697" w:hanging="357"/>
        <w:rPr>
          <w:sz w:val="22"/>
          <w:szCs w:val="22"/>
        </w:rPr>
      </w:pPr>
      <w:r w:rsidRPr="00FE4B2B">
        <w:rPr>
          <w:sz w:val="22"/>
          <w:szCs w:val="22"/>
        </w:rPr>
        <w:t>la prise en charge s’inscrit dans la continuité du même projet thérapeutique pour le patient, projet établi :</w:t>
      </w:r>
    </w:p>
    <w:p w14:paraId="3C0A11B6" w14:textId="77777777" w:rsidR="00231DF5" w:rsidRPr="00FE4B2B" w:rsidRDefault="00231DF5" w:rsidP="00F145B8">
      <w:pPr>
        <w:pStyle w:val="Corpsdetexte"/>
        <w:numPr>
          <w:ilvl w:val="0"/>
          <w:numId w:val="43"/>
        </w:numPr>
        <w:rPr>
          <w:rFonts w:cs="Times New Roman"/>
        </w:rPr>
      </w:pPr>
      <w:r w:rsidRPr="00FE4B2B">
        <w:t xml:space="preserve">lors du séjour administratif </w:t>
      </w:r>
      <w:r w:rsidR="002D59F1" w:rsidRPr="00FE4B2B">
        <w:t xml:space="preserve">en </w:t>
      </w:r>
      <w:r w:rsidR="00D97DE7" w:rsidRPr="00FE4B2B">
        <w:t xml:space="preserve">SSR </w:t>
      </w:r>
      <w:r w:rsidRPr="00FE4B2B">
        <w:t>ayant précédé cette réadmission ;</w:t>
      </w:r>
    </w:p>
    <w:p w14:paraId="69564383" w14:textId="77777777" w:rsidR="00231DF5" w:rsidRPr="00FE4B2B" w:rsidRDefault="00231DF5" w:rsidP="00F145B8">
      <w:pPr>
        <w:pStyle w:val="Corpsdetexte"/>
        <w:numPr>
          <w:ilvl w:val="0"/>
          <w:numId w:val="43"/>
        </w:numPr>
        <w:rPr>
          <w:rFonts w:cs="Times New Roman"/>
        </w:rPr>
      </w:pPr>
      <w:r w:rsidRPr="00FE4B2B">
        <w:t xml:space="preserve">ou lors du premier séjour </w:t>
      </w:r>
      <w:r w:rsidR="002D59F1" w:rsidRPr="00FE4B2B">
        <w:t xml:space="preserve">en </w:t>
      </w:r>
      <w:r w:rsidR="00D97DE7" w:rsidRPr="00FE4B2B">
        <w:t>SSR</w:t>
      </w:r>
      <w:r w:rsidR="002D59F1" w:rsidRPr="00FE4B2B">
        <w:t xml:space="preserve"> </w:t>
      </w:r>
      <w:r w:rsidRPr="00FE4B2B">
        <w:t>en cas d’interruptions répétitives (hospitalisation de semaine par exemple)</w:t>
      </w:r>
      <w:r w:rsidRPr="00FE4B2B">
        <w:rPr>
          <w:rFonts w:cs="Times New Roman"/>
        </w:rPr>
        <w:t> </w:t>
      </w:r>
      <w:r w:rsidRPr="00FE4B2B">
        <w:t>;</w:t>
      </w:r>
    </w:p>
    <w:p w14:paraId="2D68F4F9" w14:textId="79A8383E" w:rsidR="00231DF5" w:rsidRPr="00FE4B2B" w:rsidRDefault="00231DF5" w:rsidP="00761EF4">
      <w:pPr>
        <w:pStyle w:val="Listepuces"/>
        <w:numPr>
          <w:ilvl w:val="0"/>
          <w:numId w:val="1"/>
        </w:numPr>
        <w:tabs>
          <w:tab w:val="clear" w:pos="3621"/>
        </w:tabs>
        <w:ind w:left="697" w:hanging="357"/>
        <w:rPr>
          <w:sz w:val="22"/>
          <w:szCs w:val="22"/>
        </w:rPr>
      </w:pPr>
      <w:r w:rsidRPr="00FE4B2B">
        <w:rPr>
          <w:sz w:val="22"/>
          <w:szCs w:val="22"/>
        </w:rPr>
        <w:t xml:space="preserve">le mouvement enregistré entre deux séjours administratifs </w:t>
      </w:r>
      <w:r w:rsidR="002D59F1" w:rsidRPr="00FE4B2B">
        <w:rPr>
          <w:sz w:val="22"/>
          <w:szCs w:val="22"/>
        </w:rPr>
        <w:t xml:space="preserve">en </w:t>
      </w:r>
      <w:r w:rsidR="00D97DE7" w:rsidRPr="00FE4B2B">
        <w:rPr>
          <w:sz w:val="22"/>
          <w:szCs w:val="22"/>
        </w:rPr>
        <w:t xml:space="preserve">SSR </w:t>
      </w:r>
      <w:r w:rsidRPr="00FE4B2B">
        <w:rPr>
          <w:sz w:val="22"/>
          <w:szCs w:val="22"/>
        </w:rPr>
        <w:t>peut être une sortie</w:t>
      </w:r>
      <w:r w:rsidR="00646B34">
        <w:rPr>
          <w:sz w:val="22"/>
          <w:szCs w:val="22"/>
        </w:rPr>
        <w:t xml:space="preserve"> </w:t>
      </w:r>
      <w:r w:rsidR="00646B34" w:rsidRPr="00646B34">
        <w:rPr>
          <w:sz w:val="22"/>
          <w:szCs w:val="22"/>
          <w:highlight w:val="yellow"/>
        </w:rPr>
        <w:t>définitive</w:t>
      </w:r>
      <w:r w:rsidRPr="00FE4B2B">
        <w:rPr>
          <w:sz w:val="22"/>
          <w:szCs w:val="22"/>
        </w:rPr>
        <w:t>, une mutation ou un transfert</w:t>
      </w:r>
      <w:r w:rsidR="00646B34">
        <w:rPr>
          <w:sz w:val="22"/>
          <w:szCs w:val="22"/>
        </w:rPr>
        <w:t xml:space="preserve"> </w:t>
      </w:r>
      <w:r w:rsidR="00646B34" w:rsidRPr="00646B34">
        <w:rPr>
          <w:sz w:val="22"/>
          <w:szCs w:val="22"/>
          <w:highlight w:val="yellow"/>
        </w:rPr>
        <w:t>définitif</w:t>
      </w:r>
      <w:r w:rsidRPr="00FE4B2B">
        <w:rPr>
          <w:sz w:val="22"/>
          <w:szCs w:val="22"/>
        </w:rPr>
        <w:t>.</w:t>
      </w:r>
    </w:p>
    <w:p w14:paraId="2E8ABC04" w14:textId="77777777" w:rsidR="00231DF5" w:rsidRPr="00FE4B2B" w:rsidRDefault="00231DF5" w:rsidP="002A2C6B">
      <w:pPr>
        <w:rPr>
          <w:rFonts w:ascii="Calibri" w:hAnsi="Calibri" w:cs="Calibri"/>
          <w:color w:val="000000"/>
        </w:rPr>
      </w:pPr>
    </w:p>
    <w:p w14:paraId="1B5BAAD7" w14:textId="77777777" w:rsidR="00231DF5" w:rsidRPr="00FE4B2B" w:rsidRDefault="00231DF5" w:rsidP="002A2C6B">
      <w:pPr>
        <w:ind w:firstLine="360"/>
        <w:rPr>
          <w:rFonts w:cs="Times New Roman"/>
        </w:rPr>
      </w:pPr>
      <w:r w:rsidRPr="00FE4B2B">
        <w:t>Cette information est à renseigner dans le premier RHS du séjour administratif suivant l’interruption temporaire de prise en charge</w:t>
      </w:r>
      <w:r w:rsidR="00D97DE7" w:rsidRPr="00FE4B2B">
        <w:t xml:space="preserve"> (séjour administratif n°</w:t>
      </w:r>
      <w:r w:rsidR="00E301EA" w:rsidRPr="00FE4B2B">
        <w:t xml:space="preserve"> </w:t>
      </w:r>
      <w:r w:rsidR="00D97DE7" w:rsidRPr="00FE4B2B">
        <w:t>2)</w:t>
      </w:r>
      <w:r w:rsidRPr="00FE4B2B">
        <w:t xml:space="preserve">, lorsque le différentiel entre la date de réadmission du patient dans l’établissement (séjour administratif </w:t>
      </w:r>
      <w:r w:rsidR="00D97DE7" w:rsidRPr="00FE4B2B">
        <w:t>n°</w:t>
      </w:r>
      <w:r w:rsidRPr="00FE4B2B">
        <w:t xml:space="preserve">2) et la date de sortie du précédent séjour administratif (séjour administratif </w:t>
      </w:r>
      <w:r w:rsidR="00D97DE7" w:rsidRPr="00FE4B2B">
        <w:t>n°</w:t>
      </w:r>
      <w:r w:rsidRPr="00FE4B2B">
        <w:t xml:space="preserve">1) ne dépasse pas 5 jours. </w:t>
      </w:r>
    </w:p>
    <w:p w14:paraId="26B5B53A" w14:textId="77777777" w:rsidR="00231DF5" w:rsidRPr="00FE4B2B" w:rsidRDefault="00231DF5" w:rsidP="00AF79F0">
      <w:pPr>
        <w:ind w:firstLine="360"/>
        <w:rPr>
          <w:rFonts w:cs="Times New Roman"/>
        </w:rPr>
      </w:pPr>
    </w:p>
    <w:p w14:paraId="23F6319D" w14:textId="77777777" w:rsidR="00231DF5" w:rsidRPr="00FE4B2B" w:rsidRDefault="00231DF5" w:rsidP="00AF79F0">
      <w:pPr>
        <w:ind w:firstLine="360"/>
        <w:rPr>
          <w:rFonts w:cs="Times New Roman"/>
        </w:rPr>
      </w:pPr>
      <w:r w:rsidRPr="00FE4B2B">
        <w:t>En cas de prises en charge en hospitalisation de semaine, interrompues par la règle administrative des absences de plus de 48 heures, la variable « poursuite du même projet thérapeutique » doit être codée autant de fois que de réadmissions du patient.</w:t>
      </w:r>
    </w:p>
    <w:p w14:paraId="36DA08B6" w14:textId="77777777" w:rsidR="00231DF5" w:rsidRPr="00FE4B2B" w:rsidRDefault="00231DF5" w:rsidP="00AF79F0">
      <w:pPr>
        <w:ind w:firstLine="360"/>
        <w:rPr>
          <w:rFonts w:cs="Times New Roman"/>
        </w:rPr>
      </w:pPr>
    </w:p>
    <w:p w14:paraId="658CFC31" w14:textId="77777777" w:rsidR="00231DF5" w:rsidRPr="00FE4B2B" w:rsidRDefault="00662B49" w:rsidP="00AF79F0">
      <w:pPr>
        <w:ind w:firstLine="360"/>
        <w:rPr>
          <w:rFonts w:cs="Times New Roman"/>
        </w:rPr>
      </w:pPr>
      <w:r w:rsidRPr="00FE4B2B">
        <w:t>À</w:t>
      </w:r>
      <w:r w:rsidR="00231DF5" w:rsidRPr="00FE4B2B">
        <w:t xml:space="preserve"> l’inverse, cette information doit être codée ‘2’ (non) lorsque les conditions énoncées ci-dessus ne sont pas satisfaites, notamment dans les situations de réadmissions dans un délai de 5 jours mais sans lien avec le projet thérapeutique du séjour administratif précédent.</w:t>
      </w:r>
    </w:p>
    <w:p w14:paraId="6CB3C7FA" w14:textId="77777777" w:rsidR="00231DF5" w:rsidRPr="00FE4B2B" w:rsidRDefault="00231DF5" w:rsidP="00AF79F0">
      <w:pPr>
        <w:ind w:firstLine="360"/>
        <w:rPr>
          <w:rFonts w:cs="Times New Roman"/>
          <w:strike/>
        </w:rPr>
      </w:pPr>
    </w:p>
    <w:p w14:paraId="480BBC67" w14:textId="1E7D1E5C" w:rsidR="00231DF5" w:rsidRPr="00FE4B2B" w:rsidRDefault="004968D5" w:rsidP="002D59F1">
      <w:pPr>
        <w:ind w:firstLine="360"/>
      </w:pPr>
      <w:r w:rsidRPr="00FE4B2B">
        <w:t xml:space="preserve">A compter de 2017, la saisie de cette information est obligatoire. </w:t>
      </w:r>
    </w:p>
    <w:p w14:paraId="05479B8E" w14:textId="77777777" w:rsidR="00231DF5" w:rsidRPr="00FE4B2B" w:rsidRDefault="00231DF5" w:rsidP="00A030A4">
      <w:pPr>
        <w:pStyle w:val="Corpsdetexte"/>
        <w:rPr>
          <w:rFonts w:cs="Times New Roman"/>
          <w:b/>
          <w:bCs/>
        </w:rPr>
      </w:pPr>
    </w:p>
    <w:p w14:paraId="71223370" w14:textId="44E77B08" w:rsidR="003833F2" w:rsidRPr="00FE4B2B" w:rsidRDefault="003833F2" w:rsidP="003833F2">
      <w:pPr>
        <w:pStyle w:val="PuceRHS"/>
        <w:tabs>
          <w:tab w:val="clear" w:pos="426"/>
          <w:tab w:val="num" w:pos="-3275"/>
        </w:tabs>
        <w:rPr>
          <w:rFonts w:cs="Times New Roman"/>
          <w:sz w:val="22"/>
        </w:rPr>
      </w:pPr>
      <w:r w:rsidRPr="00FE4B2B">
        <w:t xml:space="preserve">La morbidité principale </w:t>
      </w:r>
      <w:r w:rsidRPr="00FE4B2B">
        <w:rPr>
          <w:sz w:val="22"/>
        </w:rPr>
        <w:t>est enregistrée dans le RHS au moyen de trois informations</w:t>
      </w:r>
      <w:r w:rsidRPr="00FE4B2B">
        <w:rPr>
          <w:sz w:val="22"/>
        </w:rPr>
        <w:fldChar w:fldCharType="begin"/>
      </w:r>
      <w:r w:rsidRPr="00FE4B2B">
        <w:rPr>
          <w:rFonts w:cs="Times New Roman"/>
          <w:sz w:val="22"/>
        </w:rPr>
        <w:instrText>xe "</w:instrText>
      </w:r>
      <w:r w:rsidRPr="00FE4B2B">
        <w:rPr>
          <w:sz w:val="22"/>
        </w:rPr>
        <w:instrText>Morbidité principale</w:instrText>
      </w:r>
      <w:r w:rsidRPr="00FE4B2B">
        <w:rPr>
          <w:rFonts w:cs="Times New Roman"/>
          <w:sz w:val="22"/>
        </w:rPr>
        <w:instrText>"</w:instrText>
      </w:r>
      <w:r w:rsidRPr="00FE4B2B">
        <w:rPr>
          <w:sz w:val="22"/>
        </w:rPr>
        <w:fldChar w:fldCharType="end"/>
      </w:r>
      <w:r w:rsidRPr="00FE4B2B">
        <w:rPr>
          <w:rFonts w:cs="Times New Roman"/>
          <w:sz w:val="22"/>
        </w:rPr>
        <w:t> </w:t>
      </w:r>
      <w:r w:rsidRPr="00FE4B2B">
        <w:rPr>
          <w:sz w:val="22"/>
        </w:rPr>
        <w:t>:</w:t>
      </w:r>
      <w:r w:rsidRPr="00FE4B2B">
        <w:rPr>
          <w:sz w:val="22"/>
        </w:rPr>
        <w:fldChar w:fldCharType="begin"/>
      </w:r>
      <w:r w:rsidRPr="00FE4B2B">
        <w:rPr>
          <w:rFonts w:cs="Times New Roman"/>
          <w:sz w:val="22"/>
        </w:rPr>
        <w:instrText>xe "</w:instrText>
      </w:r>
      <w:r w:rsidRPr="00FE4B2B">
        <w:rPr>
          <w:sz w:val="22"/>
        </w:rPr>
        <w:instrText xml:space="preserve"> Poursuite du même projet thérapeutique</w:instrText>
      </w:r>
      <w:r w:rsidRPr="00FE4B2B">
        <w:rPr>
          <w:rFonts w:cs="Times New Roman"/>
          <w:sz w:val="22"/>
        </w:rPr>
        <w:instrText>"</w:instrText>
      </w:r>
      <w:r w:rsidRPr="00FE4B2B">
        <w:rPr>
          <w:sz w:val="22"/>
        </w:rPr>
        <w:fldChar w:fldCharType="end"/>
      </w:r>
    </w:p>
    <w:bookmarkEnd w:id="172"/>
    <w:p w14:paraId="29933683" w14:textId="77777777" w:rsidR="00231DF5" w:rsidRPr="00FE4B2B" w:rsidRDefault="00231DF5" w:rsidP="00966608">
      <w:pPr>
        <w:pStyle w:val="Listepuces"/>
        <w:numPr>
          <w:ilvl w:val="0"/>
          <w:numId w:val="1"/>
        </w:numPr>
        <w:tabs>
          <w:tab w:val="clear" w:pos="3621"/>
        </w:tabs>
        <w:ind w:left="697" w:hanging="357"/>
      </w:pPr>
      <w:r w:rsidRPr="00FE4B2B">
        <w:t xml:space="preserve">la finalité principale de prise en charge ; </w:t>
      </w:r>
    </w:p>
    <w:p w14:paraId="0F9F06ED" w14:textId="77777777" w:rsidR="00231DF5" w:rsidRPr="00FE4B2B" w:rsidRDefault="00231DF5" w:rsidP="00966608">
      <w:pPr>
        <w:pStyle w:val="Listepuces"/>
        <w:numPr>
          <w:ilvl w:val="0"/>
          <w:numId w:val="1"/>
        </w:numPr>
        <w:tabs>
          <w:tab w:val="clear" w:pos="3621"/>
        </w:tabs>
        <w:ind w:left="697" w:hanging="357"/>
      </w:pPr>
      <w:r w:rsidRPr="00FE4B2B">
        <w:t>la manifestation morbide principale ;</w:t>
      </w:r>
    </w:p>
    <w:p w14:paraId="62D96293" w14:textId="77777777" w:rsidR="00231DF5" w:rsidRPr="00FE4B2B" w:rsidRDefault="00231DF5" w:rsidP="00966608">
      <w:pPr>
        <w:pStyle w:val="Listepuces"/>
        <w:numPr>
          <w:ilvl w:val="0"/>
          <w:numId w:val="1"/>
        </w:numPr>
        <w:tabs>
          <w:tab w:val="clear" w:pos="3621"/>
        </w:tabs>
        <w:ind w:left="697" w:hanging="357"/>
      </w:pPr>
      <w:r w:rsidRPr="00FE4B2B">
        <w:t xml:space="preserve">l’affection étiologique, s’il y a lieu. </w:t>
      </w:r>
    </w:p>
    <w:p w14:paraId="48A78F3F" w14:textId="77777777" w:rsidR="00231DF5" w:rsidRPr="00FE4B2B" w:rsidRDefault="00231DF5" w:rsidP="00A030A4">
      <w:pPr>
        <w:pStyle w:val="Corpsdetexte"/>
        <w:rPr>
          <w:rFonts w:cs="Times New Roman"/>
        </w:rPr>
      </w:pPr>
    </w:p>
    <w:p w14:paraId="5F2F48AA" w14:textId="77777777" w:rsidR="00231DF5" w:rsidRPr="00FE4B2B" w:rsidRDefault="00231DF5" w:rsidP="00A030A4">
      <w:pPr>
        <w:pStyle w:val="Corpsdetexte"/>
      </w:pPr>
      <w:r w:rsidRPr="00FE4B2B">
        <w:t xml:space="preserve">Toutes trois peuvent varier d'une semaine à l'autre selon l'évolution de l'état clinique du patient et de sa prise en charge. </w:t>
      </w:r>
    </w:p>
    <w:p w14:paraId="3403875D" w14:textId="77777777" w:rsidR="00231DF5" w:rsidRPr="00FE4B2B" w:rsidRDefault="00231DF5" w:rsidP="00A030A4">
      <w:pPr>
        <w:pStyle w:val="Corpsdetexte"/>
      </w:pPr>
    </w:p>
    <w:p w14:paraId="066CB9F4" w14:textId="1181C909" w:rsidR="00E37A62" w:rsidRPr="00FE4B2B" w:rsidRDefault="00231DF5" w:rsidP="00A030A4">
      <w:pPr>
        <w:pStyle w:val="Corpsdetexte"/>
      </w:pPr>
      <w:r w:rsidRPr="00FE4B2B">
        <w:t xml:space="preserve">Le codage de la morbidité principale est effectué </w:t>
      </w:r>
      <w:r w:rsidR="003B5900" w:rsidRPr="00FE4B2B">
        <w:t xml:space="preserve">selon la </w:t>
      </w:r>
      <w:r w:rsidR="003B5900" w:rsidRPr="00FE4B2B">
        <w:rPr>
          <w:i/>
          <w:iCs/>
        </w:rPr>
        <w:t xml:space="preserve">Classification </w:t>
      </w:r>
      <w:r w:rsidR="003E5F08" w:rsidRPr="00FE4B2B">
        <w:rPr>
          <w:i/>
          <w:iCs/>
        </w:rPr>
        <w:t xml:space="preserve">statistique </w:t>
      </w:r>
      <w:r w:rsidR="003B5900" w:rsidRPr="00FE4B2B">
        <w:rPr>
          <w:i/>
          <w:iCs/>
        </w:rPr>
        <w:t>internationale des maladies et des problèmes de santé connexes</w:t>
      </w:r>
      <w:r w:rsidR="00105B8D" w:rsidRPr="00FE4B2B">
        <w:rPr>
          <w:i/>
          <w:iCs/>
        </w:rPr>
        <w:fldChar w:fldCharType="begin"/>
      </w:r>
      <w:r w:rsidR="003B5900" w:rsidRPr="00FE4B2B">
        <w:rPr>
          <w:rFonts w:cs="Times New Roman"/>
        </w:rPr>
        <w:instrText>xe "</w:instrText>
      </w:r>
      <w:r w:rsidR="003B5900" w:rsidRPr="00FE4B2B">
        <w:rPr>
          <w:i/>
          <w:iCs/>
        </w:rPr>
        <w:instrText>Classification internationale des maladies</w:instrText>
      </w:r>
      <w:r w:rsidR="003B5900" w:rsidRPr="00FE4B2B">
        <w:rPr>
          <w:rFonts w:cs="Times New Roman"/>
        </w:rPr>
        <w:instrText>"</w:instrText>
      </w:r>
      <w:r w:rsidR="00105B8D" w:rsidRPr="00FE4B2B">
        <w:rPr>
          <w:i/>
          <w:iCs/>
        </w:rPr>
        <w:fldChar w:fldCharType="end"/>
      </w:r>
      <w:r w:rsidR="00105B8D" w:rsidRPr="00FE4B2B">
        <w:fldChar w:fldCharType="begin"/>
      </w:r>
      <w:r w:rsidR="000F2960" w:rsidRPr="00FE4B2B">
        <w:rPr>
          <w:rFonts w:cs="Times New Roman"/>
        </w:rPr>
        <w:instrText>xe "</w:instrText>
      </w:r>
      <w:r w:rsidR="000F2960" w:rsidRPr="00FE4B2B">
        <w:instrText>CIM–10</w:instrText>
      </w:r>
      <w:r w:rsidR="000F2960" w:rsidRPr="00FE4B2B">
        <w:rPr>
          <w:rFonts w:cs="Times New Roman"/>
        </w:rPr>
        <w:instrText>" \t "</w:instrText>
      </w:r>
      <w:r w:rsidR="000F2960" w:rsidRPr="00FE4B2B">
        <w:rPr>
          <w:i/>
          <w:iCs/>
        </w:rPr>
        <w:instrText>Voir</w:instrText>
      </w:r>
      <w:r w:rsidR="000F2960" w:rsidRPr="00FE4B2B">
        <w:instrText xml:space="preserve"> Classification internationale des maladies</w:instrText>
      </w:r>
      <w:r w:rsidR="000F2960" w:rsidRPr="00FE4B2B">
        <w:rPr>
          <w:rFonts w:cs="Times New Roman"/>
        </w:rPr>
        <w:instrText>"</w:instrText>
      </w:r>
      <w:r w:rsidR="00105B8D" w:rsidRPr="00FE4B2B">
        <w:fldChar w:fldCharType="end"/>
      </w:r>
      <w:r w:rsidR="000F2960" w:rsidRPr="00FE4B2B">
        <w:t xml:space="preserve"> </w:t>
      </w:r>
      <w:r w:rsidR="003B5900" w:rsidRPr="00FE4B2B">
        <w:t>dans sa</w:t>
      </w:r>
      <w:r w:rsidR="00354CF1">
        <w:t xml:space="preserve"> </w:t>
      </w:r>
      <w:hyperlink r:id="rId36" w:history="1">
        <w:r w:rsidR="00354CF1" w:rsidRPr="00354CF1">
          <w:rPr>
            <w:rStyle w:val="Lienhypertexte"/>
          </w:rPr>
          <w:t>version CIM10 à usage PMSI</w:t>
        </w:r>
      </w:hyperlink>
      <w:r w:rsidR="00354CF1" w:rsidRPr="00FE4B2B">
        <w:t xml:space="preserve"> </w:t>
      </w:r>
      <w:r w:rsidR="003B5900" w:rsidRPr="00FE4B2B">
        <w:t xml:space="preserve">publiée au </w:t>
      </w:r>
      <w:r w:rsidR="003B5900" w:rsidRPr="00FE4B2B">
        <w:rPr>
          <w:i/>
        </w:rPr>
        <w:t>Bulletin offic</w:t>
      </w:r>
      <w:r w:rsidR="009604D7" w:rsidRPr="00FE4B2B">
        <w:rPr>
          <w:i/>
        </w:rPr>
        <w:t>i</w:t>
      </w:r>
      <w:r w:rsidR="003B5900" w:rsidRPr="00FE4B2B">
        <w:rPr>
          <w:i/>
        </w:rPr>
        <w:t>el</w:t>
      </w:r>
      <w:r w:rsidR="009604D7" w:rsidRPr="00FE4B2B">
        <w:rPr>
          <w:i/>
        </w:rPr>
        <w:t>,</w:t>
      </w:r>
      <w:r w:rsidR="003B5900" w:rsidRPr="00FE4B2B">
        <w:t xml:space="preserve"> et consultable et téléchargeable sur le site internet de l’agence.</w:t>
      </w:r>
      <w:r w:rsidR="00AA1155" w:rsidRPr="00FE4B2B">
        <w:t xml:space="preserve"> </w:t>
      </w:r>
    </w:p>
    <w:p w14:paraId="14267DD7" w14:textId="77777777" w:rsidR="002A1A73" w:rsidRPr="00FE4B2B" w:rsidRDefault="002A1A73" w:rsidP="00A030A4">
      <w:pPr>
        <w:pStyle w:val="Corpsdetexte"/>
      </w:pPr>
    </w:p>
    <w:p w14:paraId="23B65D6D" w14:textId="77777777" w:rsidR="00231DF5" w:rsidRPr="00FE4B2B" w:rsidRDefault="00231DF5" w:rsidP="00A030A4">
      <w:pPr>
        <w:pStyle w:val="Corpsdetexte"/>
        <w:rPr>
          <w:rFonts w:cs="Times New Roman"/>
        </w:rPr>
      </w:pPr>
      <w:r w:rsidRPr="00FE4B2B">
        <w:t>Le codage est effectué de façon rétrospective, pour des semaines révolues, à partir</w:t>
      </w:r>
      <w:r w:rsidRPr="00FE4B2B">
        <w:rPr>
          <w:b/>
          <w:bCs/>
        </w:rPr>
        <w:t xml:space="preserve"> </w:t>
      </w:r>
      <w:r w:rsidRPr="00FE4B2B">
        <w:t>des informations contenues dans le dossier médical du patient. Les principales règles d’emploi de la</w:t>
      </w:r>
      <w:r w:rsidR="00107F7B" w:rsidRPr="00FE4B2B">
        <w:t xml:space="preserve"> CIM–10 sont indiquées dans le chapitre </w:t>
      </w:r>
      <w:r w:rsidRPr="00FE4B2B">
        <w:t>V</w:t>
      </w:r>
      <w:r w:rsidR="00342D19" w:rsidRPr="00FE4B2B">
        <w:t xml:space="preserve"> de ce guide</w:t>
      </w:r>
      <w:r w:rsidRPr="00FE4B2B">
        <w:t>.</w:t>
      </w:r>
    </w:p>
    <w:p w14:paraId="262ADA8B" w14:textId="77777777" w:rsidR="00231DF5" w:rsidRPr="00FE4B2B" w:rsidRDefault="00231DF5" w:rsidP="00A030A4">
      <w:pPr>
        <w:pStyle w:val="Exemple"/>
      </w:pPr>
    </w:p>
    <w:p w14:paraId="550EC5F6" w14:textId="77777777" w:rsidR="00231DF5" w:rsidRPr="00FE4B2B" w:rsidRDefault="00231DF5" w:rsidP="003833F2">
      <w:pPr>
        <w:pStyle w:val="Listepuces"/>
        <w:numPr>
          <w:ilvl w:val="0"/>
          <w:numId w:val="1"/>
        </w:numPr>
        <w:tabs>
          <w:tab w:val="clear" w:pos="3621"/>
        </w:tabs>
        <w:ind w:left="697" w:hanging="357"/>
        <w:rPr>
          <w:sz w:val="24"/>
          <w:szCs w:val="22"/>
        </w:rPr>
      </w:pPr>
      <w:r w:rsidRPr="00FE4B2B">
        <w:rPr>
          <w:sz w:val="24"/>
          <w:szCs w:val="22"/>
        </w:rPr>
        <w:t>Finalité principale de prise en charge (FPP)</w:t>
      </w:r>
      <w:r w:rsidR="00105B8D" w:rsidRPr="00FE4B2B">
        <w:rPr>
          <w:sz w:val="24"/>
          <w:szCs w:val="22"/>
        </w:rPr>
        <w:fldChar w:fldCharType="begin"/>
      </w:r>
      <w:r w:rsidRPr="00FE4B2B">
        <w:rPr>
          <w:sz w:val="24"/>
          <w:szCs w:val="22"/>
        </w:rPr>
        <w:instrText>xe "FPP" \t "Voir Finalité principale de prise en charge"</w:instrText>
      </w:r>
      <w:r w:rsidR="00105B8D" w:rsidRPr="00FE4B2B">
        <w:rPr>
          <w:sz w:val="24"/>
          <w:szCs w:val="22"/>
        </w:rPr>
        <w:fldChar w:fldCharType="end"/>
      </w:r>
      <w:r w:rsidR="00105B8D" w:rsidRPr="00FE4B2B">
        <w:rPr>
          <w:sz w:val="24"/>
          <w:szCs w:val="22"/>
        </w:rPr>
        <w:fldChar w:fldCharType="begin"/>
      </w:r>
      <w:r w:rsidRPr="00FE4B2B">
        <w:rPr>
          <w:sz w:val="24"/>
          <w:szCs w:val="22"/>
        </w:rPr>
        <w:instrText>xe "Finalité principale de prise en charge"</w:instrText>
      </w:r>
      <w:r w:rsidR="00105B8D" w:rsidRPr="00FE4B2B">
        <w:rPr>
          <w:sz w:val="24"/>
          <w:szCs w:val="22"/>
        </w:rPr>
        <w:fldChar w:fldCharType="end"/>
      </w:r>
    </w:p>
    <w:p w14:paraId="32CD4270" w14:textId="77777777" w:rsidR="00231DF5" w:rsidRPr="00FE4B2B" w:rsidRDefault="00231DF5" w:rsidP="003833F2">
      <w:pPr>
        <w:pStyle w:val="ParagrsouspuceRHS"/>
        <w:ind w:left="697"/>
      </w:pPr>
      <w:r w:rsidRPr="00FE4B2B">
        <w:t>Cette information désigne la nature principale de la prise en charge en SSR (celle qui mobilise l’essentiel des soins) pour la semaine considérée.</w:t>
      </w:r>
    </w:p>
    <w:p w14:paraId="077A94E3" w14:textId="77777777" w:rsidR="00231DF5" w:rsidRPr="00FE4B2B" w:rsidRDefault="00231DF5" w:rsidP="00A030A4">
      <w:pPr>
        <w:pStyle w:val="Exemple"/>
      </w:pPr>
    </w:p>
    <w:p w14:paraId="04AE85E9" w14:textId="77777777" w:rsidR="00231DF5" w:rsidRPr="00FE4B2B" w:rsidRDefault="00231DF5" w:rsidP="003833F2">
      <w:pPr>
        <w:pStyle w:val="Listepuces"/>
        <w:numPr>
          <w:ilvl w:val="0"/>
          <w:numId w:val="1"/>
        </w:numPr>
        <w:tabs>
          <w:tab w:val="clear" w:pos="3621"/>
        </w:tabs>
        <w:ind w:left="697" w:hanging="357"/>
        <w:rPr>
          <w:sz w:val="24"/>
          <w:szCs w:val="22"/>
        </w:rPr>
      </w:pPr>
      <w:r w:rsidRPr="00FE4B2B">
        <w:rPr>
          <w:sz w:val="24"/>
          <w:szCs w:val="22"/>
        </w:rPr>
        <w:t>Manifestation morbide principale (MMP)</w:t>
      </w:r>
      <w:r w:rsidR="00105B8D" w:rsidRPr="00FE4B2B">
        <w:rPr>
          <w:sz w:val="24"/>
          <w:szCs w:val="22"/>
        </w:rPr>
        <w:fldChar w:fldCharType="begin"/>
      </w:r>
      <w:r w:rsidRPr="00FE4B2B">
        <w:rPr>
          <w:sz w:val="24"/>
          <w:szCs w:val="22"/>
        </w:rPr>
        <w:instrText>xe "Manifestation morbide principale"</w:instrText>
      </w:r>
      <w:r w:rsidR="00105B8D" w:rsidRPr="00FE4B2B">
        <w:rPr>
          <w:sz w:val="24"/>
          <w:szCs w:val="22"/>
        </w:rPr>
        <w:fldChar w:fldCharType="end"/>
      </w:r>
      <w:r w:rsidR="00105B8D" w:rsidRPr="00FE4B2B">
        <w:rPr>
          <w:sz w:val="24"/>
          <w:szCs w:val="22"/>
        </w:rPr>
        <w:fldChar w:fldCharType="begin"/>
      </w:r>
      <w:r w:rsidRPr="00FE4B2B">
        <w:rPr>
          <w:sz w:val="24"/>
          <w:szCs w:val="22"/>
        </w:rPr>
        <w:instrText>xe "MMP" \t "Voir Manifestation morbide principale"</w:instrText>
      </w:r>
      <w:r w:rsidR="00105B8D" w:rsidRPr="00FE4B2B">
        <w:rPr>
          <w:sz w:val="24"/>
          <w:szCs w:val="22"/>
        </w:rPr>
        <w:fldChar w:fldCharType="end"/>
      </w:r>
    </w:p>
    <w:p w14:paraId="3653ED06" w14:textId="77777777" w:rsidR="00231DF5" w:rsidRPr="00FE4B2B" w:rsidRDefault="00231DF5" w:rsidP="003833F2">
      <w:pPr>
        <w:pStyle w:val="ParagrsouspuceRHS"/>
        <w:ind w:left="697"/>
      </w:pPr>
      <w:r w:rsidRPr="00FE4B2B">
        <w:t>Cette information désigne le problème de santé qui a motivé l’essentiel des soins au cours de la semaine considérée.</w:t>
      </w:r>
    </w:p>
    <w:p w14:paraId="4CB8CD8E" w14:textId="77777777" w:rsidR="00231DF5" w:rsidRPr="00FE4B2B" w:rsidRDefault="00231DF5" w:rsidP="00A030A4">
      <w:pPr>
        <w:pStyle w:val="Exemple"/>
      </w:pPr>
    </w:p>
    <w:p w14:paraId="68B29A46" w14:textId="77777777" w:rsidR="00231DF5" w:rsidRPr="00FE4B2B" w:rsidRDefault="00231DF5" w:rsidP="003833F2">
      <w:pPr>
        <w:pStyle w:val="Listepuces"/>
        <w:numPr>
          <w:ilvl w:val="0"/>
          <w:numId w:val="1"/>
        </w:numPr>
        <w:tabs>
          <w:tab w:val="clear" w:pos="3621"/>
        </w:tabs>
        <w:ind w:left="697" w:hanging="357"/>
        <w:rPr>
          <w:sz w:val="24"/>
          <w:szCs w:val="22"/>
        </w:rPr>
      </w:pPr>
      <w:r w:rsidRPr="00FE4B2B">
        <w:rPr>
          <w:sz w:val="24"/>
          <w:szCs w:val="22"/>
        </w:rPr>
        <w:t>Affection étiologique (AE), s’il y a lieu</w:t>
      </w:r>
      <w:r w:rsidR="00105B8D" w:rsidRPr="00FE4B2B">
        <w:rPr>
          <w:sz w:val="24"/>
          <w:szCs w:val="22"/>
        </w:rPr>
        <w:fldChar w:fldCharType="begin"/>
      </w:r>
      <w:r w:rsidRPr="00FE4B2B">
        <w:rPr>
          <w:sz w:val="24"/>
          <w:szCs w:val="22"/>
        </w:rPr>
        <w:instrText>xe "Affection étiologique (AE)"</w:instrText>
      </w:r>
      <w:r w:rsidR="00105B8D" w:rsidRPr="00FE4B2B">
        <w:rPr>
          <w:sz w:val="24"/>
          <w:szCs w:val="22"/>
        </w:rPr>
        <w:fldChar w:fldCharType="end"/>
      </w:r>
    </w:p>
    <w:p w14:paraId="26D55988" w14:textId="77777777" w:rsidR="00231DF5" w:rsidRPr="00FE4B2B" w:rsidRDefault="00231DF5" w:rsidP="003833F2">
      <w:pPr>
        <w:pStyle w:val="ParagrsouspuceRHS"/>
        <w:ind w:left="697"/>
      </w:pPr>
      <w:r w:rsidRPr="00FE4B2B">
        <w:t>Cette information indique l’étiologie de la manifestation morbide principale.</w:t>
      </w:r>
    </w:p>
    <w:p w14:paraId="61D871AC" w14:textId="77777777" w:rsidR="00231DF5" w:rsidRPr="00FE4B2B" w:rsidRDefault="00231DF5" w:rsidP="00A030A4">
      <w:pPr>
        <w:pStyle w:val="Exemple"/>
      </w:pPr>
    </w:p>
    <w:p w14:paraId="478DC753" w14:textId="77777777" w:rsidR="00231DF5" w:rsidRPr="00FE4B2B" w:rsidRDefault="00231DF5" w:rsidP="003833F2">
      <w:pPr>
        <w:pStyle w:val="Listepuces"/>
        <w:numPr>
          <w:ilvl w:val="0"/>
          <w:numId w:val="1"/>
        </w:numPr>
        <w:tabs>
          <w:tab w:val="clear" w:pos="3621"/>
        </w:tabs>
        <w:ind w:left="697" w:hanging="357"/>
        <w:rPr>
          <w:sz w:val="24"/>
          <w:szCs w:val="22"/>
        </w:rPr>
      </w:pPr>
      <w:bookmarkStart w:id="173" w:name="_Toc246066376"/>
      <w:r w:rsidRPr="00FE4B2B">
        <w:rPr>
          <w:sz w:val="24"/>
          <w:szCs w:val="22"/>
        </w:rPr>
        <w:t>Diagnostics associés</w:t>
      </w:r>
      <w:bookmarkEnd w:id="173"/>
      <w:r w:rsidR="00BB4308" w:rsidRPr="00FE4B2B">
        <w:rPr>
          <w:sz w:val="24"/>
          <w:szCs w:val="22"/>
        </w:rPr>
        <w:t xml:space="preserve"> (DA)</w:t>
      </w:r>
      <w:r w:rsidRPr="00FE4B2B">
        <w:rPr>
          <w:sz w:val="24"/>
          <w:szCs w:val="22"/>
        </w:rPr>
        <w:t>, s’il y a lieu</w:t>
      </w:r>
      <w:r w:rsidR="000A0803" w:rsidRPr="00FE4B2B">
        <w:rPr>
          <w:sz w:val="24"/>
          <w:szCs w:val="22"/>
        </w:rPr>
        <w:t xml:space="preserve"> </w:t>
      </w:r>
    </w:p>
    <w:p w14:paraId="25248DF3" w14:textId="77777777" w:rsidR="00F470B9" w:rsidRPr="00FE4B2B" w:rsidRDefault="00F470B9" w:rsidP="003833F2">
      <w:pPr>
        <w:pStyle w:val="ParagrsouspuceRHS"/>
        <w:ind w:left="697"/>
      </w:pPr>
      <w:r w:rsidRPr="00FE4B2B">
        <w:t xml:space="preserve">Leur définition et les règles de leur choix sont précisées dans le chapitre IV. </w:t>
      </w:r>
    </w:p>
    <w:p w14:paraId="0666721B" w14:textId="77777777" w:rsidR="00234F0E" w:rsidRPr="00FE4B2B" w:rsidRDefault="00234F0E" w:rsidP="003833F2">
      <w:pPr>
        <w:pStyle w:val="ParagrsouspuceRHS"/>
        <w:ind w:left="697"/>
      </w:pPr>
      <w:r w:rsidRPr="00FE4B2B">
        <w:t>L’enregistrement dans le RHS d’un problème de santé correspondant à la définition d’un diagnostic associé est obligatoire.</w:t>
      </w:r>
    </w:p>
    <w:p w14:paraId="23342C95" w14:textId="22E8E985" w:rsidR="00231DF5" w:rsidRPr="00FE4B2B" w:rsidRDefault="00F470B9" w:rsidP="003833F2">
      <w:pPr>
        <w:pStyle w:val="ParagrsouspuceRHS"/>
        <w:ind w:left="697"/>
      </w:pPr>
      <w:r w:rsidRPr="00FE4B2B">
        <w:t xml:space="preserve">Les diagnostics associés doivent figurer dans le RHS sous forme codée selon la </w:t>
      </w:r>
      <w:r w:rsidRPr="00FE4B2B">
        <w:rPr>
          <w:i/>
        </w:rPr>
        <w:t>Classification internationale des maladies et des problèmes de santé connexes</w:t>
      </w:r>
      <w:r w:rsidRPr="00FE4B2B">
        <w:t xml:space="preserve"> </w:t>
      </w:r>
      <w:r w:rsidR="00234F0E" w:rsidRPr="00FE4B2B">
        <w:t xml:space="preserve">dans sa </w:t>
      </w:r>
      <w:hyperlink r:id="rId37" w:history="1">
        <w:r w:rsidR="009E1D9A" w:rsidRPr="00354CF1">
          <w:rPr>
            <w:rStyle w:val="Lienhypertexte"/>
          </w:rPr>
          <w:t>version CIM10 à usage PMSI</w:t>
        </w:r>
      </w:hyperlink>
      <w:r w:rsidR="009E1D9A">
        <w:t xml:space="preserve"> </w:t>
      </w:r>
      <w:r w:rsidR="00234F0E" w:rsidRPr="00FE4B2B">
        <w:t xml:space="preserve">publiée au </w:t>
      </w:r>
      <w:r w:rsidR="00234F0E" w:rsidRPr="00FE4B2B">
        <w:rPr>
          <w:i/>
        </w:rPr>
        <w:t>Bulletin officiel,</w:t>
      </w:r>
      <w:r w:rsidR="00234F0E" w:rsidRPr="00FE4B2B">
        <w:t xml:space="preserve"> et consultable et téléchargeable sur le site internet de l’agence. </w:t>
      </w:r>
    </w:p>
    <w:p w14:paraId="239F2181" w14:textId="77777777" w:rsidR="00231DF5" w:rsidRPr="00FE4B2B" w:rsidRDefault="00231DF5" w:rsidP="003833F2">
      <w:pPr>
        <w:pStyle w:val="Corpsdetexte"/>
        <w:ind w:left="187"/>
        <w:rPr>
          <w:rFonts w:cs="Times New Roman"/>
        </w:rPr>
      </w:pPr>
    </w:p>
    <w:p w14:paraId="2AD50F62" w14:textId="77777777" w:rsidR="00231DF5" w:rsidRPr="00FE4B2B" w:rsidRDefault="00231DF5" w:rsidP="003833F2">
      <w:pPr>
        <w:pStyle w:val="ParagrsouspuceRHS"/>
        <w:ind w:left="697"/>
      </w:pPr>
      <w:r w:rsidRPr="00FE4B2B">
        <w:t>Les définitions et les règles de codage de la</w:t>
      </w:r>
      <w:r w:rsidR="00F470B9" w:rsidRPr="00FE4B2B">
        <w:t xml:space="preserve"> morbidité principale et des diagnostics associés</w:t>
      </w:r>
      <w:r w:rsidRPr="00FE4B2B">
        <w:t xml:space="preserve"> sont détaillées dans le </w:t>
      </w:r>
      <w:bookmarkStart w:id="174" w:name="_Hlt246817804"/>
      <w:bookmarkStart w:id="175" w:name="_Hlt246817805"/>
      <w:bookmarkStart w:id="176" w:name="_Hlt310844313"/>
      <w:bookmarkStart w:id="177" w:name="_Hlt310844314"/>
      <w:bookmarkStart w:id="178" w:name="_Hlt310844370"/>
      <w:bookmarkStart w:id="179" w:name="_Hlt310844381"/>
      <w:r w:rsidRPr="00FE4B2B">
        <w:t>c</w:t>
      </w:r>
      <w:bookmarkEnd w:id="174"/>
      <w:bookmarkEnd w:id="175"/>
      <w:bookmarkEnd w:id="176"/>
      <w:bookmarkEnd w:id="177"/>
      <w:bookmarkEnd w:id="178"/>
      <w:bookmarkEnd w:id="179"/>
      <w:r w:rsidRPr="00FE4B2B">
        <w:t>hapitre </w:t>
      </w:r>
      <w:r w:rsidR="00530891" w:rsidRPr="00FE4B2B">
        <w:fldChar w:fldCharType="begin"/>
      </w:r>
      <w:r w:rsidR="00530891" w:rsidRPr="00FE4B2B">
        <w:instrText xml:space="preserve"> REF _Ref349641897 \r \h  \* MERGEFORMAT </w:instrText>
      </w:r>
      <w:r w:rsidR="00530891" w:rsidRPr="00FE4B2B">
        <w:fldChar w:fldCharType="separate"/>
      </w:r>
      <w:r w:rsidR="00C92A9B">
        <w:t>IV</w:t>
      </w:r>
      <w:r w:rsidR="00530891" w:rsidRPr="00FE4B2B">
        <w:fldChar w:fldCharType="end"/>
      </w:r>
      <w:r w:rsidRPr="00FE4B2B">
        <w:t>.</w:t>
      </w:r>
    </w:p>
    <w:p w14:paraId="4ABBDAF3" w14:textId="77777777" w:rsidR="00231DF5" w:rsidRPr="00FE4B2B" w:rsidRDefault="00231DF5" w:rsidP="00A030A4">
      <w:pPr>
        <w:pStyle w:val="Corpsdetexte"/>
        <w:rPr>
          <w:rFonts w:cs="Times New Roman"/>
        </w:rPr>
      </w:pPr>
    </w:p>
    <w:p w14:paraId="23CB6689" w14:textId="77777777" w:rsidR="00231DF5" w:rsidRPr="00FE4B2B" w:rsidRDefault="00231DF5" w:rsidP="000A41F1">
      <w:pPr>
        <w:pStyle w:val="PuceRHS"/>
        <w:tabs>
          <w:tab w:val="clear" w:pos="426"/>
          <w:tab w:val="num" w:pos="-3275"/>
        </w:tabs>
      </w:pPr>
      <w:bookmarkStart w:id="180" w:name="_Toc246066377"/>
      <w:r w:rsidRPr="00FE4B2B">
        <w:t>Actes médicaux</w:t>
      </w:r>
      <w:bookmarkEnd w:id="180"/>
    </w:p>
    <w:p w14:paraId="4D294978" w14:textId="60EFC3A9" w:rsidR="00231DF5" w:rsidRPr="00FE4B2B" w:rsidRDefault="00231DF5" w:rsidP="00A030A4">
      <w:pPr>
        <w:pStyle w:val="ParagrsouspuceRHS"/>
      </w:pPr>
      <w:r w:rsidRPr="00FE4B2B">
        <w:t>Tout acte</w:t>
      </w:r>
      <w:r w:rsidR="00105B8D" w:rsidRPr="00FE4B2B">
        <w:fldChar w:fldCharType="begin"/>
      </w:r>
      <w:r w:rsidRPr="00FE4B2B">
        <w:rPr>
          <w:rFonts w:cs="Times New Roman"/>
        </w:rPr>
        <w:instrText>xe "</w:instrText>
      </w:r>
      <w:r w:rsidRPr="00FE4B2B">
        <w:instrText>Acte médical</w:instrText>
      </w:r>
      <w:r w:rsidRPr="00FE4B2B">
        <w:rPr>
          <w:rFonts w:cs="Times New Roman"/>
        </w:rPr>
        <w:instrText>"</w:instrText>
      </w:r>
      <w:r w:rsidR="00105B8D" w:rsidRPr="00FE4B2B">
        <w:fldChar w:fldCharType="end"/>
      </w:r>
      <w:r w:rsidRPr="00FE4B2B">
        <w:t xml:space="preserve"> médicotechnique réalisé au cours de la semaine dans le cadre de l’hospitalisation, quel que soit le médecin qui le réalise, doit être enregistré dans le RHS</w:t>
      </w:r>
      <w:r w:rsidR="003833F2" w:rsidRPr="00FE4B2B">
        <w:rPr>
          <w:rStyle w:val="Appelnotedebasdep"/>
        </w:rPr>
        <w:footnoteReference w:id="21"/>
      </w:r>
      <w:r w:rsidRPr="00FE4B2B">
        <w:t>.</w:t>
      </w:r>
    </w:p>
    <w:p w14:paraId="43F4672C" w14:textId="77777777" w:rsidR="00231DF5" w:rsidRPr="00FE4B2B" w:rsidRDefault="00231DF5" w:rsidP="00A030A4">
      <w:pPr>
        <w:pStyle w:val="ParagrsouspuceRHS"/>
        <w:rPr>
          <w:rFonts w:cs="Times New Roman"/>
        </w:rPr>
      </w:pPr>
      <w:r w:rsidRPr="00FE4B2B">
        <w:t xml:space="preserve">Les actes doivent figurer dans le RHS sous forme codée selon la plus récente version en vigueur de la </w:t>
      </w:r>
      <w:r w:rsidRPr="00FE4B2B">
        <w:rPr>
          <w:i/>
          <w:iCs/>
        </w:rPr>
        <w:t>Classification commune des actes médicaux</w:t>
      </w:r>
      <w:r w:rsidRPr="00FE4B2B">
        <w:t xml:space="preserve"> (CCAM)</w:t>
      </w:r>
      <w:r w:rsidR="00105B8D" w:rsidRPr="00FE4B2B">
        <w:fldChar w:fldCharType="begin"/>
      </w:r>
      <w:r w:rsidRPr="00FE4B2B">
        <w:rPr>
          <w:rFonts w:cs="Times New Roman"/>
        </w:rPr>
        <w:instrText>xe "</w:instrText>
      </w:r>
      <w:r w:rsidRPr="00FE4B2B">
        <w:rPr>
          <w:i/>
          <w:iCs/>
        </w:rPr>
        <w:instrText>Classification commune des actes médicaux</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CCAM</w:instrText>
      </w:r>
      <w:r w:rsidRPr="00FE4B2B">
        <w:rPr>
          <w:rFonts w:cs="Times New Roman"/>
        </w:rPr>
        <w:instrText>" \t "</w:instrText>
      </w:r>
      <w:r w:rsidRPr="00FE4B2B">
        <w:rPr>
          <w:i/>
          <w:iCs/>
        </w:rPr>
        <w:instrText>Voir</w:instrText>
      </w:r>
      <w:r w:rsidRPr="00FE4B2B">
        <w:instrText xml:space="preserve"> Classification commune des actes médicaux</w:instrText>
      </w:r>
      <w:r w:rsidRPr="00FE4B2B">
        <w:rPr>
          <w:rFonts w:cs="Times New Roman"/>
        </w:rPr>
        <w:instrText>"</w:instrText>
      </w:r>
      <w:r w:rsidR="00105B8D" w:rsidRPr="00FE4B2B">
        <w:fldChar w:fldCharType="end"/>
      </w:r>
      <w:r w:rsidRPr="00FE4B2B">
        <w:t>.</w:t>
      </w:r>
    </w:p>
    <w:p w14:paraId="1226D004" w14:textId="77777777" w:rsidR="00231DF5" w:rsidRPr="00FE4B2B" w:rsidRDefault="00231DF5" w:rsidP="00A030A4">
      <w:pPr>
        <w:pStyle w:val="ParagrsouspuceRHS"/>
      </w:pPr>
      <w:r w:rsidRPr="00FE4B2B">
        <w:t xml:space="preserve">La CCAM </w:t>
      </w:r>
      <w:r w:rsidR="00756B29" w:rsidRPr="00FE4B2B">
        <w:t xml:space="preserve">pour la tarification </w:t>
      </w:r>
      <w:r w:rsidRPr="00FE4B2B">
        <w:t xml:space="preserve">peut être consultée et téléchargée sur le site Internet de </w:t>
      </w:r>
      <w:bookmarkStart w:id="181" w:name="_Hlt310844510"/>
      <w:bookmarkStart w:id="182" w:name="_Hlt310844509"/>
      <w:bookmarkStart w:id="183" w:name="_Hlt310844393"/>
      <w:bookmarkStart w:id="184" w:name="_Hlt310844519"/>
      <w:bookmarkStart w:id="185" w:name="_Hlt310844518"/>
      <w:bookmarkEnd w:id="181"/>
      <w:bookmarkEnd w:id="182"/>
      <w:bookmarkEnd w:id="183"/>
      <w:bookmarkEnd w:id="184"/>
      <w:bookmarkEnd w:id="185"/>
      <w:r w:rsidR="00105B8D" w:rsidRPr="00FE4B2B">
        <w:fldChar w:fldCharType="begin"/>
      </w:r>
      <w:r w:rsidRPr="00FE4B2B">
        <w:instrText xml:space="preserve"> HYPERLINK "http://www.ameli.fr/professionnels-de-sante/medecins/exercer-au-quotidien/nomenclatures-et-codage/codage-des-actes-medicaux-ccam.php" </w:instrText>
      </w:r>
      <w:r w:rsidR="00105B8D" w:rsidRPr="00FE4B2B">
        <w:fldChar w:fldCharType="separate"/>
      </w:r>
      <w:r w:rsidRPr="00FE4B2B">
        <w:rPr>
          <w:rStyle w:val="Lienhypertexte"/>
        </w:rPr>
        <w:t>l’Assurance maladie</w:t>
      </w:r>
      <w:r w:rsidR="00105B8D" w:rsidRPr="00FE4B2B">
        <w:fldChar w:fldCharType="end"/>
      </w:r>
      <w:r w:rsidRPr="00FE4B2B">
        <w:t xml:space="preserve">. </w:t>
      </w:r>
      <w:r w:rsidR="009C220B" w:rsidRPr="00FE4B2B">
        <w:t>La référence relative au codage des actes est la classification commune des actes médicaux</w:t>
      </w:r>
      <w:r w:rsidR="00250506" w:rsidRPr="00FE4B2B">
        <w:t xml:space="preserve"> </w:t>
      </w:r>
      <w:r w:rsidR="009C220B" w:rsidRPr="00FE4B2B">
        <w:t>descriptive</w:t>
      </w:r>
      <w:r w:rsidR="00250506" w:rsidRPr="00FE4B2B">
        <w:t>,</w:t>
      </w:r>
      <w:r w:rsidR="009C220B" w:rsidRPr="00FE4B2B">
        <w:t xml:space="preserve"> dite à usage PMSI</w:t>
      </w:r>
      <w:r w:rsidR="00250506" w:rsidRPr="00FE4B2B">
        <w:t>,</w:t>
      </w:r>
      <w:r w:rsidR="009C220B" w:rsidRPr="00FE4B2B">
        <w:t> </w:t>
      </w:r>
      <w:r w:rsidR="00BA1C82" w:rsidRPr="00FE4B2B">
        <w:t xml:space="preserve">publiée au </w:t>
      </w:r>
      <w:r w:rsidR="00BA1C82" w:rsidRPr="00FE4B2B">
        <w:rPr>
          <w:i/>
        </w:rPr>
        <w:t>Bulletin offici</w:t>
      </w:r>
      <w:r w:rsidR="00F013FD" w:rsidRPr="00FE4B2B">
        <w:rPr>
          <w:i/>
        </w:rPr>
        <w:t xml:space="preserve">el ; </w:t>
      </w:r>
      <w:r w:rsidR="009C220B" w:rsidRPr="00FE4B2B">
        <w:t>s</w:t>
      </w:r>
      <w:r w:rsidRPr="00FE4B2B">
        <w:t xml:space="preserve">es règles d’utilisation sont indiquées dans un </w:t>
      </w:r>
      <w:r w:rsidRPr="00FE4B2B">
        <w:rPr>
          <w:i/>
          <w:iCs/>
        </w:rPr>
        <w:t>Guide de lecture et de codage</w:t>
      </w:r>
      <w:r w:rsidRPr="00FE4B2B">
        <w:t xml:space="preserve"> consultable et téléchargeable sur le site Internet de </w:t>
      </w:r>
      <w:bookmarkStart w:id="186" w:name="_Hlt310844786"/>
      <w:bookmarkStart w:id="187" w:name="_Hlt310844785"/>
      <w:bookmarkStart w:id="188" w:name="_Hlt309894099"/>
      <w:bookmarkStart w:id="189" w:name="_Hlt309894098"/>
      <w:bookmarkStart w:id="190" w:name="_Hlt309894198"/>
      <w:bookmarkStart w:id="191" w:name="_Hlt309894197"/>
      <w:bookmarkStart w:id="192" w:name="_Hlt311126200"/>
      <w:bookmarkStart w:id="193" w:name="_Hlt310844815"/>
      <w:bookmarkStart w:id="194" w:name="_Hlt310844814"/>
      <w:bookmarkEnd w:id="186"/>
      <w:bookmarkEnd w:id="187"/>
      <w:bookmarkEnd w:id="188"/>
      <w:bookmarkEnd w:id="189"/>
      <w:bookmarkEnd w:id="190"/>
      <w:bookmarkEnd w:id="191"/>
      <w:bookmarkEnd w:id="192"/>
      <w:bookmarkEnd w:id="193"/>
      <w:bookmarkEnd w:id="194"/>
      <w:r w:rsidR="00105B8D" w:rsidRPr="00FE4B2B">
        <w:fldChar w:fldCharType="begin"/>
      </w:r>
      <w:r w:rsidRPr="00FE4B2B">
        <w:instrText>HYPERLINK "http://www.atih.sante.fr/autres-documents-utiles-ccam"</w:instrText>
      </w:r>
      <w:r w:rsidR="00105B8D" w:rsidRPr="00FE4B2B">
        <w:fldChar w:fldCharType="separate"/>
      </w:r>
      <w:r w:rsidRPr="00FE4B2B">
        <w:rPr>
          <w:rStyle w:val="Lienhypertexte"/>
        </w:rPr>
        <w:t>l’Agence technique de l’information sur l’hospitalisation</w:t>
      </w:r>
      <w:r w:rsidR="00105B8D" w:rsidRPr="00FE4B2B">
        <w:fldChar w:fldCharType="end"/>
      </w:r>
      <w:r w:rsidRPr="00FE4B2B">
        <w:t xml:space="preserve"> (ATIH). </w:t>
      </w:r>
    </w:p>
    <w:p w14:paraId="7606D270" w14:textId="77777777" w:rsidR="00231DF5" w:rsidRPr="00FE4B2B" w:rsidRDefault="00231DF5" w:rsidP="00A030A4">
      <w:pPr>
        <w:pStyle w:val="ParagrsouspuceRHS"/>
        <w:rPr>
          <w:rFonts w:cs="Times New Roman"/>
        </w:rPr>
      </w:pPr>
      <w:r w:rsidRPr="00FE4B2B">
        <w:t>Un compte rendu de chaque acte médical réalisé doit figurer dans le dossier du patient ; il doit permettre notamment d’en vérifier le codage</w:t>
      </w:r>
      <w:bookmarkStart w:id="195" w:name="_Ref349919054"/>
      <w:r w:rsidRPr="00FE4B2B">
        <w:rPr>
          <w:rStyle w:val="Appelnotedebasdep"/>
          <w:rFonts w:cs="Times New Roman"/>
          <w:sz w:val="22"/>
          <w:szCs w:val="22"/>
        </w:rPr>
        <w:footnoteReference w:id="22"/>
      </w:r>
      <w:bookmarkEnd w:id="195"/>
      <w:r w:rsidRPr="00FE4B2B">
        <w:t>.</w:t>
      </w:r>
    </w:p>
    <w:p w14:paraId="7EC3FA3C" w14:textId="77777777" w:rsidR="00231DF5" w:rsidRPr="00FE4B2B" w:rsidRDefault="00231DF5" w:rsidP="00A030A4">
      <w:pPr>
        <w:pStyle w:val="ParagrsouspuceRHS"/>
        <w:rPr>
          <w:rFonts w:cs="Times New Roman"/>
        </w:rPr>
      </w:pPr>
      <w:r w:rsidRPr="00FE4B2B">
        <w:t>Les règles de codage des actes médicaux sont détaillées dans le chapitre </w:t>
      </w:r>
      <w:r w:rsidR="00530891" w:rsidRPr="00FE4B2B">
        <w:fldChar w:fldCharType="begin"/>
      </w:r>
      <w:r w:rsidR="00530891" w:rsidRPr="00FE4B2B">
        <w:instrText xml:space="preserve"> REF _Ref349641897 \r \h  \* MERGEFORMAT </w:instrText>
      </w:r>
      <w:r w:rsidR="00530891" w:rsidRPr="00FE4B2B">
        <w:fldChar w:fldCharType="separate"/>
      </w:r>
      <w:r w:rsidR="00C92A9B">
        <w:t>IV</w:t>
      </w:r>
      <w:r w:rsidR="00530891" w:rsidRPr="00FE4B2B">
        <w:fldChar w:fldCharType="end"/>
      </w:r>
      <w:r w:rsidRPr="00FE4B2B">
        <w:t>.</w:t>
      </w:r>
    </w:p>
    <w:p w14:paraId="3F63D133" w14:textId="77777777" w:rsidR="00231DF5" w:rsidRPr="00FE4B2B" w:rsidRDefault="00231DF5" w:rsidP="00A030A4">
      <w:pPr>
        <w:pStyle w:val="Exemple"/>
      </w:pPr>
    </w:p>
    <w:p w14:paraId="735D5FAD" w14:textId="77777777" w:rsidR="00231DF5" w:rsidRPr="00FE4B2B" w:rsidRDefault="00231DF5" w:rsidP="000A41F1">
      <w:pPr>
        <w:pStyle w:val="PuceRHS"/>
        <w:tabs>
          <w:tab w:val="clear" w:pos="426"/>
          <w:tab w:val="num" w:pos="-3275"/>
        </w:tabs>
      </w:pPr>
      <w:bookmarkStart w:id="196" w:name="_Toc246066378"/>
      <w:r w:rsidRPr="00FE4B2B">
        <w:t>Dépendance selon la grille des activités de la vie quotidienne</w:t>
      </w:r>
      <w:bookmarkEnd w:id="196"/>
    </w:p>
    <w:p w14:paraId="602C5AFE" w14:textId="77777777" w:rsidR="00231DF5" w:rsidRPr="00FE4B2B" w:rsidRDefault="00231DF5" w:rsidP="00A030A4">
      <w:pPr>
        <w:pStyle w:val="ParagrsouspuceRHS"/>
      </w:pPr>
      <w:r w:rsidRPr="00FE4B2B">
        <w:t>La cotation des variables de dépendance</w:t>
      </w:r>
      <w:r w:rsidR="00105B8D" w:rsidRPr="00FE4B2B">
        <w:fldChar w:fldCharType="begin"/>
      </w:r>
      <w:r w:rsidRPr="00FE4B2B">
        <w:rPr>
          <w:rFonts w:cs="Times New Roman"/>
        </w:rPr>
        <w:instrText>xe "</w:instrText>
      </w:r>
      <w:r w:rsidRPr="00FE4B2B">
        <w:instrText>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quotidienne:cotation</w:instrText>
      </w:r>
      <w:r w:rsidRPr="00FE4B2B">
        <w:rPr>
          <w:rFonts w:cs="Times New Roman"/>
        </w:rPr>
        <w:instrText>"</w:instrText>
      </w:r>
      <w:r w:rsidR="00105B8D" w:rsidRPr="00FE4B2B">
        <w:fldChar w:fldCharType="end"/>
      </w:r>
      <w:r w:rsidRPr="00FE4B2B">
        <w:t xml:space="preserve"> est réalisée selon la grille des </w:t>
      </w:r>
      <w:r w:rsidRPr="00FE4B2B">
        <w:rPr>
          <w:i/>
          <w:iCs/>
        </w:rPr>
        <w:t>activités de la vie quotidienne</w:t>
      </w:r>
      <w:r w:rsidRPr="00FE4B2B">
        <w:t xml:space="preserve"> (AVQ)</w:t>
      </w:r>
      <w:r w:rsidR="00105B8D" w:rsidRPr="00FE4B2B">
        <w:fldChar w:fldCharType="begin"/>
      </w:r>
      <w:r w:rsidRPr="00FE4B2B">
        <w:rPr>
          <w:rFonts w:cs="Times New Roman"/>
        </w:rPr>
        <w:instrText>xe "</w:instrText>
      </w:r>
      <w:r w:rsidRPr="00FE4B2B">
        <w:instrText>Activités de la vie quotidienne</w:instrText>
      </w:r>
      <w:r w:rsidRPr="00FE4B2B">
        <w:rPr>
          <w:rFonts w:cs="Times New Roman"/>
        </w:rPr>
        <w:instrText>"</w:instrText>
      </w:r>
      <w:r w:rsidR="00105B8D" w:rsidRPr="00FE4B2B">
        <w:fldChar w:fldCharType="end"/>
      </w:r>
      <w:r w:rsidRPr="00FE4B2B">
        <w:rPr>
          <w:rFonts w:cs="Times New Roman"/>
        </w:rPr>
        <w:t> </w:t>
      </w:r>
      <w:r w:rsidRPr="00FE4B2B">
        <w:t>; elle est effectuée à l’issue de la semaine, en fonction</w:t>
      </w:r>
      <w:r w:rsidR="00172B15" w:rsidRPr="00FE4B2B">
        <w:t xml:space="preserve"> du besoin d’assistance des patients</w:t>
      </w:r>
      <w:r w:rsidRPr="00FE4B2B">
        <w:t>, et pour chacune des six variables suivantes, conformément au dossier de soins du patient :</w:t>
      </w:r>
    </w:p>
    <w:p w14:paraId="20ABB8E3" w14:textId="61DD1AC9" w:rsidR="00231DF5" w:rsidRPr="004737A0" w:rsidRDefault="00091006" w:rsidP="000A41F1">
      <w:pPr>
        <w:pStyle w:val="Listepucesexemple"/>
        <w:numPr>
          <w:ilvl w:val="0"/>
          <w:numId w:val="1"/>
        </w:numPr>
        <w:tabs>
          <w:tab w:val="clear" w:pos="3621"/>
          <w:tab w:val="num" w:pos="-2794"/>
        </w:tabs>
        <w:ind w:left="890" w:hanging="170"/>
      </w:pPr>
      <w:r w:rsidRPr="004737A0">
        <w:t>h</w:t>
      </w:r>
      <w:r w:rsidR="00231DF5" w:rsidRPr="004737A0">
        <w:t>abillage</w:t>
      </w:r>
      <w:r w:rsidRPr="004737A0">
        <w:t xml:space="preserve"> ou toilette</w:t>
      </w:r>
      <w:r w:rsidR="00105B8D" w:rsidRPr="004737A0">
        <w:fldChar w:fldCharType="begin"/>
      </w:r>
      <w:r w:rsidR="00231DF5" w:rsidRPr="004737A0">
        <w:instrText>xe "Habillage (dépendance)"</w:instrText>
      </w:r>
      <w:r w:rsidR="00105B8D" w:rsidRPr="004737A0">
        <w:fldChar w:fldCharType="end"/>
      </w:r>
      <w:r w:rsidR="00105B8D" w:rsidRPr="004737A0">
        <w:fldChar w:fldCharType="begin"/>
      </w:r>
      <w:r w:rsidR="00231DF5" w:rsidRPr="004737A0">
        <w:instrText>xe "Dépendance:habillage"</w:instrText>
      </w:r>
      <w:r w:rsidR="00105B8D" w:rsidRPr="004737A0">
        <w:fldChar w:fldCharType="end"/>
      </w:r>
      <w:r w:rsidR="00105B8D" w:rsidRPr="004737A0">
        <w:fldChar w:fldCharType="begin"/>
      </w:r>
      <w:r w:rsidR="00231DF5" w:rsidRPr="004737A0">
        <w:instrText>xe "Activités de la vie quotidienne:habillage"</w:instrText>
      </w:r>
      <w:r w:rsidR="00105B8D" w:rsidRPr="004737A0">
        <w:fldChar w:fldCharType="end"/>
      </w:r>
      <w:r w:rsidR="001F3640" w:rsidRPr="004737A0">
        <w:fldChar w:fldCharType="begin"/>
      </w:r>
      <w:r w:rsidR="001F3640" w:rsidRPr="004737A0">
        <w:instrText>xe "Toilette (dépendance)"</w:instrText>
      </w:r>
      <w:r w:rsidR="001F3640" w:rsidRPr="004737A0">
        <w:fldChar w:fldCharType="end"/>
      </w:r>
      <w:r w:rsidR="001F3640" w:rsidRPr="004737A0">
        <w:fldChar w:fldCharType="begin"/>
      </w:r>
      <w:r w:rsidR="001F3640" w:rsidRPr="004737A0">
        <w:instrText>xe "Dépendance:toilette"</w:instrText>
      </w:r>
      <w:r w:rsidR="001F3640" w:rsidRPr="004737A0">
        <w:fldChar w:fldCharType="end"/>
      </w:r>
      <w:r w:rsidR="001F3640" w:rsidRPr="004737A0">
        <w:fldChar w:fldCharType="begin"/>
      </w:r>
      <w:r w:rsidR="001F3640" w:rsidRPr="004737A0">
        <w:instrText>xe "Activités de la vie quotidienne:toilette"</w:instrText>
      </w:r>
      <w:r w:rsidR="001F3640" w:rsidRPr="004737A0">
        <w:fldChar w:fldCharType="end"/>
      </w:r>
      <w:r w:rsidR="00231DF5" w:rsidRPr="004737A0">
        <w:t> ;</w:t>
      </w:r>
    </w:p>
    <w:p w14:paraId="76E0A48B" w14:textId="75784F17" w:rsidR="00231DF5" w:rsidRPr="004737A0" w:rsidRDefault="00091006" w:rsidP="000A41F1">
      <w:pPr>
        <w:pStyle w:val="Listepucesexemple"/>
        <w:numPr>
          <w:ilvl w:val="0"/>
          <w:numId w:val="1"/>
        </w:numPr>
        <w:tabs>
          <w:tab w:val="clear" w:pos="3621"/>
          <w:tab w:val="num" w:pos="-2794"/>
        </w:tabs>
        <w:ind w:left="890" w:hanging="170"/>
      </w:pPr>
      <w:r w:rsidRPr="004737A0">
        <w:t>d</w:t>
      </w:r>
      <w:r w:rsidR="00231DF5" w:rsidRPr="004737A0">
        <w:t>éplacement et locomotion</w:t>
      </w:r>
      <w:r w:rsidR="00105B8D" w:rsidRPr="004737A0">
        <w:fldChar w:fldCharType="begin"/>
      </w:r>
      <w:r w:rsidR="00231DF5" w:rsidRPr="004737A0">
        <w:instrText>xe "Déplacement (dépendance)"</w:instrText>
      </w:r>
      <w:r w:rsidR="00105B8D" w:rsidRPr="004737A0">
        <w:fldChar w:fldCharType="end"/>
      </w:r>
      <w:r w:rsidR="00105B8D" w:rsidRPr="004737A0">
        <w:fldChar w:fldCharType="begin"/>
      </w:r>
      <w:r w:rsidR="00231DF5" w:rsidRPr="004737A0">
        <w:instrText>xe "Dépendance:déplacement"</w:instrText>
      </w:r>
      <w:r w:rsidR="00105B8D" w:rsidRPr="004737A0">
        <w:fldChar w:fldCharType="end"/>
      </w:r>
      <w:r w:rsidR="00105B8D" w:rsidRPr="004737A0">
        <w:fldChar w:fldCharType="begin"/>
      </w:r>
      <w:r w:rsidR="00231DF5" w:rsidRPr="004737A0">
        <w:instrText>xe "Activités de la vie quotidienne:déplacement"</w:instrText>
      </w:r>
      <w:r w:rsidR="00105B8D" w:rsidRPr="004737A0">
        <w:fldChar w:fldCharType="end"/>
      </w:r>
      <w:r w:rsidR="00105B8D" w:rsidRPr="004737A0">
        <w:fldChar w:fldCharType="begin"/>
      </w:r>
      <w:r w:rsidR="00231DF5" w:rsidRPr="004737A0">
        <w:instrText>xe "Locomotion (dépendance)"</w:instrText>
      </w:r>
      <w:r w:rsidR="00105B8D" w:rsidRPr="004737A0">
        <w:fldChar w:fldCharType="end"/>
      </w:r>
      <w:r w:rsidR="00105B8D" w:rsidRPr="004737A0">
        <w:fldChar w:fldCharType="begin"/>
      </w:r>
      <w:r w:rsidR="00231DF5" w:rsidRPr="004737A0">
        <w:instrText>xe "Dépendance:locomotion"</w:instrText>
      </w:r>
      <w:r w:rsidR="00105B8D" w:rsidRPr="004737A0">
        <w:fldChar w:fldCharType="end"/>
      </w:r>
      <w:r w:rsidR="00105B8D" w:rsidRPr="004737A0">
        <w:fldChar w:fldCharType="begin"/>
      </w:r>
      <w:r w:rsidR="00231DF5" w:rsidRPr="004737A0">
        <w:instrText>xe "Activités de la vie quotidienne:locomotion"</w:instrText>
      </w:r>
      <w:r w:rsidR="00105B8D" w:rsidRPr="004737A0">
        <w:fldChar w:fldCharType="end"/>
      </w:r>
      <w:r w:rsidR="00231DF5" w:rsidRPr="004737A0">
        <w:t> ;</w:t>
      </w:r>
    </w:p>
    <w:p w14:paraId="23155EA9" w14:textId="77777777" w:rsidR="00231DF5" w:rsidRPr="00FE4B2B" w:rsidRDefault="00231DF5" w:rsidP="000A41F1">
      <w:pPr>
        <w:pStyle w:val="Listepucesexemple"/>
        <w:numPr>
          <w:ilvl w:val="0"/>
          <w:numId w:val="1"/>
        </w:numPr>
        <w:tabs>
          <w:tab w:val="clear" w:pos="3621"/>
          <w:tab w:val="num" w:pos="-2794"/>
        </w:tabs>
        <w:ind w:left="890" w:hanging="170"/>
      </w:pPr>
      <w:r w:rsidRPr="00FE4B2B">
        <w:t>alimentation</w:t>
      </w:r>
      <w:r w:rsidR="00105B8D" w:rsidRPr="00FE4B2B">
        <w:fldChar w:fldCharType="begin"/>
      </w:r>
      <w:r w:rsidRPr="00FE4B2B">
        <w:instrText>xe "Alimentation (dépendance)"</w:instrText>
      </w:r>
      <w:r w:rsidR="00105B8D" w:rsidRPr="00FE4B2B">
        <w:fldChar w:fldCharType="end"/>
      </w:r>
      <w:r w:rsidR="00105B8D" w:rsidRPr="00FE4B2B">
        <w:fldChar w:fldCharType="begin"/>
      </w:r>
      <w:r w:rsidRPr="00FE4B2B">
        <w:instrText>xe "Dépendance:alimentation"</w:instrText>
      </w:r>
      <w:r w:rsidR="00105B8D" w:rsidRPr="00FE4B2B">
        <w:fldChar w:fldCharType="end"/>
      </w:r>
      <w:r w:rsidR="00105B8D" w:rsidRPr="00FE4B2B">
        <w:fldChar w:fldCharType="begin"/>
      </w:r>
      <w:r w:rsidRPr="00FE4B2B">
        <w:instrText>xe "Activités de la vie quotidienne:alimentation"</w:instrText>
      </w:r>
      <w:r w:rsidR="00105B8D" w:rsidRPr="00FE4B2B">
        <w:fldChar w:fldCharType="end"/>
      </w:r>
      <w:r w:rsidRPr="00FE4B2B">
        <w:t> ;</w:t>
      </w:r>
    </w:p>
    <w:p w14:paraId="05DD3E1C" w14:textId="77777777" w:rsidR="00231DF5" w:rsidRPr="00FE4B2B" w:rsidRDefault="00231DF5" w:rsidP="000A41F1">
      <w:pPr>
        <w:pStyle w:val="Listepucesexemple"/>
        <w:numPr>
          <w:ilvl w:val="0"/>
          <w:numId w:val="1"/>
        </w:numPr>
        <w:tabs>
          <w:tab w:val="clear" w:pos="3621"/>
          <w:tab w:val="num" w:pos="-2794"/>
        </w:tabs>
        <w:ind w:left="890" w:hanging="170"/>
      </w:pPr>
      <w:r w:rsidRPr="00FE4B2B">
        <w:t>continence-hygiène de l’élimination</w:t>
      </w:r>
      <w:r w:rsidR="00105B8D" w:rsidRPr="00FE4B2B">
        <w:fldChar w:fldCharType="begin"/>
      </w:r>
      <w:r w:rsidRPr="00FE4B2B">
        <w:instrText>xe "Continence (dépendance)"</w:instrText>
      </w:r>
      <w:r w:rsidR="00105B8D" w:rsidRPr="00FE4B2B">
        <w:fldChar w:fldCharType="end"/>
      </w:r>
      <w:r w:rsidR="00105B8D" w:rsidRPr="00FE4B2B">
        <w:fldChar w:fldCharType="begin"/>
      </w:r>
      <w:r w:rsidRPr="00FE4B2B">
        <w:instrText>xe "Dépendance:continence"</w:instrText>
      </w:r>
      <w:r w:rsidR="00105B8D" w:rsidRPr="00FE4B2B">
        <w:fldChar w:fldCharType="end"/>
      </w:r>
      <w:r w:rsidR="00105B8D" w:rsidRPr="00FE4B2B">
        <w:fldChar w:fldCharType="begin"/>
      </w:r>
      <w:r w:rsidRPr="00FE4B2B">
        <w:instrText>xe "Activités de la vie quotidienne:continence"</w:instrText>
      </w:r>
      <w:r w:rsidR="00105B8D" w:rsidRPr="00FE4B2B">
        <w:fldChar w:fldCharType="end"/>
      </w:r>
      <w:r w:rsidRPr="00FE4B2B">
        <w:t> ;</w:t>
      </w:r>
    </w:p>
    <w:p w14:paraId="13A45AF1" w14:textId="77777777" w:rsidR="00231DF5" w:rsidRPr="00FE4B2B" w:rsidRDefault="00231DF5" w:rsidP="000A41F1">
      <w:pPr>
        <w:pStyle w:val="Listepucesexemple"/>
        <w:numPr>
          <w:ilvl w:val="0"/>
          <w:numId w:val="1"/>
        </w:numPr>
        <w:tabs>
          <w:tab w:val="clear" w:pos="3621"/>
          <w:tab w:val="num" w:pos="-2794"/>
        </w:tabs>
        <w:ind w:left="890" w:hanging="170"/>
      </w:pPr>
      <w:r w:rsidRPr="00FE4B2B">
        <w:t>comportement</w:t>
      </w:r>
      <w:r w:rsidR="00105B8D" w:rsidRPr="00FE4B2B">
        <w:fldChar w:fldCharType="begin"/>
      </w:r>
      <w:r w:rsidRPr="00FE4B2B">
        <w:instrText>xe "Comportement (dépendance)"</w:instrText>
      </w:r>
      <w:r w:rsidR="00105B8D" w:rsidRPr="00FE4B2B">
        <w:fldChar w:fldCharType="end"/>
      </w:r>
      <w:r w:rsidR="00105B8D" w:rsidRPr="00FE4B2B">
        <w:fldChar w:fldCharType="begin"/>
      </w:r>
      <w:r w:rsidRPr="00FE4B2B">
        <w:instrText>xe "Dépendance: comportement"</w:instrText>
      </w:r>
      <w:r w:rsidR="00105B8D" w:rsidRPr="00FE4B2B">
        <w:fldChar w:fldCharType="end"/>
      </w:r>
      <w:r w:rsidR="00105B8D" w:rsidRPr="00FE4B2B">
        <w:fldChar w:fldCharType="begin"/>
      </w:r>
      <w:r w:rsidRPr="00FE4B2B">
        <w:instrText>xe "Activités de la vie quotidienne:comportement"</w:instrText>
      </w:r>
      <w:r w:rsidR="00105B8D" w:rsidRPr="00FE4B2B">
        <w:fldChar w:fldCharType="end"/>
      </w:r>
      <w:r w:rsidRPr="00FE4B2B">
        <w:rPr>
          <w:b/>
          <w:bCs/>
        </w:rPr>
        <w:t> </w:t>
      </w:r>
      <w:r w:rsidRPr="00FE4B2B">
        <w:t>;</w:t>
      </w:r>
    </w:p>
    <w:p w14:paraId="23418DD1" w14:textId="77777777" w:rsidR="00231DF5" w:rsidRPr="00FE4B2B" w:rsidRDefault="00231DF5" w:rsidP="000A41F1">
      <w:pPr>
        <w:pStyle w:val="Listepucesexemple"/>
        <w:numPr>
          <w:ilvl w:val="0"/>
          <w:numId w:val="1"/>
        </w:numPr>
        <w:tabs>
          <w:tab w:val="clear" w:pos="3621"/>
          <w:tab w:val="num" w:pos="-2794"/>
        </w:tabs>
        <w:ind w:left="890" w:hanging="170"/>
      </w:pPr>
      <w:r w:rsidRPr="00FE4B2B">
        <w:t>communication</w:t>
      </w:r>
      <w:r w:rsidR="00105B8D" w:rsidRPr="00FE4B2B">
        <w:fldChar w:fldCharType="begin"/>
      </w:r>
      <w:r w:rsidRPr="00FE4B2B">
        <w:instrText>xe "Relation (dépendance)"</w:instrText>
      </w:r>
      <w:r w:rsidR="00105B8D" w:rsidRPr="00FE4B2B">
        <w:fldChar w:fldCharType="end"/>
      </w:r>
      <w:r w:rsidR="00105B8D" w:rsidRPr="00FE4B2B">
        <w:fldChar w:fldCharType="begin"/>
      </w:r>
      <w:r w:rsidRPr="00FE4B2B">
        <w:instrText>xe "Dépendance:relation"</w:instrText>
      </w:r>
      <w:r w:rsidR="00105B8D" w:rsidRPr="00FE4B2B">
        <w:fldChar w:fldCharType="end"/>
      </w:r>
      <w:r w:rsidR="00105B8D" w:rsidRPr="00FE4B2B">
        <w:fldChar w:fldCharType="begin"/>
      </w:r>
      <w:r w:rsidRPr="00FE4B2B">
        <w:instrText>xe "Activités de la vie quotidienne:relation"</w:instrText>
      </w:r>
      <w:r w:rsidR="00105B8D" w:rsidRPr="00FE4B2B">
        <w:fldChar w:fldCharType="end"/>
      </w:r>
      <w:r w:rsidR="00105B8D" w:rsidRPr="00FE4B2B">
        <w:fldChar w:fldCharType="begin"/>
      </w:r>
      <w:r w:rsidRPr="00FE4B2B">
        <w:instrText>xe "Communication (dépendance)"</w:instrText>
      </w:r>
      <w:r w:rsidR="00105B8D" w:rsidRPr="00FE4B2B">
        <w:fldChar w:fldCharType="end"/>
      </w:r>
      <w:r w:rsidR="00105B8D" w:rsidRPr="00FE4B2B">
        <w:fldChar w:fldCharType="begin"/>
      </w:r>
      <w:r w:rsidRPr="00FE4B2B">
        <w:instrText>xe "Dépendance:communication"</w:instrText>
      </w:r>
      <w:r w:rsidR="00105B8D" w:rsidRPr="00FE4B2B">
        <w:fldChar w:fldCharType="end"/>
      </w:r>
      <w:r w:rsidR="00105B8D" w:rsidRPr="00FE4B2B">
        <w:fldChar w:fldCharType="begin"/>
      </w:r>
      <w:r w:rsidRPr="00FE4B2B">
        <w:instrText>xe "Activités de la vie quotidienne:communication"</w:instrText>
      </w:r>
      <w:r w:rsidR="00105B8D" w:rsidRPr="00FE4B2B">
        <w:fldChar w:fldCharType="end"/>
      </w:r>
      <w:r w:rsidRPr="00FE4B2B">
        <w:t>.</w:t>
      </w:r>
    </w:p>
    <w:p w14:paraId="24EA6298" w14:textId="77777777" w:rsidR="00231DF5" w:rsidRPr="00FE4B2B" w:rsidRDefault="00231DF5" w:rsidP="00A030A4">
      <w:pPr>
        <w:pStyle w:val="ParagrsouspuceRHS"/>
      </w:pPr>
      <w:r w:rsidRPr="00FE4B2B">
        <w:t>Chaque variable de dépendance</w:t>
      </w:r>
      <w:r w:rsidR="00105B8D" w:rsidRPr="00FE4B2B">
        <w:fldChar w:fldCharType="begin"/>
      </w:r>
      <w:r w:rsidRPr="00FE4B2B">
        <w:rPr>
          <w:rFonts w:cs="Times New Roman"/>
        </w:rPr>
        <w:instrText>xe "</w:instrText>
      </w:r>
      <w:r w:rsidRPr="00FE4B2B">
        <w:instrText>Dépendance:cotation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Dépendance:niveaux</w:instrText>
      </w:r>
      <w:r w:rsidRPr="00FE4B2B">
        <w:rPr>
          <w:rFonts w:cs="Times New Roman"/>
        </w:rPr>
        <w:instrText>"</w:instrText>
      </w:r>
      <w:r w:rsidR="00105B8D" w:rsidRPr="00FE4B2B">
        <w:fldChar w:fldCharType="end"/>
      </w:r>
      <w:r w:rsidRPr="00FE4B2B">
        <w:t xml:space="preserve"> est cotée selon l’une des quatre valeurs suivantes :</w:t>
      </w:r>
    </w:p>
    <w:p w14:paraId="4ED528A0" w14:textId="77777777" w:rsidR="00231DF5" w:rsidRPr="00FE4B2B" w:rsidRDefault="00231DF5" w:rsidP="000A41F1">
      <w:pPr>
        <w:pStyle w:val="Listepucesexemple"/>
        <w:numPr>
          <w:ilvl w:val="0"/>
          <w:numId w:val="1"/>
        </w:numPr>
        <w:tabs>
          <w:tab w:val="clear" w:pos="3621"/>
          <w:tab w:val="num" w:pos="-2794"/>
        </w:tabs>
        <w:ind w:left="890" w:hanging="170"/>
      </w:pPr>
      <w:r w:rsidRPr="00FE4B2B">
        <w:t xml:space="preserve">1 : indépendance (sans </w:t>
      </w:r>
      <w:r w:rsidR="00172B15" w:rsidRPr="00FE4B2B">
        <w:t>aide humaine</w:t>
      </w:r>
      <w:r w:rsidRPr="00FE4B2B">
        <w:t>) ;</w:t>
      </w:r>
    </w:p>
    <w:p w14:paraId="62845FEF" w14:textId="77777777" w:rsidR="00231DF5" w:rsidRPr="00FE4B2B" w:rsidRDefault="00231DF5" w:rsidP="000A41F1">
      <w:pPr>
        <w:pStyle w:val="Listepucesexemple"/>
        <w:numPr>
          <w:ilvl w:val="0"/>
          <w:numId w:val="1"/>
        </w:numPr>
        <w:tabs>
          <w:tab w:val="clear" w:pos="3621"/>
          <w:tab w:val="num" w:pos="-2794"/>
        </w:tabs>
        <w:ind w:left="890" w:hanging="170"/>
      </w:pPr>
      <w:r w:rsidRPr="00FE4B2B">
        <w:t>2 : supervision ou arrangement (présence d’un tiers soignant sans contact physique) ;</w:t>
      </w:r>
    </w:p>
    <w:p w14:paraId="0B613D8D" w14:textId="77777777" w:rsidR="00231DF5" w:rsidRPr="00FE4B2B" w:rsidRDefault="00231DF5" w:rsidP="000A41F1">
      <w:pPr>
        <w:pStyle w:val="Listepucesexemple"/>
        <w:numPr>
          <w:ilvl w:val="0"/>
          <w:numId w:val="1"/>
        </w:numPr>
        <w:tabs>
          <w:tab w:val="clear" w:pos="3621"/>
          <w:tab w:val="num" w:pos="-2794"/>
        </w:tabs>
        <w:ind w:left="890" w:hanging="170"/>
      </w:pPr>
      <w:r w:rsidRPr="00FE4B2B">
        <w:t>3 : assistance partielle (aide par un tiers) ;</w:t>
      </w:r>
    </w:p>
    <w:p w14:paraId="2C830904" w14:textId="77777777" w:rsidR="00231DF5" w:rsidRPr="00FE4B2B" w:rsidRDefault="00231DF5" w:rsidP="000A41F1">
      <w:pPr>
        <w:pStyle w:val="Listepucesexemple"/>
        <w:numPr>
          <w:ilvl w:val="0"/>
          <w:numId w:val="1"/>
        </w:numPr>
        <w:tabs>
          <w:tab w:val="clear" w:pos="3621"/>
          <w:tab w:val="num" w:pos="-2794"/>
        </w:tabs>
        <w:ind w:left="890" w:hanging="170"/>
      </w:pPr>
      <w:r w:rsidRPr="00FE4B2B">
        <w:t>4 : assistance totale (réalisation par un tiers).</w:t>
      </w:r>
    </w:p>
    <w:p w14:paraId="39FD9A2C" w14:textId="77777777" w:rsidR="00BB254F" w:rsidRPr="00FE4B2B" w:rsidRDefault="00BB254F" w:rsidP="00BB254F">
      <w:pPr>
        <w:pStyle w:val="Listepucesexemple"/>
        <w:tabs>
          <w:tab w:val="clear" w:pos="907"/>
        </w:tabs>
        <w:ind w:firstLine="0"/>
      </w:pPr>
    </w:p>
    <w:p w14:paraId="51105AE8" w14:textId="77777777" w:rsidR="00231DF5" w:rsidRPr="00FE4B2B" w:rsidRDefault="00231DF5" w:rsidP="006C3123">
      <w:pPr>
        <w:pStyle w:val="ParagrsouspuceRHS"/>
        <w:spacing w:before="120"/>
        <w:ind w:left="0"/>
        <w:jc w:val="center"/>
      </w:pPr>
      <w:r w:rsidRPr="00FE4B2B">
        <w:t xml:space="preserve">Les règles de cotation de la dépendance sont exposées dans le </w:t>
      </w:r>
      <w:bookmarkStart w:id="197" w:name="_Hlt310844830"/>
      <w:bookmarkStart w:id="198" w:name="_Hlt310844831"/>
      <w:r w:rsidRPr="00FE4B2B">
        <w:t>c</w:t>
      </w:r>
      <w:bookmarkEnd w:id="197"/>
      <w:bookmarkEnd w:id="198"/>
      <w:r w:rsidRPr="00FE4B2B">
        <w:t>hapitre </w:t>
      </w:r>
      <w:r w:rsidR="00530891" w:rsidRPr="00FE4B2B">
        <w:fldChar w:fldCharType="begin"/>
      </w:r>
      <w:r w:rsidR="00530891" w:rsidRPr="00FE4B2B">
        <w:instrText xml:space="preserve"> REF _Ref349641941 \r \h  \* MERGEFORMAT </w:instrText>
      </w:r>
      <w:r w:rsidR="00530891" w:rsidRPr="00FE4B2B">
        <w:fldChar w:fldCharType="separate"/>
      </w:r>
      <w:r w:rsidR="00C92A9B">
        <w:t>VII</w:t>
      </w:r>
      <w:r w:rsidR="00530891" w:rsidRPr="00FE4B2B">
        <w:fldChar w:fldCharType="end"/>
      </w:r>
      <w:r w:rsidRPr="00FE4B2B">
        <w:t>.</w:t>
      </w:r>
    </w:p>
    <w:p w14:paraId="7B7C56B6" w14:textId="77777777" w:rsidR="00231DF5" w:rsidRPr="00FE4B2B" w:rsidRDefault="00231DF5" w:rsidP="006C3123">
      <w:pPr>
        <w:pStyle w:val="Exemple"/>
        <w:jc w:val="center"/>
        <w:rPr>
          <w:sz w:val="22"/>
          <w:szCs w:val="22"/>
        </w:rPr>
      </w:pPr>
    </w:p>
    <w:p w14:paraId="6C177B8D" w14:textId="77777777" w:rsidR="00231DF5" w:rsidRPr="00FE4B2B" w:rsidRDefault="00231DF5" w:rsidP="000A41F1">
      <w:pPr>
        <w:pStyle w:val="PuceRHS"/>
        <w:tabs>
          <w:tab w:val="clear" w:pos="426"/>
          <w:tab w:val="num" w:pos="-3275"/>
        </w:tabs>
      </w:pPr>
      <w:bookmarkStart w:id="199" w:name="_Toc246066379"/>
      <w:r w:rsidRPr="00FE4B2B">
        <w:t>Actes de rééducation et réadaptation</w:t>
      </w:r>
      <w:bookmarkEnd w:id="199"/>
    </w:p>
    <w:p w14:paraId="5BEBBEBE" w14:textId="5CB41372" w:rsidR="00231DF5" w:rsidRPr="00FE4B2B" w:rsidRDefault="00231DF5" w:rsidP="00A030A4">
      <w:pPr>
        <w:pStyle w:val="ParagrsouspuceRHS"/>
        <w:rPr>
          <w:rFonts w:cs="Times New Roman"/>
        </w:rPr>
      </w:pPr>
      <w:r w:rsidRPr="00FE4B2B">
        <w:t>Tous les actes</w:t>
      </w:r>
      <w:r w:rsidR="00105B8D" w:rsidRPr="00FE4B2B">
        <w:fldChar w:fldCharType="begin"/>
      </w:r>
      <w:r w:rsidRPr="00FE4B2B">
        <w:rPr>
          <w:rFonts w:cs="Times New Roman"/>
        </w:rPr>
        <w:instrText>xe "</w:instrText>
      </w:r>
      <w:r w:rsidRPr="00FE4B2B">
        <w:instrText>Acte de rééducation et réadaptation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Rééducation et réadaptation, acte</w:instrText>
      </w:r>
      <w:r w:rsidRPr="00FE4B2B">
        <w:rPr>
          <w:rFonts w:cs="Times New Roman"/>
        </w:rPr>
        <w:instrText>"</w:instrText>
      </w:r>
      <w:r w:rsidR="00105B8D" w:rsidRPr="00FE4B2B">
        <w:fldChar w:fldCharType="end"/>
      </w:r>
      <w:r w:rsidRPr="00FE4B2B">
        <w:t xml:space="preserve"> de rééducation et réadaptation réalisés au cours de la semaine dans le cadre de la prise en charge hospitalière doivent être recueillis</w:t>
      </w:r>
      <w:r w:rsidR="00B208B3" w:rsidRPr="00FE4B2B">
        <w:rPr>
          <w:rStyle w:val="Appelnotedebasdep"/>
        </w:rPr>
        <w:footnoteReference w:id="23"/>
      </w:r>
      <w:r w:rsidRPr="00FE4B2B">
        <w:t xml:space="preserve">. Ils sont codés conformément à la nomenclature et aux règles d’utilisation figurant dans </w:t>
      </w:r>
      <w:r w:rsidRPr="00FE4B2B">
        <w:rPr>
          <w:i/>
          <w:iCs/>
        </w:rPr>
        <w:t>le Catalogue spécifique des actes</w:t>
      </w:r>
      <w:r w:rsidR="00105B8D" w:rsidRPr="00FE4B2B">
        <w:rPr>
          <w:i/>
          <w:iCs/>
        </w:rPr>
        <w:fldChar w:fldCharType="begin"/>
      </w:r>
      <w:r w:rsidRPr="00FE4B2B">
        <w:rPr>
          <w:rFonts w:cs="Times New Roman"/>
        </w:rPr>
        <w:instrText>xe "</w:instrText>
      </w:r>
      <w:r w:rsidRPr="00FE4B2B">
        <w:rPr>
          <w:i/>
          <w:iCs/>
        </w:rPr>
        <w:instrText>Catalogue spécifique des actes de rééducation et réadaptation</w:instrText>
      </w:r>
      <w:r w:rsidRPr="00FE4B2B">
        <w:rPr>
          <w:rFonts w:cs="Times New Roman"/>
        </w:rPr>
        <w:instrText>"</w:instrText>
      </w:r>
      <w:r w:rsidR="00105B8D" w:rsidRPr="00FE4B2B">
        <w:rPr>
          <w:i/>
          <w:iCs/>
        </w:rPr>
        <w:fldChar w:fldCharType="end"/>
      </w:r>
      <w:r w:rsidRPr="00FE4B2B">
        <w:rPr>
          <w:i/>
          <w:iCs/>
        </w:rPr>
        <w:t xml:space="preserve"> de rééducation et réadaptation</w:t>
      </w:r>
      <w:r w:rsidRPr="00FE4B2B">
        <w:t xml:space="preserve"> (CSARR)</w:t>
      </w:r>
      <w:r w:rsidR="00105B8D" w:rsidRPr="00FE4B2B">
        <w:fldChar w:fldCharType="begin"/>
      </w:r>
      <w:r w:rsidRPr="00FE4B2B">
        <w:rPr>
          <w:rFonts w:cs="Times New Roman"/>
        </w:rPr>
        <w:instrText>xe "</w:instrText>
      </w:r>
      <w:r w:rsidRPr="00FE4B2B">
        <w:instrText>CSARR</w:instrText>
      </w:r>
      <w:r w:rsidRPr="00FE4B2B">
        <w:rPr>
          <w:rFonts w:cs="Times New Roman"/>
        </w:rPr>
        <w:instrText>" \t "</w:instrText>
      </w:r>
      <w:r w:rsidRPr="00FE4B2B">
        <w:rPr>
          <w:i/>
          <w:iCs/>
        </w:rPr>
        <w:instrText>Voir</w:instrText>
      </w:r>
      <w:r w:rsidRPr="00FE4B2B">
        <w:instrText xml:space="preserve"> Catalogue spécifique des actes de rééducation et réadaptation</w:instrText>
      </w:r>
      <w:r w:rsidRPr="00FE4B2B">
        <w:rPr>
          <w:rFonts w:cs="Times New Roman"/>
        </w:rPr>
        <w:instrText>"</w:instrText>
      </w:r>
      <w:r w:rsidR="00105B8D" w:rsidRPr="00FE4B2B">
        <w:fldChar w:fldCharType="end"/>
      </w:r>
      <w:r w:rsidRPr="00FE4B2B">
        <w:t xml:space="preserve">, publié au </w:t>
      </w:r>
      <w:r w:rsidRPr="00FE4B2B">
        <w:rPr>
          <w:i/>
          <w:iCs/>
        </w:rPr>
        <w:t>Bulletin officiel.</w:t>
      </w:r>
    </w:p>
    <w:p w14:paraId="7E0155DD" w14:textId="6F46DADF" w:rsidR="00231DF5" w:rsidRPr="00FE4B2B" w:rsidRDefault="00231DF5" w:rsidP="00A030A4">
      <w:pPr>
        <w:pStyle w:val="ParagrsouspuceRHS"/>
        <w:rPr>
          <w:rFonts w:cs="Times New Roman"/>
        </w:rPr>
      </w:pPr>
      <w:r w:rsidRPr="00FE4B2B">
        <w:t>Les modalités de codage d’un acte avec le CSARR (</w:t>
      </w:r>
      <w:r w:rsidR="000A0803" w:rsidRPr="00FE4B2B">
        <w:rPr>
          <w:i/>
          <w:iCs/>
        </w:rPr>
        <w:t>Bulletin officiel</w:t>
      </w:r>
      <w:r w:rsidR="000A0803" w:rsidRPr="00FE4B2B">
        <w:t xml:space="preserve"> spécial n° 201</w:t>
      </w:r>
      <w:r w:rsidR="00C727BE" w:rsidRPr="00FE4B2B">
        <w:t>7</w:t>
      </w:r>
      <w:r w:rsidR="000A0803" w:rsidRPr="00FE4B2B">
        <w:t>/</w:t>
      </w:r>
      <w:r w:rsidR="00FE79FF" w:rsidRPr="00FE4B2B">
        <w:t>3</w:t>
      </w:r>
      <w:r w:rsidR="000A0803" w:rsidRPr="00FE4B2B">
        <w:t xml:space="preserve"> </w:t>
      </w:r>
      <w:r w:rsidR="000A0803" w:rsidRPr="00FE4B2B">
        <w:rPr>
          <w:i/>
          <w:iCs/>
        </w:rPr>
        <w:t>bis</w:t>
      </w:r>
      <w:r w:rsidRPr="00FE4B2B">
        <w:t xml:space="preserve">) sont exposées dans le </w:t>
      </w:r>
      <w:hyperlink r:id="rId38" w:history="1">
        <w:r w:rsidRPr="00FE4B2B">
          <w:rPr>
            <w:rStyle w:val="Lienhypertexte"/>
            <w:i/>
            <w:iCs/>
          </w:rPr>
          <w:t>Guide de lecture et de codage</w:t>
        </w:r>
      </w:hyperlink>
      <w:r w:rsidRPr="00FE4B2B">
        <w:t>.</w:t>
      </w:r>
    </w:p>
    <w:p w14:paraId="1447ED22" w14:textId="77777777" w:rsidR="00231DF5" w:rsidRPr="00FE4B2B" w:rsidRDefault="00231DF5" w:rsidP="00A030A4">
      <w:pPr>
        <w:pStyle w:val="ParagrsouspuceRHS"/>
        <w:ind w:left="0" w:firstLine="340"/>
        <w:rPr>
          <w:rFonts w:cs="Times New Roman"/>
        </w:rPr>
      </w:pPr>
      <w:r w:rsidRPr="00FE4B2B">
        <w:t>Les actes réalisés doivent être mentionnés dans le dossier du patient de manière à permettre d’en vérifier le codage</w:t>
      </w:r>
      <w:r w:rsidR="00B4487D" w:rsidRPr="00FE4B2B">
        <w:rPr>
          <w:rStyle w:val="Appelnotedebasdep"/>
          <w:rFonts w:cs="Times New Roman"/>
          <w:sz w:val="22"/>
          <w:szCs w:val="22"/>
        </w:rPr>
        <w:t>14</w:t>
      </w:r>
      <w:r w:rsidRPr="00FE4B2B">
        <w:t>.</w:t>
      </w:r>
    </w:p>
    <w:p w14:paraId="2660EFEB" w14:textId="68D02C2B" w:rsidR="00231DF5" w:rsidRDefault="00231DF5" w:rsidP="00A030A4">
      <w:pPr>
        <w:pStyle w:val="ParagrsouspuceRHS"/>
        <w:ind w:left="0" w:firstLine="340"/>
      </w:pPr>
      <w:r w:rsidRPr="00FE4B2B">
        <w:rPr>
          <w:b/>
          <w:bCs/>
        </w:rPr>
        <w:t>Les actes de rééducation et réadaptation réalisés par des médecins</w:t>
      </w:r>
      <w:r w:rsidRPr="00FE4B2B">
        <w:t xml:space="preserve">, </w:t>
      </w:r>
      <w:r w:rsidRPr="00D13072">
        <w:rPr>
          <w:strike/>
          <w:highlight w:val="yellow"/>
        </w:rPr>
        <w:t>inscrits</w:t>
      </w:r>
      <w:r w:rsidRPr="00FE4B2B">
        <w:t xml:space="preserve"> </w:t>
      </w:r>
      <w:r w:rsidR="00121F77" w:rsidRPr="00121F77">
        <w:rPr>
          <w:highlight w:val="yellow"/>
        </w:rPr>
        <w:t>décrits</w:t>
      </w:r>
      <w:r w:rsidR="00121F77">
        <w:t xml:space="preserve"> </w:t>
      </w:r>
      <w:r w:rsidRPr="00FE4B2B">
        <w:t xml:space="preserve">dans la </w:t>
      </w:r>
      <w:r w:rsidRPr="00FE4B2B">
        <w:rPr>
          <w:i/>
          <w:iCs/>
        </w:rPr>
        <w:t>Classification commune des actes médicaux</w:t>
      </w:r>
      <w:r w:rsidRPr="00FE4B2B">
        <w:t xml:space="preserve"> (CCAM)</w:t>
      </w:r>
      <w:r w:rsidR="007172E6" w:rsidRPr="00FE4B2B">
        <w:t xml:space="preserve"> </w:t>
      </w:r>
      <w:r w:rsidR="00121F77" w:rsidRPr="00121F77">
        <w:rPr>
          <w:highlight w:val="yellow"/>
        </w:rPr>
        <w:t>descriptive</w:t>
      </w:r>
      <w:r w:rsidR="00121F77">
        <w:t xml:space="preserve"> </w:t>
      </w:r>
      <w:r w:rsidR="007172E6" w:rsidRPr="00FE4B2B">
        <w:t>à usage PMSI</w:t>
      </w:r>
      <w:r w:rsidRPr="00FE4B2B">
        <w:rPr>
          <w:i/>
          <w:iCs/>
        </w:rPr>
        <w:t>,</w:t>
      </w:r>
      <w:r w:rsidRPr="00FE4B2B">
        <w:t xml:space="preserve"> doivent être enregistrés au moyen de cette nomenclature, mais ne pas l’être avec le CSARR. Les actes CSARR peuvent être </w:t>
      </w:r>
      <w:r w:rsidRPr="00D13072">
        <w:rPr>
          <w:strike/>
          <w:highlight w:val="yellow"/>
        </w:rPr>
        <w:t>employés</w:t>
      </w:r>
      <w:r w:rsidRPr="00D13072">
        <w:rPr>
          <w:highlight w:val="yellow"/>
        </w:rPr>
        <w:t xml:space="preserve"> </w:t>
      </w:r>
      <w:r w:rsidR="00121F77" w:rsidRPr="00D13072">
        <w:rPr>
          <w:highlight w:val="yellow"/>
        </w:rPr>
        <w:t>c</w:t>
      </w:r>
      <w:r w:rsidR="00121F77" w:rsidRPr="00121F77">
        <w:rPr>
          <w:highlight w:val="yellow"/>
        </w:rPr>
        <w:t>odés</w:t>
      </w:r>
      <w:r w:rsidR="00121F77">
        <w:t xml:space="preserve"> </w:t>
      </w:r>
      <w:r w:rsidRPr="00FE4B2B">
        <w:t xml:space="preserve">par les médecins lorsqu’ils effectuent des actes qui </w:t>
      </w:r>
      <w:r w:rsidRPr="00121F77">
        <w:rPr>
          <w:strike/>
        </w:rPr>
        <w:t>ne</w:t>
      </w:r>
      <w:r w:rsidRPr="00FE4B2B">
        <w:t xml:space="preserve"> sont pas </w:t>
      </w:r>
      <w:r w:rsidRPr="00D13072">
        <w:rPr>
          <w:strike/>
          <w:highlight w:val="yellow"/>
        </w:rPr>
        <w:t>inscrits</w:t>
      </w:r>
      <w:r w:rsidRPr="00D13072">
        <w:rPr>
          <w:highlight w:val="yellow"/>
        </w:rPr>
        <w:t xml:space="preserve"> </w:t>
      </w:r>
      <w:r w:rsidR="00121F77" w:rsidRPr="00D13072">
        <w:rPr>
          <w:highlight w:val="yellow"/>
        </w:rPr>
        <w:t>absent</w:t>
      </w:r>
      <w:r w:rsidR="00F9724C">
        <w:rPr>
          <w:highlight w:val="yellow"/>
        </w:rPr>
        <w:t>s</w:t>
      </w:r>
      <w:r w:rsidR="00121F77" w:rsidRPr="00D13072">
        <w:rPr>
          <w:highlight w:val="yellow"/>
        </w:rPr>
        <w:t xml:space="preserve"> de </w:t>
      </w:r>
      <w:r w:rsidRPr="00D13072">
        <w:rPr>
          <w:strike/>
          <w:highlight w:val="yellow"/>
        </w:rPr>
        <w:t>dans</w:t>
      </w:r>
      <w:r w:rsidRPr="00FE4B2B">
        <w:t xml:space="preserve"> la CCAM</w:t>
      </w:r>
      <w:r w:rsidR="004737A0">
        <w:t>.</w:t>
      </w:r>
    </w:p>
    <w:p w14:paraId="6FC0C3A6" w14:textId="77777777" w:rsidR="005E0515" w:rsidRDefault="005E0515" w:rsidP="003C7F10">
      <w:pPr>
        <w:pStyle w:val="ParagrsouspuceRHS"/>
        <w:ind w:left="0" w:firstLine="340"/>
      </w:pPr>
    </w:p>
    <w:p w14:paraId="6FE0D78B" w14:textId="77777777" w:rsidR="00231DF5" w:rsidRPr="00FE4B2B" w:rsidRDefault="00231DF5" w:rsidP="003C7F10">
      <w:pPr>
        <w:pStyle w:val="ParagrsouspuceRHS"/>
        <w:ind w:left="0" w:firstLine="340"/>
        <w:rPr>
          <w:rFonts w:cs="Times New Roman"/>
        </w:rPr>
      </w:pPr>
      <w:r w:rsidRPr="00FE4B2B">
        <w:t>Les règles de codage des actes de rééducation et réadaptation sont détaillées dans le chapitre IV.</w:t>
      </w:r>
    </w:p>
    <w:p w14:paraId="3BB1B1D3" w14:textId="77777777" w:rsidR="00231DF5" w:rsidRPr="00FE4B2B" w:rsidRDefault="00231DF5" w:rsidP="003C7F10">
      <w:pPr>
        <w:jc w:val="center"/>
        <w:rPr>
          <w:rFonts w:cs="Times New Roman"/>
        </w:rPr>
      </w:pPr>
    </w:p>
    <w:p w14:paraId="2AFFCE42" w14:textId="77777777" w:rsidR="00231DF5" w:rsidRPr="00FE4B2B" w:rsidRDefault="00231DF5" w:rsidP="006C3123">
      <w:pPr>
        <w:pStyle w:val="Corpsdetexte"/>
        <w:rPr>
          <w:rFonts w:cs="Times New Roman"/>
        </w:rPr>
      </w:pPr>
      <w:r w:rsidRPr="00FE4B2B">
        <w:t xml:space="preserve">Le RHS ainsi constitué est apte à être </w:t>
      </w:r>
      <w:r w:rsidRPr="00FE4B2B">
        <w:rPr>
          <w:i/>
          <w:iCs/>
        </w:rPr>
        <w:t>groupé</w:t>
      </w:r>
      <w:r w:rsidRPr="00FE4B2B">
        <w:t>, c’est-à-dire classé dans un groupe médicoéconomique selon la classification du PMSI en SSR en vigueur</w:t>
      </w:r>
      <w:r w:rsidRPr="00FE4B2B">
        <w:rPr>
          <w:i/>
          <w:iCs/>
        </w:rPr>
        <w:t xml:space="preserve"> </w:t>
      </w:r>
      <w:r w:rsidRPr="00FE4B2B">
        <w:t xml:space="preserve">(se reporter au </w:t>
      </w:r>
      <w:r w:rsidRPr="00FE4B2B">
        <w:rPr>
          <w:i/>
          <w:iCs/>
        </w:rPr>
        <w:t xml:space="preserve">Manuel des groupes médicoéconomiques </w:t>
      </w:r>
      <w:r w:rsidRPr="00FE4B2B">
        <w:t>du PMSI en SSR).</w:t>
      </w:r>
    </w:p>
    <w:p w14:paraId="32989551" w14:textId="77777777" w:rsidR="00231DF5" w:rsidRPr="00FE4B2B" w:rsidRDefault="00231DF5" w:rsidP="00FB318E">
      <w:pPr>
        <w:pStyle w:val="Corpsdetexte"/>
      </w:pPr>
      <w:r w:rsidRPr="00FE4B2B">
        <w:rPr>
          <w:b/>
          <w:bCs/>
        </w:rPr>
        <w:t xml:space="preserve">Le </w:t>
      </w:r>
      <w:r w:rsidRPr="00FE4B2B">
        <w:rPr>
          <w:b/>
          <w:bCs/>
          <w:i/>
          <w:iCs/>
        </w:rPr>
        <w:t>résumé hebdomadaire standardisé groupé</w:t>
      </w:r>
      <w:r w:rsidRPr="00FE4B2B">
        <w:rPr>
          <w:b/>
          <w:bCs/>
        </w:rPr>
        <w:t xml:space="preserve"> (RHS groupé)</w:t>
      </w:r>
      <w:r w:rsidR="00105B8D" w:rsidRPr="00FE4B2B">
        <w:rPr>
          <w:b/>
          <w:bCs/>
        </w:rPr>
        <w:fldChar w:fldCharType="begin"/>
      </w:r>
      <w:r w:rsidRPr="00FE4B2B">
        <w:rPr>
          <w:rFonts w:cs="Times New Roman"/>
        </w:rPr>
        <w:instrText>xe "</w:instrText>
      </w:r>
      <w:r w:rsidRPr="00FE4B2B">
        <w:instrText>Résumé hebdomadaire standardisé:groupé</w:instrText>
      </w:r>
      <w:r w:rsidRPr="00FE4B2B">
        <w:rPr>
          <w:rFonts w:cs="Times New Roman"/>
        </w:rPr>
        <w:instrText>"</w:instrText>
      </w:r>
      <w:r w:rsidR="00105B8D" w:rsidRPr="00FE4B2B">
        <w:rPr>
          <w:b/>
          <w:bCs/>
        </w:rPr>
        <w:fldChar w:fldCharType="end"/>
      </w:r>
      <w:r w:rsidRPr="00FE4B2B">
        <w:t xml:space="preserve"> est un enregistrement enrichi des résultats du groupage effectué par le logiciel groupeur de l'établissement de santé, renseignés conformément au format en vigueur.</w:t>
      </w:r>
      <w:bookmarkStart w:id="200" w:name="_Toc399776183"/>
      <w:bookmarkStart w:id="201" w:name="_Toc399776437"/>
      <w:bookmarkStart w:id="202" w:name="_Toc401516596"/>
      <w:bookmarkStart w:id="203" w:name="_Toc401520339"/>
      <w:bookmarkStart w:id="204" w:name="_Toc401606012"/>
      <w:bookmarkEnd w:id="200"/>
      <w:bookmarkEnd w:id="201"/>
      <w:bookmarkEnd w:id="202"/>
      <w:bookmarkEnd w:id="203"/>
      <w:bookmarkEnd w:id="204"/>
    </w:p>
    <w:p w14:paraId="5E48A40B" w14:textId="77777777" w:rsidR="001619D6" w:rsidRPr="00FE4B2B" w:rsidRDefault="001619D6" w:rsidP="00FB318E">
      <w:pPr>
        <w:pStyle w:val="Corpsdetexte"/>
        <w:rPr>
          <w:rFonts w:cs="Times New Roman"/>
        </w:rPr>
      </w:pPr>
    </w:p>
    <w:p w14:paraId="22A50803" w14:textId="77777777" w:rsidR="00231DF5" w:rsidRPr="00FE4B2B" w:rsidRDefault="00231DF5" w:rsidP="000A41F1">
      <w:pPr>
        <w:pStyle w:val="Titre2"/>
        <w:numPr>
          <w:ilvl w:val="1"/>
          <w:numId w:val="8"/>
        </w:numPr>
        <w:tabs>
          <w:tab w:val="clear" w:pos="860"/>
          <w:tab w:val="num" w:pos="-277"/>
        </w:tabs>
        <w:spacing w:before="240" w:after="240"/>
      </w:pPr>
      <w:bookmarkStart w:id="205" w:name="_Ref246418662"/>
      <w:bookmarkStart w:id="206" w:name="_Toc310847655"/>
      <w:bookmarkStart w:id="207" w:name="_Toc309639639"/>
      <w:bookmarkStart w:id="208" w:name="_Toc399775881"/>
      <w:bookmarkStart w:id="209" w:name="_Toc531942007"/>
      <w:r w:rsidRPr="00FE4B2B">
        <w:t>LE RÉSUMÉ HEBDOMADAIRE ANONYME</w:t>
      </w:r>
      <w:bookmarkEnd w:id="205"/>
      <w:bookmarkEnd w:id="206"/>
      <w:bookmarkEnd w:id="207"/>
      <w:bookmarkEnd w:id="208"/>
      <w:bookmarkEnd w:id="209"/>
    </w:p>
    <w:p w14:paraId="30312EC9" w14:textId="77777777" w:rsidR="00231DF5" w:rsidRPr="00FE4B2B" w:rsidRDefault="00231DF5" w:rsidP="00A030A4">
      <w:pPr>
        <w:pStyle w:val="Corpsdetexte"/>
      </w:pPr>
      <w:r w:rsidRPr="00FE4B2B">
        <w:t xml:space="preserve">La production du </w:t>
      </w:r>
      <w:r w:rsidRPr="00FE4B2B">
        <w:rPr>
          <w:i/>
          <w:iCs/>
        </w:rPr>
        <w:t>résumé hebdomadaire anonyme</w:t>
      </w:r>
      <w:r w:rsidRPr="00FE4B2B">
        <w:t xml:space="preserve"> (RHA)</w:t>
      </w:r>
      <w:r w:rsidR="00105B8D" w:rsidRPr="00FE4B2B">
        <w:fldChar w:fldCharType="begin"/>
      </w:r>
      <w:r w:rsidRPr="00FE4B2B">
        <w:rPr>
          <w:rFonts w:cs="Times New Roman"/>
        </w:rPr>
        <w:instrText>xe "</w:instrText>
      </w:r>
      <w:r w:rsidRPr="00FE4B2B">
        <w:instrText>Résumé hebdomadaire anonyme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RHA</w:instrText>
      </w:r>
      <w:r w:rsidRPr="00FE4B2B">
        <w:rPr>
          <w:rFonts w:cs="Times New Roman"/>
        </w:rPr>
        <w:instrText>" \t "</w:instrText>
      </w:r>
      <w:r w:rsidRPr="00FE4B2B">
        <w:rPr>
          <w:i/>
          <w:iCs/>
        </w:rPr>
        <w:instrText>Voir</w:instrText>
      </w:r>
      <w:r w:rsidRPr="00FE4B2B">
        <w:instrText xml:space="preserve"> Résumé hebdomadaire anonyme</w:instrText>
      </w:r>
      <w:r w:rsidRPr="00FE4B2B">
        <w:rPr>
          <w:rFonts w:cs="Times New Roman"/>
        </w:rPr>
        <w:instrText>"</w:instrText>
      </w:r>
      <w:r w:rsidR="00105B8D" w:rsidRPr="00FE4B2B">
        <w:fldChar w:fldCharType="end"/>
      </w:r>
      <w:r w:rsidRPr="00FE4B2B">
        <w:t xml:space="preserve"> est effectuée sous le contrôle du médecin responsable de l’information médicale à partir du RHS groupé. Elle est le résultat d'un processus automatique réalisé par un module logiciel fourni par l’ATIH, nommé :</w:t>
      </w:r>
    </w:p>
    <w:p w14:paraId="69DCAABC" w14:textId="39242567" w:rsidR="00231DF5" w:rsidRPr="00FE4B2B" w:rsidRDefault="00231DF5" w:rsidP="00761EF4">
      <w:pPr>
        <w:pStyle w:val="Listepuces"/>
        <w:numPr>
          <w:ilvl w:val="0"/>
          <w:numId w:val="1"/>
        </w:numPr>
        <w:tabs>
          <w:tab w:val="clear" w:pos="3621"/>
        </w:tabs>
        <w:ind w:left="697" w:hanging="357"/>
      </w:pPr>
      <w:r w:rsidRPr="00FE4B2B">
        <w:t>GENRHA</w:t>
      </w:r>
      <w:r w:rsidR="00105B8D" w:rsidRPr="00FE4B2B">
        <w:fldChar w:fldCharType="begin"/>
      </w:r>
      <w:r w:rsidRPr="00FE4B2B">
        <w:instrText>xe "Générateur de RHA, GENRHA"</w:instrText>
      </w:r>
      <w:r w:rsidR="00105B8D" w:rsidRPr="00FE4B2B">
        <w:fldChar w:fldCharType="end"/>
      </w:r>
      <w:r w:rsidRPr="00FE4B2B">
        <w:t xml:space="preserve"> (pour « générateur de RHA ») dans les établissements de santé publics et privés</w:t>
      </w:r>
      <w:r w:rsidR="00571F4E" w:rsidRPr="00FE4B2B">
        <w:t xml:space="preserve"> </w:t>
      </w:r>
      <w:r w:rsidR="003B4028" w:rsidRPr="00FE4B2B">
        <w:t>mentionn</w:t>
      </w:r>
      <w:r w:rsidR="00571F4E" w:rsidRPr="00FE4B2B">
        <w:t xml:space="preserve">és aux </w:t>
      </w:r>
      <w:r w:rsidR="00571F4E" w:rsidRPr="00FE4B2B">
        <w:rPr>
          <w:i/>
        </w:rPr>
        <w:t>a, b</w:t>
      </w:r>
      <w:r w:rsidR="00571F4E" w:rsidRPr="00FE4B2B">
        <w:t xml:space="preserve"> et </w:t>
      </w:r>
      <w:r w:rsidR="00571F4E" w:rsidRPr="00FE4B2B">
        <w:rPr>
          <w:i/>
        </w:rPr>
        <w:t>c</w:t>
      </w:r>
      <w:r w:rsidR="00571F4E" w:rsidRPr="00FE4B2B">
        <w:t xml:space="preserve"> de l’article L. 162-22-6 du CSS</w:t>
      </w:r>
      <w:r w:rsidR="005C7B5A" w:rsidRPr="00FE4B2B">
        <w:t> ;</w:t>
      </w:r>
    </w:p>
    <w:p w14:paraId="518EE6B5" w14:textId="38B8B848" w:rsidR="00231DF5" w:rsidRPr="00FE4B2B" w:rsidRDefault="00231DF5" w:rsidP="00761EF4">
      <w:pPr>
        <w:pStyle w:val="Listepuces"/>
        <w:numPr>
          <w:ilvl w:val="0"/>
          <w:numId w:val="1"/>
        </w:numPr>
        <w:tabs>
          <w:tab w:val="clear" w:pos="3621"/>
        </w:tabs>
        <w:ind w:left="697" w:hanging="357"/>
      </w:pPr>
      <w:r w:rsidRPr="00FE4B2B">
        <w:t>AGRAF-SSR</w:t>
      </w:r>
      <w:r w:rsidR="00105B8D" w:rsidRPr="00FE4B2B">
        <w:fldChar w:fldCharType="begin"/>
      </w:r>
      <w:r w:rsidRPr="00FE4B2B">
        <w:instrText>xe "AGRAF-SSR"</w:instrText>
      </w:r>
      <w:r w:rsidR="00105B8D" w:rsidRPr="00FE4B2B">
        <w:fldChar w:fldCharType="end"/>
      </w:r>
      <w:r w:rsidRPr="00FE4B2B">
        <w:t xml:space="preserve"> (pour « Anonymisation et Groupage des Résumés de sortie standardisés Associés aux Factures ») dans les établissements de santé</w:t>
      </w:r>
      <w:r w:rsidR="00571F4E" w:rsidRPr="00FE4B2B">
        <w:t xml:space="preserve"> privés </w:t>
      </w:r>
      <w:r w:rsidR="003B4028" w:rsidRPr="00FE4B2B">
        <w:t>mentionn</w:t>
      </w:r>
      <w:r w:rsidR="00571F4E" w:rsidRPr="00FE4B2B">
        <w:t xml:space="preserve">és aux </w:t>
      </w:r>
      <w:r w:rsidR="00571F4E" w:rsidRPr="00FE4B2B">
        <w:rPr>
          <w:i/>
        </w:rPr>
        <w:t>d</w:t>
      </w:r>
      <w:r w:rsidR="00571F4E" w:rsidRPr="00FE4B2B">
        <w:t xml:space="preserve"> et </w:t>
      </w:r>
      <w:r w:rsidR="00571F4E" w:rsidRPr="00FE4B2B">
        <w:rPr>
          <w:i/>
        </w:rPr>
        <w:t>e</w:t>
      </w:r>
      <w:r w:rsidR="00571F4E" w:rsidRPr="00FE4B2B">
        <w:t xml:space="preserve"> de l’article L. 162-22-6 du CSS</w:t>
      </w:r>
      <w:r w:rsidR="005C7B5A" w:rsidRPr="00FE4B2B">
        <w:t>.</w:t>
      </w:r>
    </w:p>
    <w:p w14:paraId="7235839E" w14:textId="77777777" w:rsidR="00231DF5" w:rsidRPr="00FE4B2B" w:rsidRDefault="00231DF5" w:rsidP="00A030A4">
      <w:pPr>
        <w:pStyle w:val="Corpsdetexte"/>
        <w:rPr>
          <w:rFonts w:cs="Times New Roman"/>
        </w:rPr>
      </w:pPr>
    </w:p>
    <w:p w14:paraId="0A074AC0" w14:textId="77777777" w:rsidR="00231DF5" w:rsidRPr="00FE4B2B" w:rsidRDefault="00231DF5" w:rsidP="00A030A4">
      <w:pPr>
        <w:pStyle w:val="Corpsdetexte"/>
      </w:pPr>
      <w:r w:rsidRPr="00FE4B2B">
        <w:t>Le RHA comporte l’ensemble des informations du RHS, à l’exception de celles qui sont supprimées ou transformées afin d’assurer l’anonymat, telles que :</w:t>
      </w:r>
    </w:p>
    <w:p w14:paraId="54CB4F16" w14:textId="77777777" w:rsidR="00231DF5" w:rsidRPr="00FE4B2B" w:rsidRDefault="00231DF5" w:rsidP="00761EF4">
      <w:pPr>
        <w:pStyle w:val="Listepuces"/>
        <w:numPr>
          <w:ilvl w:val="0"/>
          <w:numId w:val="1"/>
        </w:numPr>
        <w:tabs>
          <w:tab w:val="clear" w:pos="3621"/>
        </w:tabs>
        <w:ind w:left="697" w:hanging="357"/>
      </w:pPr>
      <w:r w:rsidRPr="00FE4B2B">
        <w:t>le numéro de séjour SSR, remplacé par un numéro séquentiel de séjour</w:t>
      </w:r>
      <w:r w:rsidR="00105B8D" w:rsidRPr="00FE4B2B">
        <w:fldChar w:fldCharType="begin"/>
      </w:r>
      <w:r w:rsidRPr="00FE4B2B">
        <w:instrText>xe "Numéro:séquentiel de séjour"</w:instrText>
      </w:r>
      <w:r w:rsidR="00105B8D" w:rsidRPr="00FE4B2B">
        <w:fldChar w:fldCharType="end"/>
      </w:r>
      <w:r w:rsidRPr="00FE4B2B">
        <w:t> ;</w:t>
      </w:r>
    </w:p>
    <w:p w14:paraId="16A5E6B2" w14:textId="77777777" w:rsidR="00231DF5" w:rsidRPr="00FE4B2B" w:rsidRDefault="00231DF5" w:rsidP="00761EF4">
      <w:pPr>
        <w:pStyle w:val="Listepuces"/>
        <w:numPr>
          <w:ilvl w:val="0"/>
          <w:numId w:val="1"/>
        </w:numPr>
        <w:tabs>
          <w:tab w:val="clear" w:pos="3621"/>
        </w:tabs>
        <w:ind w:left="697" w:hanging="357"/>
      </w:pPr>
      <w:r w:rsidRPr="00FE4B2B">
        <w:t>le numéro administratif de séjour ;</w:t>
      </w:r>
    </w:p>
    <w:p w14:paraId="758FFD1F" w14:textId="77777777" w:rsidR="00231DF5" w:rsidRPr="00FE4B2B" w:rsidRDefault="00231DF5" w:rsidP="00761EF4">
      <w:pPr>
        <w:pStyle w:val="Listepuces"/>
        <w:numPr>
          <w:ilvl w:val="0"/>
          <w:numId w:val="1"/>
        </w:numPr>
        <w:tabs>
          <w:tab w:val="clear" w:pos="3621"/>
        </w:tabs>
        <w:ind w:left="697" w:hanging="357"/>
      </w:pPr>
      <w:r w:rsidRPr="00FE4B2B">
        <w:t>la date de naissance, remplacée par l'âge exprimé en années et calculé au lundi de la semaine observée ;</w:t>
      </w:r>
    </w:p>
    <w:p w14:paraId="2FEE92E3" w14:textId="77777777" w:rsidR="00231DF5" w:rsidRPr="00FE4B2B" w:rsidRDefault="00231DF5" w:rsidP="00761EF4">
      <w:pPr>
        <w:pStyle w:val="Listepuces"/>
        <w:numPr>
          <w:ilvl w:val="0"/>
          <w:numId w:val="1"/>
        </w:numPr>
        <w:tabs>
          <w:tab w:val="clear" w:pos="3621"/>
        </w:tabs>
        <w:ind w:left="697" w:hanging="357"/>
      </w:pPr>
      <w:r w:rsidRPr="00FE4B2B">
        <w:t xml:space="preserve">le numéro d'unité médicale ; seul figure, dans les </w:t>
      </w:r>
      <w:r w:rsidRPr="00FE4B2B">
        <w:rPr>
          <w:i/>
          <w:iCs/>
        </w:rPr>
        <w:t>synthèses par séjour de RHA</w:t>
      </w:r>
      <w:r w:rsidRPr="00FE4B2B">
        <w:t xml:space="preserve"> (SSRHA, voir ci-dessous) le nombre d'unités médicales fréquentées au cours du séjour) ;</w:t>
      </w:r>
    </w:p>
    <w:p w14:paraId="6E85D56B" w14:textId="77777777" w:rsidR="00231DF5" w:rsidRPr="00FE4B2B" w:rsidRDefault="00231DF5" w:rsidP="00761EF4">
      <w:pPr>
        <w:pStyle w:val="Listepuces"/>
        <w:numPr>
          <w:ilvl w:val="0"/>
          <w:numId w:val="1"/>
        </w:numPr>
        <w:tabs>
          <w:tab w:val="clear" w:pos="3621"/>
        </w:tabs>
        <w:ind w:left="697" w:hanging="357"/>
      </w:pPr>
      <w:r w:rsidRPr="00FE4B2B">
        <w:t>le code postal, remplacé par un code géographique</w:t>
      </w:r>
      <w:r w:rsidR="00105B8D" w:rsidRPr="00FE4B2B">
        <w:fldChar w:fldCharType="begin"/>
      </w:r>
      <w:r w:rsidRPr="00FE4B2B">
        <w:instrText>xe "Code:géographique"</w:instrText>
      </w:r>
      <w:r w:rsidR="00105B8D" w:rsidRPr="00FE4B2B">
        <w:fldChar w:fldCharType="end"/>
      </w:r>
      <w:r w:rsidR="00105B8D" w:rsidRPr="00FE4B2B">
        <w:fldChar w:fldCharType="begin"/>
      </w:r>
      <w:r w:rsidRPr="00FE4B2B">
        <w:instrText>xe "Résidence, code géographique"</w:instrText>
      </w:r>
      <w:r w:rsidR="00105B8D" w:rsidRPr="00FE4B2B">
        <w:fldChar w:fldCharType="end"/>
      </w:r>
      <w:r w:rsidRPr="00FE4B2B">
        <w:t xml:space="preserve"> de résidence attribué selon une liste convenue au niveau national, en accord avec la Commission nationale de l'informatique et des libertés ;</w:t>
      </w:r>
    </w:p>
    <w:p w14:paraId="1F596A9A" w14:textId="77777777" w:rsidR="00231DF5" w:rsidRPr="00FE4B2B" w:rsidRDefault="00231DF5" w:rsidP="00761EF4">
      <w:pPr>
        <w:pStyle w:val="Listepuces"/>
        <w:numPr>
          <w:ilvl w:val="0"/>
          <w:numId w:val="1"/>
        </w:numPr>
        <w:tabs>
          <w:tab w:val="clear" w:pos="3621"/>
        </w:tabs>
        <w:ind w:left="697" w:hanging="357"/>
      </w:pPr>
      <w:r w:rsidRPr="00FE4B2B">
        <w:t>le numéro de la semaine, remplacé par le mois et l’année ;</w:t>
      </w:r>
    </w:p>
    <w:p w14:paraId="445B4BD2" w14:textId="77777777" w:rsidR="00231DF5" w:rsidRPr="00FE4B2B" w:rsidRDefault="00231DF5" w:rsidP="00761EF4">
      <w:pPr>
        <w:pStyle w:val="Listepuces"/>
        <w:numPr>
          <w:ilvl w:val="0"/>
          <w:numId w:val="1"/>
        </w:numPr>
        <w:tabs>
          <w:tab w:val="clear" w:pos="3621"/>
        </w:tabs>
        <w:ind w:left="697" w:hanging="357"/>
      </w:pPr>
      <w:r w:rsidRPr="00FE4B2B">
        <w:t>les dates de début et de fin de séjour, d'entrée et de sortie de l’unité médicale (UM), remplacées par la spécification d'une semaine de début de séjour SSR (oui/non), d'une semaine de fin de séjour SSR (oui/non), de l'antériorité dans l'UM du séjour SSR lors de la semaine considérée et d'un indicateur permettant d'ordonner les séjours d'un même patient dans un établissement ;</w:t>
      </w:r>
    </w:p>
    <w:p w14:paraId="7D7881C4" w14:textId="77777777" w:rsidR="00231DF5" w:rsidRPr="00FE4B2B" w:rsidRDefault="00231DF5" w:rsidP="00761EF4">
      <w:pPr>
        <w:pStyle w:val="Listepuces"/>
        <w:numPr>
          <w:ilvl w:val="0"/>
          <w:numId w:val="1"/>
        </w:numPr>
        <w:tabs>
          <w:tab w:val="clear" w:pos="3621"/>
        </w:tabs>
        <w:ind w:left="697" w:hanging="357"/>
      </w:pPr>
      <w:r w:rsidRPr="00FE4B2B">
        <w:t>la date d'intervention chirurgicale, remplacée par le nombre de jours entre celle-ci et le lundi de la semaine couverte par le RHS.</w:t>
      </w:r>
    </w:p>
    <w:p w14:paraId="13172B2D" w14:textId="77777777" w:rsidR="00231DF5" w:rsidRPr="00FE4B2B" w:rsidRDefault="00231DF5" w:rsidP="00A030A4">
      <w:pPr>
        <w:pStyle w:val="Corpsdetexte"/>
        <w:rPr>
          <w:rFonts w:cs="Times New Roman"/>
        </w:rPr>
      </w:pPr>
    </w:p>
    <w:p w14:paraId="7AE01145" w14:textId="77777777" w:rsidR="00231DF5" w:rsidRPr="00FE4B2B" w:rsidRDefault="00231DF5" w:rsidP="00A030A4">
      <w:pPr>
        <w:pStyle w:val="Corpsdetexte"/>
        <w:rPr>
          <w:rFonts w:cs="Times New Roman"/>
        </w:rPr>
      </w:pPr>
      <w:r w:rsidRPr="00FE4B2B">
        <w:t xml:space="preserve">Le RHA comporte aussi le résultat du groupage effectué par la </w:t>
      </w:r>
      <w:r w:rsidRPr="00FE4B2B">
        <w:rPr>
          <w:i/>
          <w:iCs/>
        </w:rPr>
        <w:t>fonction groupage</w:t>
      </w:r>
      <w:r w:rsidRPr="00FE4B2B">
        <w:t xml:space="preserve"> officielle.</w:t>
      </w:r>
    </w:p>
    <w:p w14:paraId="01037F8D" w14:textId="77777777" w:rsidR="00231DF5" w:rsidRPr="00FE4B2B" w:rsidRDefault="00231DF5" w:rsidP="00A030A4">
      <w:pPr>
        <w:pStyle w:val="Corpsdetexte"/>
        <w:ind w:firstLine="0"/>
        <w:rPr>
          <w:rFonts w:cs="Times New Roman"/>
        </w:rPr>
      </w:pPr>
    </w:p>
    <w:p w14:paraId="7E4104E2" w14:textId="77777777" w:rsidR="00231DF5" w:rsidRPr="00FE4B2B" w:rsidRDefault="00231DF5" w:rsidP="00A030A4">
      <w:pPr>
        <w:pStyle w:val="Corpsdetexte"/>
        <w:rPr>
          <w:rFonts w:cs="Times New Roman"/>
        </w:rPr>
      </w:pPr>
      <w:r w:rsidRPr="00FE4B2B">
        <w:t xml:space="preserve">GENRHA et AGRAF-SSR produisent également, à partir des RHA, une </w:t>
      </w:r>
      <w:r w:rsidRPr="00FE4B2B">
        <w:rPr>
          <w:b/>
          <w:bCs/>
          <w:i/>
          <w:iCs/>
        </w:rPr>
        <w:t>synthèse par suites de RHA</w:t>
      </w:r>
      <w:r w:rsidR="00105B8D" w:rsidRPr="00FE4B2B">
        <w:rPr>
          <w:b/>
          <w:bCs/>
          <w:i/>
          <w:iCs/>
        </w:rPr>
        <w:fldChar w:fldCharType="begin"/>
      </w:r>
      <w:r w:rsidRPr="00FE4B2B">
        <w:rPr>
          <w:rFonts w:cs="Times New Roman"/>
        </w:rPr>
        <w:instrText>xe "</w:instrText>
      </w:r>
      <w:r w:rsidRPr="00FE4B2B">
        <w:instrText>Synthèse par séjour de RHA</w:instrText>
      </w:r>
      <w:r w:rsidRPr="00FE4B2B">
        <w:rPr>
          <w:rFonts w:cs="Times New Roman"/>
        </w:rPr>
        <w:instrText>"</w:instrText>
      </w:r>
      <w:r w:rsidR="00105B8D" w:rsidRPr="00FE4B2B">
        <w:rPr>
          <w:b/>
          <w:bCs/>
          <w:i/>
          <w:iCs/>
        </w:rPr>
        <w:fldChar w:fldCharType="end"/>
      </w:r>
      <w:r w:rsidRPr="00FE4B2B">
        <w:t xml:space="preserve"> (SSRHA</w:t>
      </w:r>
      <w:r w:rsidR="00105B8D" w:rsidRPr="00FE4B2B">
        <w:fldChar w:fldCharType="begin"/>
      </w:r>
      <w:r w:rsidRPr="00FE4B2B">
        <w:rPr>
          <w:rFonts w:cs="Times New Roman"/>
        </w:rPr>
        <w:instrText>xe "</w:instrText>
      </w:r>
      <w:r w:rsidRPr="00FE4B2B">
        <w:instrText>SSRHA</w:instrText>
      </w:r>
      <w:r w:rsidRPr="00FE4B2B">
        <w:rPr>
          <w:rFonts w:cs="Times New Roman"/>
        </w:rPr>
        <w:instrText>" \t "</w:instrText>
      </w:r>
      <w:r w:rsidRPr="00FE4B2B">
        <w:rPr>
          <w:i/>
          <w:iCs/>
        </w:rPr>
        <w:instrText>Voir</w:instrText>
      </w:r>
      <w:r w:rsidRPr="00FE4B2B">
        <w:instrText xml:space="preserve"> Synthèse par séjour de RHA</w:instrText>
      </w:r>
      <w:r w:rsidRPr="00FE4B2B">
        <w:rPr>
          <w:rFonts w:cs="Times New Roman"/>
        </w:rPr>
        <w:instrText>"</w:instrText>
      </w:r>
      <w:r w:rsidR="00105B8D" w:rsidRPr="00FE4B2B">
        <w:fldChar w:fldCharType="end"/>
      </w:r>
      <w:r w:rsidRPr="00FE4B2B">
        <w:t xml:space="preserve">). </w:t>
      </w:r>
    </w:p>
    <w:p w14:paraId="1F6548F1" w14:textId="77777777" w:rsidR="00231DF5" w:rsidRPr="00FE4B2B" w:rsidRDefault="00231DF5" w:rsidP="00A030A4">
      <w:pPr>
        <w:pStyle w:val="Corpsdetexte"/>
        <w:rPr>
          <w:rFonts w:cs="Times New Roman"/>
        </w:rPr>
      </w:pPr>
    </w:p>
    <w:p w14:paraId="0BAC07B7" w14:textId="77777777" w:rsidR="00231DF5" w:rsidRPr="00FE4B2B" w:rsidRDefault="00231DF5" w:rsidP="00A030A4">
      <w:pPr>
        <w:pStyle w:val="Corpsdetexte"/>
        <w:rPr>
          <w:rFonts w:cs="Times New Roman"/>
        </w:rPr>
      </w:pPr>
      <w:r w:rsidRPr="00FE4B2B">
        <w:t>Les fichiers de RHA et de SSRHA sont transmis à l’agence régionale de santé (voir le point </w:t>
      </w:r>
      <w:r w:rsidR="00105B8D" w:rsidRPr="00FE4B2B">
        <w:fldChar w:fldCharType="begin"/>
      </w:r>
      <w:r w:rsidRPr="00FE4B2B">
        <w:instrText xml:space="preserve"> REF _Ref349919400 \r \h </w:instrText>
      </w:r>
      <w:r w:rsidR="00AA0C74" w:rsidRPr="00FE4B2B">
        <w:instrText xml:space="preserve"> \* MERGEFORMAT </w:instrText>
      </w:r>
      <w:r w:rsidR="00105B8D" w:rsidRPr="00FE4B2B">
        <w:fldChar w:fldCharType="separate"/>
      </w:r>
      <w:r w:rsidR="00C92A9B">
        <w:t>1</w:t>
      </w:r>
      <w:r w:rsidR="00105B8D" w:rsidRPr="00FE4B2B">
        <w:fldChar w:fldCharType="end"/>
      </w:r>
      <w:r w:rsidRPr="00FE4B2B">
        <w:t xml:space="preserve"> du chapitre III).</w:t>
      </w:r>
    </w:p>
    <w:p w14:paraId="61B0B9DD" w14:textId="77777777" w:rsidR="00231DF5" w:rsidRPr="00FE4B2B" w:rsidRDefault="00231DF5" w:rsidP="000A41F1">
      <w:pPr>
        <w:pStyle w:val="Titre2"/>
        <w:numPr>
          <w:ilvl w:val="1"/>
          <w:numId w:val="8"/>
        </w:numPr>
        <w:tabs>
          <w:tab w:val="clear" w:pos="860"/>
          <w:tab w:val="num" w:pos="-277"/>
        </w:tabs>
        <w:spacing w:before="240" w:after="240"/>
      </w:pPr>
      <w:bookmarkStart w:id="210" w:name="_Toc310847656"/>
      <w:bookmarkStart w:id="211" w:name="_Toc309639640"/>
      <w:bookmarkStart w:id="212" w:name="_Toc399775882"/>
      <w:bookmarkStart w:id="213" w:name="_Toc531942008"/>
      <w:r w:rsidRPr="00FE4B2B">
        <w:t>FORMATS DES RÉSUMÉS</w:t>
      </w:r>
      <w:bookmarkEnd w:id="210"/>
      <w:bookmarkEnd w:id="211"/>
      <w:bookmarkEnd w:id="212"/>
      <w:bookmarkEnd w:id="213"/>
    </w:p>
    <w:p w14:paraId="53D750F0" w14:textId="77777777" w:rsidR="00231DF5" w:rsidRPr="00FE4B2B" w:rsidRDefault="00231DF5" w:rsidP="00A030A4">
      <w:pPr>
        <w:pStyle w:val="Corpsdetexte"/>
      </w:pPr>
      <w:r w:rsidRPr="00FE4B2B">
        <w:t>La description des formats informatiques des résumés d’activité est disponible sur le site Internet de l'ATIH. Sont également indiquées les dates à partir desquelles ces formats sont obligatoires ainsi que leur période de validité.</w:t>
      </w:r>
    </w:p>
    <w:p w14:paraId="0648F87C" w14:textId="77777777" w:rsidR="00231DF5" w:rsidRPr="00FE4B2B" w:rsidRDefault="00231DF5" w:rsidP="00A030A4">
      <w:pPr>
        <w:pStyle w:val="Corpsdetexte"/>
      </w:pPr>
    </w:p>
    <w:p w14:paraId="387152BD" w14:textId="77777777" w:rsidR="00231DF5" w:rsidRPr="00FE4B2B" w:rsidRDefault="00231DF5" w:rsidP="00A030A4">
      <w:pPr>
        <w:pStyle w:val="Corpsdetexte"/>
      </w:pPr>
      <w:r w:rsidRPr="00FE4B2B">
        <w:t>Les établissements de santé doivent veiller au strict respect de ces normes et formats, faute de quoi les données ne pourraient</w:t>
      </w:r>
      <w:r w:rsidRPr="00FE4B2B" w:rsidDel="00004545">
        <w:t xml:space="preserve"> </w:t>
      </w:r>
      <w:r w:rsidRPr="00FE4B2B">
        <w:t>pas être prises en compte lors des différents traitements.</w:t>
      </w:r>
    </w:p>
    <w:p w14:paraId="6E7FDE25" w14:textId="77777777" w:rsidR="00231DF5" w:rsidRPr="00FE4B2B" w:rsidRDefault="00231DF5" w:rsidP="00A030A4">
      <w:pPr>
        <w:pStyle w:val="Corpsdetexte"/>
      </w:pPr>
    </w:p>
    <w:p w14:paraId="3A7A2834" w14:textId="77777777" w:rsidR="00231DF5" w:rsidRPr="00FE4B2B" w:rsidRDefault="00231DF5" w:rsidP="00A030A4">
      <w:pPr>
        <w:pStyle w:val="Corpsdetexte"/>
      </w:pPr>
    </w:p>
    <w:p w14:paraId="7B6528FB" w14:textId="77777777" w:rsidR="00231DF5" w:rsidRPr="00FE4B2B" w:rsidRDefault="00231DF5" w:rsidP="00761EF4">
      <w:pPr>
        <w:pStyle w:val="Titre1"/>
        <w:numPr>
          <w:ilvl w:val="0"/>
          <w:numId w:val="8"/>
        </w:numPr>
        <w:ind w:left="499" w:hanging="357"/>
        <w:rPr>
          <w:rFonts w:cs="Times New Roman"/>
        </w:rPr>
      </w:pPr>
      <w:bookmarkStart w:id="214" w:name="_Toc61868128"/>
      <w:bookmarkStart w:id="215" w:name="_Toc63503314"/>
      <w:bookmarkStart w:id="216" w:name="_Toc63506183"/>
      <w:bookmarkStart w:id="217" w:name="_Ref65667326"/>
      <w:bookmarkStart w:id="218" w:name="_Ref66090090"/>
      <w:bookmarkStart w:id="219" w:name="_Ref66250066"/>
      <w:bookmarkStart w:id="220" w:name="_Toc91409341"/>
      <w:bookmarkStart w:id="221" w:name="_Toc128210975"/>
      <w:bookmarkStart w:id="222" w:name="_Ref128569113"/>
      <w:bookmarkStart w:id="223" w:name="_Ref132542203"/>
      <w:bookmarkStart w:id="224" w:name="_Ref216260903"/>
      <w:bookmarkStart w:id="225" w:name="_Toc246243594"/>
      <w:bookmarkStart w:id="226" w:name="_Ref246403162"/>
      <w:bookmarkStart w:id="227" w:name="_Ref276742571"/>
      <w:bookmarkStart w:id="228" w:name="_Ref277176473"/>
      <w:bookmarkStart w:id="229" w:name="_Toc310847657"/>
      <w:bookmarkStart w:id="230" w:name="_Toc309639641"/>
      <w:bookmarkStart w:id="231" w:name="_Ref342480256"/>
      <w:bookmarkStart w:id="232" w:name="_Toc399775883"/>
      <w:bookmarkStart w:id="233" w:name="_Toc531942009"/>
      <w:r w:rsidRPr="00FE4B2B">
        <w:t>PRESTATIONS INTERÉTABLISSEMENTS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002615ED" w:rsidRPr="00FE4B2B">
        <w:t xml:space="preserve"> (PIE)</w:t>
      </w:r>
      <w:bookmarkEnd w:id="233"/>
    </w:p>
    <w:p w14:paraId="72E21A12" w14:textId="77777777" w:rsidR="00231DF5" w:rsidRPr="00FE4B2B" w:rsidRDefault="00231DF5" w:rsidP="000A41F1">
      <w:pPr>
        <w:pStyle w:val="Titre2"/>
        <w:numPr>
          <w:ilvl w:val="1"/>
          <w:numId w:val="8"/>
        </w:numPr>
        <w:tabs>
          <w:tab w:val="clear" w:pos="860"/>
          <w:tab w:val="num" w:pos="-277"/>
        </w:tabs>
        <w:spacing w:before="240" w:after="240"/>
      </w:pPr>
      <w:bookmarkStart w:id="234" w:name="_Toc91409342"/>
      <w:bookmarkStart w:id="235" w:name="_Toc128210976"/>
      <w:bookmarkStart w:id="236" w:name="_Toc246243595"/>
      <w:bookmarkStart w:id="237" w:name="_Toc310847658"/>
      <w:bookmarkStart w:id="238" w:name="_Toc309639642"/>
      <w:bookmarkStart w:id="239" w:name="_Toc399775884"/>
      <w:bookmarkStart w:id="240" w:name="_Toc531942010"/>
      <w:r w:rsidRPr="00FE4B2B">
        <w:t>DÉFINITION</w:t>
      </w:r>
      <w:bookmarkEnd w:id="234"/>
      <w:bookmarkEnd w:id="235"/>
      <w:bookmarkEnd w:id="236"/>
      <w:bookmarkEnd w:id="237"/>
      <w:bookmarkEnd w:id="238"/>
      <w:bookmarkEnd w:id="239"/>
      <w:bookmarkEnd w:id="240"/>
    </w:p>
    <w:p w14:paraId="670F0C2A" w14:textId="77777777" w:rsidR="0068435B" w:rsidRPr="00FE4B2B" w:rsidRDefault="0068435B" w:rsidP="0068435B">
      <w:pPr>
        <w:ind w:firstLine="340"/>
      </w:pPr>
      <w:r w:rsidRPr="00FE4B2B">
        <w:t>On désigne par « prestation interétablissement »</w:t>
      </w:r>
      <w:r w:rsidR="00105B8D" w:rsidRPr="00FE4B2B">
        <w:fldChar w:fldCharType="begin"/>
      </w:r>
      <w:r w:rsidRPr="00FE4B2B">
        <w:instrText xml:space="preserve"> XE "Transfert:pour réalisation d’un acte" </w:instrText>
      </w:r>
      <w:r w:rsidR="00105B8D" w:rsidRPr="00FE4B2B">
        <w:fldChar w:fldCharType="end"/>
      </w:r>
      <w:r w:rsidR="00105B8D" w:rsidRPr="00FE4B2B">
        <w:fldChar w:fldCharType="begin"/>
      </w:r>
      <w:r w:rsidRPr="00FE4B2B">
        <w:instrText xml:space="preserve"> XE "Acte:réalisé dans un autre établissement" </w:instrText>
      </w:r>
      <w:r w:rsidR="00105B8D" w:rsidRPr="00FE4B2B">
        <w:fldChar w:fldCharType="end"/>
      </w:r>
      <w:r w:rsidR="00105B8D" w:rsidRPr="00FE4B2B">
        <w:fldChar w:fldCharType="begin"/>
      </w:r>
      <w:r w:rsidRPr="00FE4B2B">
        <w:instrText xml:space="preserve"> XE "Transfert:provisoire" </w:instrText>
      </w:r>
      <w:r w:rsidR="00105B8D" w:rsidRPr="00FE4B2B">
        <w:fldChar w:fldCharType="end"/>
      </w:r>
      <w:r w:rsidR="00105B8D" w:rsidRPr="00FE4B2B">
        <w:fldChar w:fldCharType="begin"/>
      </w:r>
      <w:r w:rsidRPr="00FE4B2B">
        <w:instrText xml:space="preserve"> XE "Acte:transfert pour la réalisation d’un — " </w:instrText>
      </w:r>
      <w:r w:rsidR="00105B8D" w:rsidRPr="00FE4B2B">
        <w:fldChar w:fldCharType="end"/>
      </w:r>
      <w:r w:rsidR="00105B8D" w:rsidRPr="00FE4B2B">
        <w:fldChar w:fldCharType="begin"/>
      </w:r>
      <w:r w:rsidRPr="00FE4B2B">
        <w:instrText xml:space="preserve"> XE "Prestation</w:instrText>
      </w:r>
      <w:r w:rsidR="00D3256C" w:rsidRPr="00FE4B2B">
        <w:instrText>:</w:instrText>
      </w:r>
      <w:r w:rsidRPr="00FE4B2B">
        <w:instrText>inter</w:instrText>
      </w:r>
      <w:r w:rsidR="00D3256C" w:rsidRPr="00FE4B2B">
        <w:instrText>-</w:instrText>
      </w:r>
      <w:r w:rsidRPr="00FE4B2B">
        <w:instrText>établissement</w:instrText>
      </w:r>
      <w:r w:rsidR="00D3256C" w:rsidRPr="00FE4B2B">
        <w:instrText>s</w:instrText>
      </w:r>
      <w:r w:rsidR="002615ED" w:rsidRPr="00FE4B2B">
        <w:instrText xml:space="preserve"> (PIE)</w:instrText>
      </w:r>
      <w:r w:rsidRPr="00FE4B2B">
        <w:instrText xml:space="preserve">" </w:instrText>
      </w:r>
      <w:r w:rsidR="00105B8D" w:rsidRPr="00FE4B2B">
        <w:fldChar w:fldCharType="end"/>
      </w:r>
      <w:r w:rsidR="00411DF3" w:rsidRPr="00FE4B2B">
        <w:fldChar w:fldCharType="begin"/>
      </w:r>
      <w:r w:rsidR="00411DF3" w:rsidRPr="00FE4B2B">
        <w:instrText xml:space="preserve"> XE "Transfert:pour prestation de soins" </w:instrText>
      </w:r>
      <w:r w:rsidR="00411DF3" w:rsidRPr="00FE4B2B">
        <w:fldChar w:fldCharType="end"/>
      </w:r>
      <w:r w:rsidR="00E21722" w:rsidRPr="00FE4B2B">
        <w:t xml:space="preserve"> </w:t>
      </w:r>
      <w:r w:rsidRPr="00FE4B2B">
        <w:t xml:space="preserve">une situation dans laquelle un établissement de santé a recours au plateau technique ou aux équipements d’un autre établissement de santé, </w:t>
      </w:r>
      <w:r w:rsidRPr="00FE4B2B">
        <w:rPr>
          <w:b/>
        </w:rPr>
        <w:t>relevant du même champ d’activité</w:t>
      </w:r>
      <w:r w:rsidR="00457ACD" w:rsidRPr="00FE4B2B">
        <w:fldChar w:fldCharType="begin"/>
      </w:r>
      <w:r w:rsidR="00457ACD" w:rsidRPr="00FE4B2B">
        <w:instrText xml:space="preserve"> XE "Prestation relevant:du même champ d’activité" </w:instrText>
      </w:r>
      <w:r w:rsidR="00457ACD" w:rsidRPr="00FE4B2B">
        <w:fldChar w:fldCharType="end"/>
      </w:r>
      <w:r w:rsidRPr="00FE4B2B">
        <w:t>, pour assurer aux patients des soins ou des examens qu’il ne peut pas effectuer lui-même.</w:t>
      </w:r>
    </w:p>
    <w:p w14:paraId="47528930" w14:textId="77777777" w:rsidR="00231DF5" w:rsidRPr="00FE4B2B" w:rsidRDefault="00231DF5" w:rsidP="00A030A4">
      <w:pPr>
        <w:pStyle w:val="Corpsdetexte"/>
        <w:ind w:firstLine="0"/>
        <w:rPr>
          <w:rFonts w:cs="Times New Roman"/>
        </w:rPr>
      </w:pPr>
    </w:p>
    <w:p w14:paraId="4465DFC9" w14:textId="77777777" w:rsidR="00231DF5" w:rsidRPr="00FE4B2B" w:rsidRDefault="00231DF5" w:rsidP="00A030A4">
      <w:pPr>
        <w:pStyle w:val="Corpsdetexte"/>
        <w:rPr>
          <w:rFonts w:cs="Times New Roman"/>
        </w:rPr>
      </w:pPr>
      <w:r w:rsidRPr="00FE4B2B">
        <w:t>On parle de prestation interétablissement</w:t>
      </w:r>
      <w:r w:rsidR="00457ACD" w:rsidRPr="00FE4B2B">
        <w:t xml:space="preserve"> </w:t>
      </w:r>
      <w:r w:rsidRPr="00FE4B2B">
        <w:t>dans les conditions suivantes :</w:t>
      </w:r>
    </w:p>
    <w:p w14:paraId="13470AB3" w14:textId="77777777" w:rsidR="00231DF5" w:rsidRPr="00FE4B2B" w:rsidRDefault="00231DF5" w:rsidP="00761EF4">
      <w:pPr>
        <w:pStyle w:val="Listepuces"/>
        <w:numPr>
          <w:ilvl w:val="0"/>
          <w:numId w:val="1"/>
        </w:numPr>
        <w:tabs>
          <w:tab w:val="clear" w:pos="3621"/>
        </w:tabs>
        <w:ind w:left="697" w:hanging="357"/>
        <w:rPr>
          <w:sz w:val="24"/>
        </w:rPr>
      </w:pPr>
      <w:r w:rsidRPr="00FE4B2B">
        <w:rPr>
          <w:sz w:val="22"/>
        </w:rPr>
        <w:t xml:space="preserve">un patient est provisoirement transféré d'un établissement de santé </w:t>
      </w:r>
      <w:r w:rsidR="00BB3C7B" w:rsidRPr="00FE4B2B">
        <w:rPr>
          <w:sz w:val="22"/>
        </w:rPr>
        <w:t xml:space="preserve">SSR </w:t>
      </w:r>
      <w:r w:rsidRPr="00FE4B2B">
        <w:rPr>
          <w:sz w:val="22"/>
        </w:rPr>
        <w:t xml:space="preserve">demandeur A vers un établissement de santé </w:t>
      </w:r>
      <w:r w:rsidR="00BB3C7B" w:rsidRPr="00FE4B2B">
        <w:rPr>
          <w:sz w:val="22"/>
        </w:rPr>
        <w:t xml:space="preserve">SSR </w:t>
      </w:r>
      <w:r w:rsidRPr="00FE4B2B">
        <w:rPr>
          <w:sz w:val="22"/>
        </w:rPr>
        <w:t>prestataire B pour la réalisation d’un acte médicotechnique ou d’une autre prestation de soins</w:t>
      </w:r>
      <w:r w:rsidR="00FB70CE" w:rsidRPr="00FE4B2B">
        <w:rPr>
          <w:sz w:val="22"/>
        </w:rPr>
        <w:t> ;</w:t>
      </w:r>
    </w:p>
    <w:p w14:paraId="27721EFD" w14:textId="77777777" w:rsidR="00231DF5" w:rsidRPr="00FE4B2B" w:rsidRDefault="00231DF5" w:rsidP="00761EF4">
      <w:pPr>
        <w:pStyle w:val="Listepuces"/>
        <w:numPr>
          <w:ilvl w:val="0"/>
          <w:numId w:val="1"/>
        </w:numPr>
        <w:tabs>
          <w:tab w:val="clear" w:pos="3621"/>
        </w:tabs>
        <w:ind w:left="697" w:hanging="357"/>
        <w:rPr>
          <w:sz w:val="22"/>
          <w:szCs w:val="22"/>
        </w:rPr>
      </w:pPr>
      <w:r w:rsidRPr="00FE4B2B">
        <w:rPr>
          <w:sz w:val="22"/>
          <w:szCs w:val="22"/>
        </w:rPr>
        <w:t xml:space="preserve">le séjour du patient en B dure au maximum 2 journées civiles </w:t>
      </w:r>
      <w:r w:rsidR="000A41F1" w:rsidRPr="00FE4B2B">
        <w:rPr>
          <w:sz w:val="22"/>
          <w:szCs w:val="22"/>
          <w:lang w:eastAsia="en-US"/>
        </w:rPr>
        <w:t>(pas plus d'une nuitée en B), après quoi le patient revient en A ;</w:t>
      </w:r>
    </w:p>
    <w:p w14:paraId="601B9EF5" w14:textId="77777777" w:rsidR="000A41F1" w:rsidRPr="00FE4B2B" w:rsidRDefault="000A41F1" w:rsidP="000A41F1">
      <w:pPr>
        <w:pStyle w:val="Listepuces"/>
        <w:numPr>
          <w:ilvl w:val="0"/>
          <w:numId w:val="1"/>
        </w:numPr>
        <w:tabs>
          <w:tab w:val="clear" w:pos="3621"/>
          <w:tab w:val="num" w:pos="-437"/>
        </w:tabs>
        <w:ind w:left="700"/>
        <w:rPr>
          <w:sz w:val="22"/>
          <w:szCs w:val="22"/>
        </w:rPr>
      </w:pPr>
      <w:r w:rsidRPr="00FE4B2B">
        <w:rPr>
          <w:sz w:val="22"/>
          <w:szCs w:val="22"/>
        </w:rPr>
        <w:t>le séjour en A et la prestation réalisée en B relèvent du même champ d’activité au sens des articles R.162-29 à R.162-29-3 (MCO, SSR, psychiatrie</w:t>
      </w:r>
      <w:r w:rsidR="008D62E0" w:rsidRPr="00FE4B2B">
        <w:rPr>
          <w:sz w:val="22"/>
          <w:szCs w:val="22"/>
        </w:rPr>
        <w:t>)</w:t>
      </w:r>
      <w:r w:rsidRPr="00FE4B2B">
        <w:rPr>
          <w:sz w:val="22"/>
          <w:szCs w:val="22"/>
        </w:rPr>
        <w:t>.</w:t>
      </w:r>
    </w:p>
    <w:p w14:paraId="1EAE0F0C" w14:textId="77777777" w:rsidR="00231DF5" w:rsidRPr="00FE4B2B" w:rsidRDefault="00231DF5" w:rsidP="00A030A4">
      <w:pPr>
        <w:pStyle w:val="Corpsdetexte"/>
        <w:rPr>
          <w:rFonts w:cs="Times New Roman"/>
          <w:strike/>
        </w:rPr>
      </w:pPr>
    </w:p>
    <w:p w14:paraId="1684045F" w14:textId="77777777" w:rsidR="00992EC5" w:rsidRPr="00FE4B2B" w:rsidRDefault="00231DF5" w:rsidP="00032A23">
      <w:pPr>
        <w:pStyle w:val="Corpsdetexte"/>
      </w:pPr>
      <w:r w:rsidRPr="00FE4B2B">
        <w:t xml:space="preserve">Dans ces conditions le séjour en A n'est pas clos administrativement, il est </w:t>
      </w:r>
      <w:r w:rsidRPr="00FE4B2B">
        <w:rPr>
          <w:i/>
          <w:iCs/>
        </w:rPr>
        <w:t>suspendu</w:t>
      </w:r>
      <w:r w:rsidRPr="00FE4B2B">
        <w:t>. En d’autres termes, la réalisation de l'acte en B intervient sans interruption de l’hospitalisation en A.</w:t>
      </w:r>
    </w:p>
    <w:p w14:paraId="61A86F26" w14:textId="77777777" w:rsidR="000A41F1" w:rsidRPr="00FE4B2B" w:rsidRDefault="0085201A" w:rsidP="00AF16F9">
      <w:pPr>
        <w:pStyle w:val="Titre2"/>
        <w:numPr>
          <w:ilvl w:val="1"/>
          <w:numId w:val="8"/>
        </w:numPr>
        <w:tabs>
          <w:tab w:val="clear" w:pos="860"/>
          <w:tab w:val="num" w:pos="-277"/>
        </w:tabs>
        <w:spacing w:before="240" w:after="240"/>
        <w:rPr>
          <w:b w:val="0"/>
        </w:rPr>
      </w:pPr>
      <w:bookmarkStart w:id="241" w:name="_Toc531942011"/>
      <w:r w:rsidRPr="00FE4B2B">
        <w:rPr>
          <w:b w:val="0"/>
        </w:rPr>
        <w:t xml:space="preserve">OBJECTIFS DU </w:t>
      </w:r>
      <w:r w:rsidR="000A41F1" w:rsidRPr="00FE4B2B">
        <w:rPr>
          <w:b w:val="0"/>
        </w:rPr>
        <w:t>DISPOSITIF</w:t>
      </w:r>
      <w:bookmarkEnd w:id="241"/>
      <w:r w:rsidR="00F705C2" w:rsidRPr="00FE4B2B">
        <w:rPr>
          <w:b w:val="0"/>
        </w:rPr>
        <w:t xml:space="preserve"> </w:t>
      </w:r>
    </w:p>
    <w:p w14:paraId="15BCFF51" w14:textId="77777777" w:rsidR="000A41F1" w:rsidRPr="00FE4B2B" w:rsidRDefault="000A41F1" w:rsidP="000A41F1">
      <w:pPr>
        <w:pStyle w:val="Corpsdetexte"/>
      </w:pPr>
      <w:r w:rsidRPr="00FE4B2B">
        <w:t>Ils sont au nombre de trois :</w:t>
      </w:r>
    </w:p>
    <w:p w14:paraId="0E9B793B" w14:textId="77777777" w:rsidR="000A41F1" w:rsidRPr="00FE4B2B" w:rsidRDefault="000A41F1" w:rsidP="000A41F1">
      <w:pPr>
        <w:pStyle w:val="Listepuces"/>
        <w:numPr>
          <w:ilvl w:val="0"/>
          <w:numId w:val="1"/>
        </w:numPr>
        <w:tabs>
          <w:tab w:val="clear" w:pos="3621"/>
          <w:tab w:val="num" w:pos="-437"/>
        </w:tabs>
        <w:ind w:left="700"/>
        <w:rPr>
          <w:sz w:val="22"/>
          <w:szCs w:val="22"/>
        </w:rPr>
      </w:pPr>
      <w:r w:rsidRPr="00FE4B2B">
        <w:rPr>
          <w:sz w:val="22"/>
          <w:szCs w:val="22"/>
        </w:rPr>
        <w:t>faire en sorte que les séjours au cours desquels un acte ou une prestation est réalisé à l'extérieur</w:t>
      </w:r>
      <w:r w:rsidR="00C80836" w:rsidRPr="00FE4B2B">
        <w:rPr>
          <w:sz w:val="22"/>
          <w:szCs w:val="22"/>
        </w:rPr>
        <w:t xml:space="preserve"> -</w:t>
      </w:r>
      <w:r w:rsidRPr="00FE4B2B">
        <w:rPr>
          <w:sz w:val="22"/>
          <w:szCs w:val="22"/>
        </w:rPr>
        <w:t xml:space="preserve"> mais financièrement supporté par l’éta</w:t>
      </w:r>
      <w:r w:rsidR="00C80836" w:rsidRPr="00FE4B2B">
        <w:rPr>
          <w:sz w:val="22"/>
          <w:szCs w:val="22"/>
        </w:rPr>
        <w:t xml:space="preserve">blissement de santé demandeur A- </w:t>
      </w:r>
      <w:r w:rsidRPr="00FE4B2B">
        <w:rPr>
          <w:sz w:val="22"/>
          <w:szCs w:val="22"/>
        </w:rPr>
        <w:t xml:space="preserve">soient justement renseignés au plan médical et correctement classés dans les groupes </w:t>
      </w:r>
      <w:r w:rsidR="00F705C2" w:rsidRPr="00FE4B2B">
        <w:rPr>
          <w:sz w:val="22"/>
          <w:szCs w:val="22"/>
        </w:rPr>
        <w:t>médicoéconomiques</w:t>
      </w:r>
      <w:r w:rsidRPr="00FE4B2B">
        <w:rPr>
          <w:sz w:val="22"/>
          <w:szCs w:val="22"/>
        </w:rPr>
        <w:t> ;</w:t>
      </w:r>
    </w:p>
    <w:p w14:paraId="7D8685C0" w14:textId="77777777" w:rsidR="000A41F1" w:rsidRPr="00FE4B2B" w:rsidRDefault="000A41F1" w:rsidP="000A41F1">
      <w:pPr>
        <w:pStyle w:val="Listepuces"/>
        <w:numPr>
          <w:ilvl w:val="0"/>
          <w:numId w:val="1"/>
        </w:numPr>
        <w:tabs>
          <w:tab w:val="clear" w:pos="3621"/>
          <w:tab w:val="num" w:pos="-437"/>
        </w:tabs>
        <w:ind w:left="700"/>
        <w:rPr>
          <w:sz w:val="22"/>
          <w:szCs w:val="22"/>
        </w:rPr>
      </w:pPr>
      <w:r w:rsidRPr="00FE4B2B">
        <w:rPr>
          <w:sz w:val="22"/>
          <w:szCs w:val="22"/>
        </w:rPr>
        <w:t>éclairer les services de tutelle, qui pourraient s’étonner de voir figurer dans les R</w:t>
      </w:r>
      <w:r w:rsidR="00F705C2" w:rsidRPr="00FE4B2B">
        <w:rPr>
          <w:sz w:val="22"/>
          <w:szCs w:val="22"/>
        </w:rPr>
        <w:t>HA</w:t>
      </w:r>
      <w:r w:rsidRPr="00FE4B2B">
        <w:rPr>
          <w:sz w:val="22"/>
          <w:szCs w:val="22"/>
        </w:rPr>
        <w:t xml:space="preserve"> produits par A des actes que cet établissement n’est pas autorisé à réaliser (équipements ou activités soumis à autorisation) ou pour lesquels il n'est pas équipé ; </w:t>
      </w:r>
    </w:p>
    <w:p w14:paraId="2CC6153B" w14:textId="77777777" w:rsidR="000A41F1" w:rsidRPr="00FE4B2B" w:rsidRDefault="000A41F1" w:rsidP="000A41F1">
      <w:pPr>
        <w:pStyle w:val="Listepuces"/>
        <w:numPr>
          <w:ilvl w:val="0"/>
          <w:numId w:val="1"/>
        </w:numPr>
        <w:tabs>
          <w:tab w:val="clear" w:pos="3621"/>
          <w:tab w:val="num" w:pos="-437"/>
        </w:tabs>
        <w:ind w:left="700"/>
        <w:rPr>
          <w:sz w:val="22"/>
          <w:szCs w:val="22"/>
        </w:rPr>
      </w:pPr>
      <w:r w:rsidRPr="00FE4B2B">
        <w:rPr>
          <w:sz w:val="22"/>
          <w:szCs w:val="22"/>
        </w:rPr>
        <w:t>permettre à l'établissement de santé prestataire B de faire valoir, dans la base régionale du PMSI, l’ensemble de l’activité qu’il a réalisée au bénéfice de patients hospitalisés dans ses murs, alors même que la logique financière ne l'autoriserait pas à produire de R</w:t>
      </w:r>
      <w:r w:rsidR="00F705C2" w:rsidRPr="00FE4B2B">
        <w:rPr>
          <w:sz w:val="22"/>
          <w:szCs w:val="22"/>
        </w:rPr>
        <w:t>HS</w:t>
      </w:r>
      <w:r w:rsidRPr="00FE4B2B">
        <w:rPr>
          <w:sz w:val="22"/>
          <w:szCs w:val="22"/>
        </w:rPr>
        <w:t xml:space="preserve"> pour une activité qui lui est payée par un autre établissement.</w:t>
      </w:r>
    </w:p>
    <w:p w14:paraId="4CF6DDE4" w14:textId="77777777" w:rsidR="005C7B5A" w:rsidRPr="00FE4B2B" w:rsidRDefault="005C7B5A">
      <w:pPr>
        <w:jc w:val="left"/>
        <w:rPr>
          <w:rFonts w:ascii="Arial Gras" w:hAnsi="Arial Gras" w:cs="Arial Gras"/>
          <w:b/>
          <w:bCs/>
          <w:caps/>
        </w:rPr>
      </w:pPr>
      <w:bookmarkStart w:id="242" w:name="_Toc61868131"/>
      <w:bookmarkStart w:id="243" w:name="_Toc63503317"/>
      <w:bookmarkStart w:id="244" w:name="_Toc63506186"/>
      <w:bookmarkStart w:id="245" w:name="_Toc91409344"/>
      <w:bookmarkStart w:id="246" w:name="_Toc128210978"/>
      <w:bookmarkStart w:id="247" w:name="_Toc246243597"/>
      <w:bookmarkStart w:id="248" w:name="_Toc310847659"/>
      <w:bookmarkStart w:id="249" w:name="_Toc309639643"/>
      <w:bookmarkStart w:id="250" w:name="_Toc399775885"/>
      <w:r w:rsidRPr="00FE4B2B">
        <w:br w:type="page"/>
      </w:r>
    </w:p>
    <w:p w14:paraId="46294349" w14:textId="3ABBAD5F" w:rsidR="00231DF5" w:rsidRPr="00FE4B2B" w:rsidRDefault="00231DF5" w:rsidP="00AF16F9">
      <w:pPr>
        <w:pStyle w:val="Titre2"/>
        <w:numPr>
          <w:ilvl w:val="1"/>
          <w:numId w:val="8"/>
        </w:numPr>
        <w:tabs>
          <w:tab w:val="clear" w:pos="860"/>
          <w:tab w:val="num" w:pos="-277"/>
        </w:tabs>
        <w:spacing w:before="240" w:after="240"/>
      </w:pPr>
      <w:bookmarkStart w:id="251" w:name="_Toc531942012"/>
      <w:r w:rsidRPr="00FE4B2B">
        <w:t>DESCRIPTION DU DISPOSITIF</w:t>
      </w:r>
      <w:bookmarkEnd w:id="242"/>
      <w:bookmarkEnd w:id="243"/>
      <w:bookmarkEnd w:id="244"/>
      <w:bookmarkEnd w:id="245"/>
      <w:bookmarkEnd w:id="246"/>
      <w:bookmarkEnd w:id="247"/>
      <w:bookmarkEnd w:id="248"/>
      <w:bookmarkEnd w:id="249"/>
      <w:bookmarkEnd w:id="250"/>
      <w:bookmarkEnd w:id="251"/>
    </w:p>
    <w:p w14:paraId="380732F8" w14:textId="77777777" w:rsidR="00F4752D" w:rsidRPr="00FE4B2B" w:rsidRDefault="00F4752D" w:rsidP="00EB739B">
      <w:bookmarkStart w:id="252" w:name="_Toc63503318"/>
      <w:bookmarkStart w:id="253" w:name="_Toc63506187"/>
      <w:bookmarkStart w:id="254" w:name="_Toc91409345"/>
      <w:bookmarkStart w:id="255" w:name="_Toc128210979"/>
      <w:r w:rsidRPr="00FE4B2B">
        <w:t xml:space="preserve">1°) L'établissement de santé </w:t>
      </w:r>
      <w:r w:rsidR="00B2158C" w:rsidRPr="00FE4B2B">
        <w:t xml:space="preserve">SSR </w:t>
      </w:r>
      <w:r w:rsidRPr="00FE4B2B">
        <w:t>prestataire B</w:t>
      </w:r>
    </w:p>
    <w:p w14:paraId="073B19B5" w14:textId="77777777" w:rsidR="00F4752D" w:rsidRPr="00FE4B2B" w:rsidRDefault="00F4752D" w:rsidP="00906095">
      <w:pPr>
        <w:ind w:firstLine="340"/>
      </w:pPr>
    </w:p>
    <w:p w14:paraId="0155DE6B" w14:textId="77777777" w:rsidR="00F60C51" w:rsidRPr="00FE4B2B" w:rsidRDefault="00F60C51" w:rsidP="00F60C51">
      <w:pPr>
        <w:ind w:firstLine="340"/>
        <w:rPr>
          <w:szCs w:val="24"/>
        </w:rPr>
      </w:pPr>
      <w:r w:rsidRPr="00FE4B2B">
        <w:rPr>
          <w:szCs w:val="24"/>
        </w:rPr>
        <w:t>Par « établissement de santé prestataire B » on entend </w:t>
      </w:r>
      <w:r w:rsidRPr="00FE4B2B">
        <w:rPr>
          <w:iCs/>
          <w:szCs w:val="24"/>
        </w:rPr>
        <w:t xml:space="preserve">une autre entité géographique de la même entité juridique ou d’une autre entité juridique, que l’établissement de santé soit public ou privé. </w:t>
      </w:r>
    </w:p>
    <w:p w14:paraId="5642620C" w14:textId="77777777" w:rsidR="00906095" w:rsidRPr="00FE4B2B" w:rsidRDefault="00906095" w:rsidP="00A030A4">
      <w:pPr>
        <w:pStyle w:val="Corpsdetexte"/>
      </w:pPr>
    </w:p>
    <w:p w14:paraId="4BB84286" w14:textId="77777777" w:rsidR="00906095" w:rsidRPr="00FE4B2B" w:rsidRDefault="00906095" w:rsidP="002E6E26">
      <w:pPr>
        <w:pStyle w:val="Corpsdetexte"/>
      </w:pPr>
      <w:r w:rsidRPr="00FE4B2B">
        <w:t xml:space="preserve">Si le patient fait l'objet d'une admission en </w:t>
      </w:r>
      <w:r w:rsidRPr="00FE4B2B">
        <w:rPr>
          <w:b/>
        </w:rPr>
        <w:t>hospitalisation</w:t>
      </w:r>
      <w:r w:rsidRPr="00FE4B2B">
        <w:t>, B produit un R</w:t>
      </w:r>
      <w:r w:rsidR="00960C47" w:rsidRPr="00FE4B2B">
        <w:t>H</w:t>
      </w:r>
      <w:r w:rsidRPr="00FE4B2B">
        <w:t>S dont les modes d'entrée et de sortie sont codés « 0 » (</w:t>
      </w:r>
      <w:r w:rsidRPr="00FE4B2B">
        <w:rPr>
          <w:i/>
        </w:rPr>
        <w:t>transfert provisoire</w:t>
      </w:r>
      <w:r w:rsidRPr="00FE4B2B">
        <w:t>). La prestation de B n’est pas facturée à l’assurance maladie car c’est à A que B la facture.</w:t>
      </w:r>
    </w:p>
    <w:p w14:paraId="76DCDDA7" w14:textId="77777777" w:rsidR="00906095" w:rsidRPr="00FE4B2B" w:rsidRDefault="00906095" w:rsidP="002E6E26">
      <w:pPr>
        <w:pStyle w:val="Corpsdetexte"/>
      </w:pPr>
      <w:r w:rsidRPr="00FE4B2B">
        <w:t>Les dates d'entrée et de sortie correspondantes ne peuvent qu'être identiques ou différer d'un seul jour.</w:t>
      </w:r>
    </w:p>
    <w:p w14:paraId="12303ABE" w14:textId="77777777" w:rsidR="00906095" w:rsidRPr="00FE4B2B" w:rsidRDefault="00906095" w:rsidP="002E6E26">
      <w:pPr>
        <w:pStyle w:val="Corpsdetexte"/>
      </w:pPr>
    </w:p>
    <w:p w14:paraId="5F4A543A" w14:textId="77777777" w:rsidR="00A81D10" w:rsidRPr="00FE4B2B" w:rsidRDefault="00F4752D" w:rsidP="002E6E26">
      <w:pPr>
        <w:ind w:firstLine="340"/>
      </w:pPr>
      <w:r w:rsidRPr="00FE4B2B">
        <w:t xml:space="preserve">Si le patient n'est pas hospitalisé, c’est-à-dire si l’activité est réalisée </w:t>
      </w:r>
      <w:r w:rsidRPr="00FE4B2B">
        <w:rPr>
          <w:b/>
        </w:rPr>
        <w:t>à titre externe</w:t>
      </w:r>
      <w:r w:rsidRPr="00FE4B2B">
        <w:t>, aucun R</w:t>
      </w:r>
      <w:r w:rsidR="00960C47" w:rsidRPr="00FE4B2B">
        <w:t>H</w:t>
      </w:r>
      <w:r w:rsidRPr="00FE4B2B">
        <w:t xml:space="preserve">S ne doit être produit par B et la prestation, facturée à A, ne doit pas l’être à l’assurance maladie. </w:t>
      </w:r>
    </w:p>
    <w:p w14:paraId="418E20AB" w14:textId="77777777" w:rsidR="00F4752D" w:rsidRPr="00FE4B2B" w:rsidRDefault="00F4752D" w:rsidP="002E6E26">
      <w:pPr>
        <w:ind w:firstLine="340"/>
      </w:pPr>
      <w:r w:rsidRPr="00FE4B2B">
        <w:t xml:space="preserve">En particulier, lorsque B est un établissement de santé visé aux </w:t>
      </w:r>
      <w:r w:rsidRPr="00FE4B2B">
        <w:rPr>
          <w:i/>
        </w:rPr>
        <w:t>a, b</w:t>
      </w:r>
      <w:r w:rsidRPr="00FE4B2B">
        <w:t xml:space="preserve"> et </w:t>
      </w:r>
      <w:r w:rsidRPr="00FE4B2B">
        <w:rPr>
          <w:i/>
        </w:rPr>
        <w:t>c</w:t>
      </w:r>
      <w:r w:rsidRPr="00FE4B2B">
        <w:t xml:space="preserve"> de l’article </w:t>
      </w:r>
      <w:hyperlink r:id="rId39" w:history="1">
        <w:r w:rsidRPr="00FE4B2B">
          <w:rPr>
            <w:color w:val="0000FF"/>
            <w:u w:val="single"/>
          </w:rPr>
          <w:t>L.162-22-6</w:t>
        </w:r>
      </w:hyperlink>
      <w:r w:rsidRPr="00FE4B2B">
        <w:t xml:space="preserve"> du code de la sécurité sociale, la consultation ou les actes donnent lieu à la production d’un résumé standardisé de facturation des actes et consultations externes (RSF-ACE)</w:t>
      </w:r>
      <w:r w:rsidRPr="00FE4B2B">
        <w:rPr>
          <w:szCs w:val="20"/>
          <w:vertAlign w:val="superscript"/>
        </w:rPr>
        <w:footnoteReference w:id="24"/>
      </w:r>
      <w:r w:rsidRPr="00FE4B2B">
        <w:t xml:space="preserve"> </w:t>
      </w:r>
      <w:r w:rsidRPr="00FE4B2B">
        <w:rPr>
          <w:b/>
        </w:rPr>
        <w:t>non facturable à l’assurance maladie</w:t>
      </w:r>
      <w:r w:rsidRPr="00FE4B2B">
        <w:t>.</w:t>
      </w:r>
    </w:p>
    <w:p w14:paraId="048813AC" w14:textId="77777777" w:rsidR="00F4752D" w:rsidRPr="00FE4B2B" w:rsidRDefault="00F4752D" w:rsidP="002E6E26">
      <w:pPr>
        <w:pStyle w:val="Corpsdetexte"/>
      </w:pPr>
    </w:p>
    <w:p w14:paraId="73674EE6" w14:textId="77777777" w:rsidR="00F4752D" w:rsidRPr="00FE4B2B" w:rsidRDefault="00F4752D" w:rsidP="002E6E26">
      <w:pPr>
        <w:ind w:firstLine="340"/>
      </w:pPr>
      <w:r w:rsidRPr="00FE4B2B">
        <w:t>La non-facturation de la prestation de B à l’assurance maladie résulte des informations enregistrées, selon le cas, dans le fichier VID-HOSP</w:t>
      </w:r>
      <w:r w:rsidR="00105B8D" w:rsidRPr="00FE4B2B">
        <w:fldChar w:fldCharType="begin"/>
      </w:r>
      <w:r w:rsidRPr="00FE4B2B">
        <w:instrText xml:space="preserve"> XE "VID-HOSP" </w:instrText>
      </w:r>
      <w:r w:rsidR="00105B8D" w:rsidRPr="00FE4B2B">
        <w:fldChar w:fldCharType="end"/>
      </w:r>
      <w:r w:rsidRPr="00FE4B2B">
        <w:t xml:space="preserve"> ou dans l’enregistrement « A » (</w:t>
      </w:r>
      <w:r w:rsidRPr="00FE4B2B">
        <w:rPr>
          <w:i/>
        </w:rPr>
        <w:t>début de facture</w:t>
      </w:r>
      <w:r w:rsidRPr="00FE4B2B">
        <w:t>) du RSF-ACE</w:t>
      </w:r>
      <w:r w:rsidR="00105B8D" w:rsidRPr="00FE4B2B">
        <w:fldChar w:fldCharType="begin"/>
      </w:r>
      <w:r w:rsidRPr="00FE4B2B">
        <w:instrText xml:space="preserve"> XE "Résumé standardisé de facturation des actes et consultations externes" </w:instrText>
      </w:r>
      <w:r w:rsidR="00105B8D" w:rsidRPr="00FE4B2B">
        <w:fldChar w:fldCharType="end"/>
      </w:r>
      <w:r w:rsidRPr="00FE4B2B">
        <w:t xml:space="preserve">, </w:t>
      </w:r>
      <w:r w:rsidR="00EA41E4" w:rsidRPr="00FE4B2B">
        <w:t xml:space="preserve">décrits dans le </w:t>
      </w:r>
      <w:r w:rsidRPr="00FE4B2B">
        <w:t>chapitre </w:t>
      </w:r>
      <w:r w:rsidR="00EA41E4" w:rsidRPr="00FE4B2B">
        <w:t>II</w:t>
      </w:r>
      <w:r w:rsidRPr="00FE4B2B">
        <w:t>. L’information « séjour facturable à l’assurance maladie » doit être codée « 0 »</w:t>
      </w:r>
      <w:r w:rsidRPr="00FE4B2B">
        <w:rPr>
          <w:i/>
        </w:rPr>
        <w:t xml:space="preserve"> non </w:t>
      </w:r>
      <w:r w:rsidRPr="00FE4B2B">
        <w:t>(c’est-à-dire séjour non facturable à l’assurance maladie) et l’information « motif de non facturation à l’assurance maladie » doit être codée « 5 »</w:t>
      </w:r>
      <w:r w:rsidRPr="00FE4B2B">
        <w:rPr>
          <w:i/>
        </w:rPr>
        <w:t xml:space="preserve"> patient hospitalisé dans un autre établissement.</w:t>
      </w:r>
    </w:p>
    <w:p w14:paraId="5D4ACE35" w14:textId="77777777" w:rsidR="00F4752D" w:rsidRPr="00FE4B2B" w:rsidRDefault="00F4752D" w:rsidP="002E6E26">
      <w:pPr>
        <w:pStyle w:val="Corpsdetexte"/>
      </w:pPr>
    </w:p>
    <w:p w14:paraId="19D59C73" w14:textId="77777777" w:rsidR="00F4752D" w:rsidRPr="00FE4B2B" w:rsidRDefault="00F4752D" w:rsidP="002E6E26">
      <w:r w:rsidRPr="00FE4B2B">
        <w:rPr>
          <w:b/>
          <w:i/>
        </w:rPr>
        <w:t>NB :</w:t>
      </w:r>
      <w:r w:rsidRPr="00FE4B2B">
        <w:t xml:space="preserve"> si la durée d'hospitalisation en B est de plus de 2 journées civiles — plus d'une nuit hors de A —, le régime de suspension de séjour et les consignes données ci-dessus ne s'appliquent pas. Il s’agit d’un transfert définitif de A vers B. La situation est celle d'hospitalisations administrativement distinctes avec leurs R</w:t>
      </w:r>
      <w:r w:rsidR="00441BB9" w:rsidRPr="00FE4B2B">
        <w:t>H</w:t>
      </w:r>
      <w:r w:rsidRPr="00FE4B2B">
        <w:t>S respectifs également distincts.</w:t>
      </w:r>
    </w:p>
    <w:p w14:paraId="32DFAF69" w14:textId="77777777" w:rsidR="00F4752D" w:rsidRPr="00FE4B2B" w:rsidRDefault="00F4752D" w:rsidP="002E6E26">
      <w:pPr>
        <w:pStyle w:val="Corpsdetexte"/>
      </w:pPr>
    </w:p>
    <w:p w14:paraId="4A591B7F" w14:textId="77777777" w:rsidR="00C337AA" w:rsidRPr="00FE4B2B" w:rsidRDefault="00C337AA" w:rsidP="00EB739B">
      <w:r w:rsidRPr="00FE4B2B">
        <w:t xml:space="preserve">2°) L'établissement de santé </w:t>
      </w:r>
      <w:r w:rsidR="00B2158C" w:rsidRPr="00FE4B2B">
        <w:t xml:space="preserve">SSR </w:t>
      </w:r>
      <w:r w:rsidRPr="00FE4B2B">
        <w:t>demandeur A fait figurer dans son RHS :</w:t>
      </w:r>
    </w:p>
    <w:p w14:paraId="5780B47F" w14:textId="77777777" w:rsidR="00C337AA" w:rsidRPr="00FE4B2B" w:rsidRDefault="00C337AA" w:rsidP="00C337AA">
      <w:pPr>
        <w:pStyle w:val="Listepuces"/>
        <w:numPr>
          <w:ilvl w:val="0"/>
          <w:numId w:val="1"/>
        </w:numPr>
        <w:tabs>
          <w:tab w:val="clear" w:pos="3621"/>
        </w:tabs>
        <w:ind w:left="697" w:hanging="357"/>
        <w:rPr>
          <w:sz w:val="22"/>
        </w:rPr>
      </w:pPr>
      <w:r w:rsidRPr="00FE4B2B">
        <w:rPr>
          <w:sz w:val="22"/>
        </w:rPr>
        <w:t xml:space="preserve">la prestation effectuée en B dont il assume la charge financière, notamment le code </w:t>
      </w:r>
      <w:r w:rsidR="00B2158C" w:rsidRPr="00FE4B2B">
        <w:rPr>
          <w:sz w:val="22"/>
        </w:rPr>
        <w:t xml:space="preserve">du ou </w:t>
      </w:r>
      <w:r w:rsidRPr="00FE4B2B">
        <w:rPr>
          <w:sz w:val="22"/>
        </w:rPr>
        <w:t>de</w:t>
      </w:r>
      <w:r w:rsidR="00B2158C" w:rsidRPr="00FE4B2B">
        <w:rPr>
          <w:sz w:val="22"/>
        </w:rPr>
        <w:t xml:space="preserve">s </w:t>
      </w:r>
      <w:r w:rsidRPr="00FE4B2B">
        <w:rPr>
          <w:sz w:val="22"/>
        </w:rPr>
        <w:t>acte</w:t>
      </w:r>
      <w:r w:rsidR="00B2158C" w:rsidRPr="00FE4B2B">
        <w:rPr>
          <w:sz w:val="22"/>
        </w:rPr>
        <w:t>s</w:t>
      </w:r>
      <w:r w:rsidRPr="00FE4B2B">
        <w:rPr>
          <w:sz w:val="22"/>
        </w:rPr>
        <w:t xml:space="preserve"> s’il s’agit d’acte</w:t>
      </w:r>
      <w:r w:rsidR="00B2158C" w:rsidRPr="00FE4B2B">
        <w:rPr>
          <w:sz w:val="22"/>
        </w:rPr>
        <w:t>s</w:t>
      </w:r>
      <w:r w:rsidRPr="00FE4B2B">
        <w:rPr>
          <w:sz w:val="22"/>
        </w:rPr>
        <w:t xml:space="preserve"> médicotechnique</w:t>
      </w:r>
      <w:r w:rsidR="00B2158C" w:rsidRPr="00FE4B2B">
        <w:rPr>
          <w:sz w:val="22"/>
        </w:rPr>
        <w:t>s</w:t>
      </w:r>
      <w:r w:rsidRPr="00FE4B2B">
        <w:rPr>
          <w:sz w:val="22"/>
        </w:rPr>
        <w:t xml:space="preserve"> inscrit</w:t>
      </w:r>
      <w:r w:rsidR="00B2158C" w:rsidRPr="00FE4B2B">
        <w:rPr>
          <w:sz w:val="22"/>
        </w:rPr>
        <w:t>s</w:t>
      </w:r>
      <w:r w:rsidRPr="00FE4B2B">
        <w:rPr>
          <w:sz w:val="22"/>
        </w:rPr>
        <w:t xml:space="preserve"> </w:t>
      </w:r>
      <w:r w:rsidR="00B2158C" w:rsidRPr="00FE4B2B">
        <w:rPr>
          <w:sz w:val="22"/>
        </w:rPr>
        <w:t>dans</w:t>
      </w:r>
      <w:r w:rsidRPr="00FE4B2B">
        <w:rPr>
          <w:sz w:val="22"/>
        </w:rPr>
        <w:t xml:space="preserve"> la Classification commune des actes médicaux</w:t>
      </w:r>
      <w:r w:rsidR="00B2158C" w:rsidRPr="00FE4B2B">
        <w:rPr>
          <w:sz w:val="22"/>
        </w:rPr>
        <w:t xml:space="preserve"> (CCAM) ou dans le Catalogue spécifique des actes de rééducation et de réadaptation (CSARR) ;</w:t>
      </w:r>
    </w:p>
    <w:p w14:paraId="7F995269" w14:textId="77777777" w:rsidR="00C337AA" w:rsidRPr="00FE4B2B" w:rsidRDefault="00C337AA" w:rsidP="00C337AA">
      <w:pPr>
        <w:pStyle w:val="Listepuces"/>
        <w:numPr>
          <w:ilvl w:val="0"/>
          <w:numId w:val="1"/>
        </w:numPr>
        <w:tabs>
          <w:tab w:val="clear" w:pos="3621"/>
        </w:tabs>
        <w:ind w:left="697" w:hanging="357"/>
        <w:rPr>
          <w:sz w:val="22"/>
        </w:rPr>
      </w:pPr>
      <w:r w:rsidRPr="00FE4B2B">
        <w:rPr>
          <w:sz w:val="22"/>
        </w:rPr>
        <w:t xml:space="preserve">et le code Z75.80 </w:t>
      </w:r>
      <w:r w:rsidR="003861F0" w:rsidRPr="00FE4B2B">
        <w:rPr>
          <w:i/>
          <w:sz w:val="22"/>
          <w:szCs w:val="22"/>
        </w:rPr>
        <w:t>Sujet adressé dans un autre établissement pour réalisation d'un acte</w:t>
      </w:r>
      <w:r w:rsidR="003861F0" w:rsidRPr="00FE4B2B">
        <w:rPr>
          <w:sz w:val="22"/>
        </w:rPr>
        <w:t xml:space="preserve"> </w:t>
      </w:r>
      <w:r w:rsidRPr="00FE4B2B">
        <w:rPr>
          <w:sz w:val="22"/>
        </w:rPr>
        <w:t>en position de diagnostic associé</w:t>
      </w:r>
      <w:r w:rsidRPr="00FE4B2B">
        <w:rPr>
          <w:sz w:val="22"/>
          <w:vertAlign w:val="superscript"/>
        </w:rPr>
        <w:footnoteReference w:id="25"/>
      </w:r>
      <w:r w:rsidRPr="00FE4B2B">
        <w:rPr>
          <w:sz w:val="22"/>
        </w:rPr>
        <w:t xml:space="preserve"> pour signaler qu'une prestation a été réalisée dans un autre établissement.</w:t>
      </w:r>
    </w:p>
    <w:p w14:paraId="37FB8406" w14:textId="77777777" w:rsidR="002E6E26" w:rsidRPr="00FE4B2B" w:rsidRDefault="002E6E26" w:rsidP="002E6E26">
      <w:pPr>
        <w:pStyle w:val="Corpsdetexte"/>
      </w:pPr>
    </w:p>
    <w:p w14:paraId="4704BA03" w14:textId="40B7391D" w:rsidR="002E6E26" w:rsidRPr="00FE4B2B" w:rsidRDefault="002E6E26" w:rsidP="002E6E26">
      <w:pPr>
        <w:pStyle w:val="Corpsdetexte"/>
      </w:pPr>
      <w:r w:rsidRPr="00FE4B2B">
        <w:t>Journées de présence</w:t>
      </w:r>
      <w:r w:rsidR="00193D27" w:rsidRPr="00FE4B2B">
        <w:t xml:space="preserve"> : </w:t>
      </w:r>
      <w:r w:rsidR="009311D0" w:rsidRPr="00FE4B2B">
        <w:t>à déclarer en hospitalisation complète selon la règle de la présence à minuit (cf. § 2.1.2.2)</w:t>
      </w:r>
      <w:r w:rsidR="005C7B5A" w:rsidRPr="00FE4B2B">
        <w:t>.</w:t>
      </w:r>
    </w:p>
    <w:p w14:paraId="1B60EB25" w14:textId="77777777" w:rsidR="002E6E26" w:rsidRPr="00FE4B2B" w:rsidRDefault="002E6E26" w:rsidP="002E6E26">
      <w:pPr>
        <w:pStyle w:val="Corpsdetexte"/>
      </w:pPr>
    </w:p>
    <w:p w14:paraId="7029AD0D" w14:textId="77777777" w:rsidR="00A4706F" w:rsidRPr="00FE4B2B" w:rsidRDefault="002805B3" w:rsidP="002805B3">
      <w:pPr>
        <w:pStyle w:val="Corpsdetexte"/>
      </w:pPr>
      <w:r w:rsidRPr="00FE4B2B">
        <w:rPr>
          <w:b/>
          <w:bCs/>
        </w:rPr>
        <w:t xml:space="preserve">Il </w:t>
      </w:r>
      <w:r w:rsidR="00F80208" w:rsidRPr="00FE4B2B">
        <w:rPr>
          <w:b/>
          <w:bCs/>
        </w:rPr>
        <w:t>est fortement recommandé de ne</w:t>
      </w:r>
      <w:r w:rsidRPr="00FE4B2B">
        <w:rPr>
          <w:b/>
          <w:bCs/>
        </w:rPr>
        <w:t xml:space="preserve"> produi</w:t>
      </w:r>
      <w:r w:rsidR="00F80208" w:rsidRPr="00FE4B2B">
        <w:rPr>
          <w:b/>
          <w:bCs/>
        </w:rPr>
        <w:t>re</w:t>
      </w:r>
      <w:r w:rsidRPr="00FE4B2B">
        <w:rPr>
          <w:b/>
          <w:bCs/>
        </w:rPr>
        <w:t xml:space="preserve"> qu'un seul RHS englobant la période de suspension de l’hospitalisation</w:t>
      </w:r>
      <w:r w:rsidRPr="00FE4B2B">
        <w:t xml:space="preserve"> à l’excepti</w:t>
      </w:r>
      <w:r w:rsidR="00A4706F" w:rsidRPr="00FE4B2B">
        <w:t>on des circonstances suivantes.</w:t>
      </w:r>
    </w:p>
    <w:p w14:paraId="09E0B7EC" w14:textId="77777777" w:rsidR="00A4706F" w:rsidRPr="00FE4B2B" w:rsidRDefault="00A4706F" w:rsidP="00A4706F">
      <w:pPr>
        <w:pStyle w:val="Corpsdetexte"/>
        <w:ind w:firstLine="0"/>
      </w:pPr>
    </w:p>
    <w:p w14:paraId="0CFC974E" w14:textId="77777777" w:rsidR="002805B3" w:rsidRPr="00FE4B2B" w:rsidRDefault="00A4706F" w:rsidP="00A4706F">
      <w:pPr>
        <w:pStyle w:val="Corpsdetexte"/>
        <w:ind w:firstLine="0"/>
      </w:pPr>
      <w:r w:rsidRPr="00FE4B2B">
        <w:t>L</w:t>
      </w:r>
      <w:r w:rsidR="002805B3" w:rsidRPr="00FE4B2B">
        <w:t>’établissement A peut être amené à réaliser deux RHS (avant et après prestation) :</w:t>
      </w:r>
    </w:p>
    <w:p w14:paraId="51453226" w14:textId="77777777" w:rsidR="002805B3" w:rsidRPr="00FE4B2B" w:rsidRDefault="002805B3" w:rsidP="002805B3">
      <w:pPr>
        <w:pStyle w:val="Listepuces"/>
        <w:numPr>
          <w:ilvl w:val="0"/>
          <w:numId w:val="1"/>
        </w:numPr>
        <w:tabs>
          <w:tab w:val="clear" w:pos="3621"/>
        </w:tabs>
        <w:ind w:left="697" w:hanging="357"/>
        <w:rPr>
          <w:sz w:val="22"/>
          <w:szCs w:val="22"/>
        </w:rPr>
      </w:pPr>
      <w:r w:rsidRPr="00FE4B2B">
        <w:rPr>
          <w:sz w:val="22"/>
          <w:szCs w:val="22"/>
        </w:rPr>
        <w:t>soit en raison du retour du patient dans une unité médicale (UM) différente de celle dont il était parti ;</w:t>
      </w:r>
    </w:p>
    <w:p w14:paraId="66A1B917" w14:textId="77777777" w:rsidR="002805B3" w:rsidRPr="00FE4B2B" w:rsidRDefault="002805B3" w:rsidP="002805B3">
      <w:pPr>
        <w:pStyle w:val="Listepuces"/>
        <w:numPr>
          <w:ilvl w:val="0"/>
          <w:numId w:val="1"/>
        </w:numPr>
        <w:tabs>
          <w:tab w:val="clear" w:pos="3621"/>
        </w:tabs>
        <w:ind w:left="697" w:hanging="357"/>
        <w:rPr>
          <w:sz w:val="22"/>
          <w:szCs w:val="22"/>
        </w:rPr>
      </w:pPr>
      <w:r w:rsidRPr="00FE4B2B">
        <w:rPr>
          <w:sz w:val="22"/>
          <w:szCs w:val="22"/>
        </w:rPr>
        <w:t>soit pour des raisons calendaires, en cas d’absence du patient la nuit du dimanche au lundi, donc à cheval sur deux RHS consécutifs ;</w:t>
      </w:r>
    </w:p>
    <w:p w14:paraId="654686AA" w14:textId="77777777" w:rsidR="002805B3" w:rsidRPr="00FE4B2B" w:rsidRDefault="002805B3" w:rsidP="002805B3">
      <w:pPr>
        <w:pStyle w:val="Listepuces"/>
        <w:numPr>
          <w:ilvl w:val="0"/>
          <w:numId w:val="1"/>
        </w:numPr>
        <w:tabs>
          <w:tab w:val="clear" w:pos="3621"/>
        </w:tabs>
        <w:ind w:left="697" w:hanging="357"/>
        <w:rPr>
          <w:sz w:val="22"/>
          <w:szCs w:val="22"/>
        </w:rPr>
      </w:pPr>
      <w:r w:rsidRPr="00FE4B2B">
        <w:rPr>
          <w:sz w:val="22"/>
          <w:szCs w:val="22"/>
        </w:rPr>
        <w:t>soit en raison de contraintes dues à son système d'information.</w:t>
      </w:r>
    </w:p>
    <w:p w14:paraId="5DA90365" w14:textId="77777777" w:rsidR="002805B3" w:rsidRPr="00FE4B2B" w:rsidRDefault="002805B3" w:rsidP="002805B3">
      <w:pPr>
        <w:pStyle w:val="Corpsdetexte"/>
        <w:rPr>
          <w:rFonts w:cs="Times New Roman"/>
        </w:rPr>
      </w:pPr>
    </w:p>
    <w:p w14:paraId="37F41927" w14:textId="77777777" w:rsidR="00A4706F" w:rsidRPr="00FE4B2B" w:rsidRDefault="002805B3" w:rsidP="002805B3">
      <w:pPr>
        <w:pStyle w:val="Corpsdetexte"/>
      </w:pPr>
      <w:r w:rsidRPr="00FE4B2B">
        <w:t xml:space="preserve">Dans ces cas, les deux RHS doivent comporter le même </w:t>
      </w:r>
      <w:r w:rsidRPr="00FE4B2B">
        <w:rPr>
          <w:i/>
          <w:iCs/>
        </w:rPr>
        <w:t>numéro de séjour SSR</w:t>
      </w:r>
      <w:r w:rsidRPr="00FE4B2B">
        <w:t xml:space="preserve">. </w:t>
      </w:r>
    </w:p>
    <w:p w14:paraId="2A75B061" w14:textId="77777777" w:rsidR="002805B3" w:rsidRPr="00FE4B2B" w:rsidRDefault="002805B3" w:rsidP="002805B3">
      <w:pPr>
        <w:pStyle w:val="Corpsdetexte"/>
        <w:rPr>
          <w:rFonts w:cs="Times New Roman"/>
        </w:rPr>
      </w:pPr>
      <w:r w:rsidRPr="00FE4B2B">
        <w:t>Les modes de sortie et d'entrée de l’UM encadrant la suspension de séjour doivent être codés « 0 ». En d'autres termes : le mode de sortie du premier RHS (début de la suspension de l’hospitalisation, départ vers B) doit être codé « 0 » (départ par transfert provisoire pour réalisation d'un acte) et le mode d'entrée du second RHS (fin de suspension de séjour, retour de B) doit être également codé « 0 » (retour de transfert provisoire après réalisation d'un acte). La destination doit être codée dans le premier RHS et la provenance dans le second. Les dates de départ vers B et de retour de B ne peuvent qu'être identiques ou différer d'un seul jour.</w:t>
      </w:r>
    </w:p>
    <w:p w14:paraId="7FFC5074" w14:textId="77777777" w:rsidR="00F4752D" w:rsidRPr="00FE4B2B" w:rsidRDefault="00F4752D" w:rsidP="002E6E26">
      <w:pPr>
        <w:ind w:firstLine="426"/>
      </w:pPr>
    </w:p>
    <w:p w14:paraId="0DA75C78" w14:textId="77777777" w:rsidR="00231DF5" w:rsidRPr="00FE4B2B" w:rsidRDefault="00E0365D" w:rsidP="00A030A4">
      <w:r w:rsidRPr="00FE4B2B">
        <w:t xml:space="preserve">3°) L'établissement de santé </w:t>
      </w:r>
      <w:r w:rsidR="00497296" w:rsidRPr="00FE4B2B">
        <w:t xml:space="preserve">SSR </w:t>
      </w:r>
      <w:r w:rsidRPr="00FE4B2B">
        <w:t>demandeur A fait figurer dans son FICHCOMP (</w:t>
      </w:r>
      <w:r w:rsidR="00243F84" w:rsidRPr="00FE4B2B">
        <w:t xml:space="preserve">pour fichiers complémentaires) </w:t>
      </w:r>
      <w:r w:rsidRPr="00FE4B2B">
        <w:t xml:space="preserve">les spécialités pharmaceutiques </w:t>
      </w:r>
      <w:r w:rsidR="00105B8D" w:rsidRPr="00FE4B2B">
        <w:fldChar w:fldCharType="begin"/>
      </w:r>
      <w:r w:rsidRPr="00FE4B2B">
        <w:instrText xml:space="preserve"> XE "Médicament:payé en plus" </w:instrText>
      </w:r>
      <w:r w:rsidR="00105B8D" w:rsidRPr="00FE4B2B">
        <w:fldChar w:fldCharType="end"/>
      </w:r>
      <w:r w:rsidR="00105B8D" w:rsidRPr="00FE4B2B">
        <w:fldChar w:fldCharType="begin"/>
      </w:r>
      <w:r w:rsidRPr="00FE4B2B">
        <w:instrText xml:space="preserve"> XE "Molécule onéreuse" \t "Voir Médicament, payé en plus" </w:instrText>
      </w:r>
      <w:r w:rsidR="00105B8D" w:rsidRPr="00FE4B2B">
        <w:fldChar w:fldCharType="end"/>
      </w:r>
      <w:r w:rsidRPr="00FE4B2B">
        <w:t>et produits et prestations</w:t>
      </w:r>
      <w:r w:rsidR="00105B8D" w:rsidRPr="00FE4B2B">
        <w:fldChar w:fldCharType="begin"/>
      </w:r>
      <w:r w:rsidRPr="00FE4B2B">
        <w:instrText xml:space="preserve"> XE "Dispositif médical implantable" </w:instrText>
      </w:r>
      <w:r w:rsidR="00105B8D" w:rsidRPr="00FE4B2B">
        <w:fldChar w:fldCharType="end"/>
      </w:r>
      <w:r w:rsidR="00105B8D" w:rsidRPr="00FE4B2B">
        <w:fldChar w:fldCharType="begin"/>
      </w:r>
      <w:r w:rsidRPr="00FE4B2B">
        <w:instrText xml:space="preserve"> XE "Produit et prestation" </w:instrText>
      </w:r>
      <w:r w:rsidR="00105B8D" w:rsidRPr="00FE4B2B">
        <w:fldChar w:fldCharType="end"/>
      </w:r>
      <w:r w:rsidRPr="00FE4B2B">
        <w:t xml:space="preserve"> mentionnés à l’article </w:t>
      </w:r>
      <w:hyperlink r:id="rId40" w:history="1">
        <w:r w:rsidRPr="00FE4B2B">
          <w:t>L.162-22-7</w:t>
        </w:r>
      </w:hyperlink>
      <w:r w:rsidRPr="00FE4B2B">
        <w:t xml:space="preserve"> du CSS délivrés p</w:t>
      </w:r>
      <w:r w:rsidR="00243F84" w:rsidRPr="00FE4B2B">
        <w:t>ar l’établissement prestataire</w:t>
      </w:r>
      <w:r w:rsidR="00A56B3C" w:rsidRPr="00FE4B2B">
        <w:t xml:space="preserve"> B</w:t>
      </w:r>
      <w:r w:rsidR="00243F84" w:rsidRPr="00FE4B2B">
        <w:t>.</w:t>
      </w:r>
    </w:p>
    <w:bookmarkEnd w:id="252"/>
    <w:bookmarkEnd w:id="253"/>
    <w:bookmarkEnd w:id="254"/>
    <w:bookmarkEnd w:id="255"/>
    <w:p w14:paraId="6893117A" w14:textId="77777777" w:rsidR="00EB739B" w:rsidRPr="00FE4B2B" w:rsidRDefault="00EB739B" w:rsidP="00FF6CA6">
      <w:pPr>
        <w:pStyle w:val="Corpsdetexte"/>
        <w:ind w:firstLine="0"/>
      </w:pPr>
    </w:p>
    <w:p w14:paraId="6D1263C3" w14:textId="77777777" w:rsidR="00CD1FDE" w:rsidRPr="00FE4B2B" w:rsidRDefault="00CD1FDE" w:rsidP="00CD1FDE">
      <w:pPr>
        <w:pStyle w:val="Corpsdetexte"/>
      </w:pPr>
    </w:p>
    <w:p w14:paraId="758A2600" w14:textId="77777777" w:rsidR="00CD1FDE" w:rsidRPr="00FE4B2B" w:rsidRDefault="00CD1FDE" w:rsidP="00CD1FDE">
      <w:pPr>
        <w:pStyle w:val="Titre1"/>
        <w:numPr>
          <w:ilvl w:val="0"/>
          <w:numId w:val="8"/>
        </w:numPr>
        <w:ind w:left="499" w:hanging="357"/>
        <w:rPr>
          <w:rFonts w:cs="Times New Roman"/>
        </w:rPr>
      </w:pPr>
      <w:bookmarkStart w:id="256" w:name="_Toc531942013"/>
      <w:r w:rsidRPr="00FE4B2B">
        <w:t>PRESTATIONS INTER</w:t>
      </w:r>
      <w:r w:rsidR="000D0AE9" w:rsidRPr="00FE4B2B">
        <w:t>-activit</w:t>
      </w:r>
      <w:r w:rsidRPr="00FE4B2B">
        <w:t>ÉS</w:t>
      </w:r>
      <w:r w:rsidR="00984D0A" w:rsidRPr="00FE4B2B">
        <w:t xml:space="preserve"> (PIA)</w:t>
      </w:r>
      <w:bookmarkEnd w:id="256"/>
    </w:p>
    <w:p w14:paraId="4FE0B912" w14:textId="77777777" w:rsidR="00CD1FDE" w:rsidRPr="00FE4B2B" w:rsidRDefault="00CD1FDE" w:rsidP="00CD1FDE">
      <w:pPr>
        <w:pStyle w:val="Titre2"/>
        <w:numPr>
          <w:ilvl w:val="1"/>
          <w:numId w:val="8"/>
        </w:numPr>
        <w:tabs>
          <w:tab w:val="clear" w:pos="860"/>
          <w:tab w:val="num" w:pos="-277"/>
        </w:tabs>
        <w:spacing w:before="240" w:after="240"/>
      </w:pPr>
      <w:bookmarkStart w:id="257" w:name="_Toc531942014"/>
      <w:r w:rsidRPr="00FE4B2B">
        <w:t>DÉFINITION</w:t>
      </w:r>
      <w:bookmarkEnd w:id="257"/>
    </w:p>
    <w:p w14:paraId="7B28D71B" w14:textId="77777777" w:rsidR="00D36E32" w:rsidRPr="00FE4B2B" w:rsidRDefault="00D36E32" w:rsidP="00D36E32">
      <w:pPr>
        <w:pStyle w:val="Corpsdetexte"/>
      </w:pPr>
      <w:r w:rsidRPr="00FE4B2B">
        <w:t>On désigne par « prestation inter-activités »</w:t>
      </w:r>
      <w:r w:rsidR="00D3256C" w:rsidRPr="00FE4B2B">
        <w:fldChar w:fldCharType="begin"/>
      </w:r>
      <w:r w:rsidR="00D3256C" w:rsidRPr="00FE4B2B">
        <w:instrText xml:space="preserve"> XE "Prestation:inter-activités (PIA)" </w:instrText>
      </w:r>
      <w:r w:rsidR="00D3256C" w:rsidRPr="00FE4B2B">
        <w:fldChar w:fldCharType="end"/>
      </w:r>
      <w:r w:rsidR="006D47F5" w:rsidRPr="00FE4B2B">
        <w:fldChar w:fldCharType="begin"/>
      </w:r>
      <w:r w:rsidR="006D47F5" w:rsidRPr="00FE4B2B">
        <w:instrText xml:space="preserve"> XE "Prestation relevant:d’un champ d’activité différent" </w:instrText>
      </w:r>
      <w:r w:rsidR="006D47F5" w:rsidRPr="00FE4B2B">
        <w:fldChar w:fldCharType="end"/>
      </w:r>
      <w:r w:rsidR="00411DF3" w:rsidRPr="00FE4B2B">
        <w:fldChar w:fldCharType="begin"/>
      </w:r>
      <w:r w:rsidR="00411DF3" w:rsidRPr="00FE4B2B">
        <w:instrText xml:space="preserve"> XE "Transfert:pour </w:instrText>
      </w:r>
      <w:r w:rsidR="00857574" w:rsidRPr="00FE4B2B">
        <w:instrText>r</w:instrText>
      </w:r>
      <w:r w:rsidR="00411DF3" w:rsidRPr="00FE4B2B">
        <w:instrText>éalisation</w:instrText>
      </w:r>
      <w:r w:rsidR="00857574" w:rsidRPr="00FE4B2B">
        <w:instrText xml:space="preserve"> </w:instrText>
      </w:r>
      <w:r w:rsidR="00411DF3" w:rsidRPr="00FE4B2B">
        <w:instrText xml:space="preserve">d’un acte" </w:instrText>
      </w:r>
      <w:r w:rsidR="00411DF3" w:rsidRPr="00FE4B2B">
        <w:fldChar w:fldCharType="end"/>
      </w:r>
      <w:r w:rsidR="00411DF3" w:rsidRPr="00FE4B2B">
        <w:fldChar w:fldCharType="begin"/>
      </w:r>
      <w:r w:rsidR="00411DF3" w:rsidRPr="00FE4B2B">
        <w:instrText xml:space="preserve"> XE "Acte:réalisé dans un champ différent" </w:instrText>
      </w:r>
      <w:r w:rsidR="00411DF3" w:rsidRPr="00FE4B2B">
        <w:fldChar w:fldCharType="end"/>
      </w:r>
      <w:r w:rsidR="00411DF3" w:rsidRPr="00FE4B2B">
        <w:fldChar w:fldCharType="begin"/>
      </w:r>
      <w:r w:rsidR="00411DF3" w:rsidRPr="00FE4B2B">
        <w:instrText xml:space="preserve"> XE "Transfert:provisoire" </w:instrText>
      </w:r>
      <w:r w:rsidR="00411DF3" w:rsidRPr="00FE4B2B">
        <w:fldChar w:fldCharType="end"/>
      </w:r>
      <w:r w:rsidR="00411DF3" w:rsidRPr="00FE4B2B">
        <w:fldChar w:fldCharType="begin"/>
      </w:r>
      <w:r w:rsidR="00411DF3" w:rsidRPr="00FE4B2B">
        <w:instrText xml:space="preserve"> XE "Acte:transfert pour la réalisation d’un — " </w:instrText>
      </w:r>
      <w:r w:rsidR="00411DF3" w:rsidRPr="00FE4B2B">
        <w:fldChar w:fldCharType="end"/>
      </w:r>
      <w:r w:rsidR="00411DF3" w:rsidRPr="00FE4B2B">
        <w:fldChar w:fldCharType="begin"/>
      </w:r>
      <w:r w:rsidR="00411DF3" w:rsidRPr="00FE4B2B">
        <w:instrText xml:space="preserve"> XE "Transfert:pour prestation de soins" </w:instrText>
      </w:r>
      <w:r w:rsidR="00411DF3" w:rsidRPr="00FE4B2B">
        <w:fldChar w:fldCharType="end"/>
      </w:r>
      <w:r w:rsidR="00411DF3" w:rsidRPr="00FE4B2B">
        <w:t xml:space="preserve"> </w:t>
      </w:r>
      <w:r w:rsidRPr="00FE4B2B">
        <w:t xml:space="preserve">une situation dans laquelle une unité d’hospitalisation a recours au plateau technique ou aux équipements d’une autre unité d’hospitalisation </w:t>
      </w:r>
      <w:r w:rsidRPr="00FE4B2B">
        <w:rPr>
          <w:b/>
        </w:rPr>
        <w:t>relevant d’un</w:t>
      </w:r>
      <w:r w:rsidRPr="00FE4B2B">
        <w:t xml:space="preserve"> </w:t>
      </w:r>
      <w:r w:rsidRPr="00FE4B2B">
        <w:rPr>
          <w:b/>
        </w:rPr>
        <w:t>champ d’activité différent</w:t>
      </w:r>
      <w:r w:rsidR="00984D0A" w:rsidRPr="00FE4B2B">
        <w:rPr>
          <w:rStyle w:val="Appelnotedebasdep"/>
          <w:sz w:val="22"/>
        </w:rPr>
        <w:footnoteReference w:id="26"/>
      </w:r>
      <w:r w:rsidRPr="00FE4B2B">
        <w:t>, pour assurer au patient des soins ou des examens qu’elle ne peut pas effectuer elle-même.</w:t>
      </w:r>
    </w:p>
    <w:p w14:paraId="68D11267" w14:textId="77777777" w:rsidR="00D36E32" w:rsidRPr="00FE4B2B" w:rsidRDefault="00D36E32" w:rsidP="00D36E32">
      <w:pPr>
        <w:pStyle w:val="Corpsdetexte"/>
      </w:pPr>
    </w:p>
    <w:p w14:paraId="37BBF354" w14:textId="77777777" w:rsidR="00984D0A" w:rsidRPr="00FE4B2B" w:rsidRDefault="00984D0A" w:rsidP="00984D0A">
      <w:pPr>
        <w:ind w:firstLine="426"/>
        <w:rPr>
          <w:szCs w:val="24"/>
        </w:rPr>
      </w:pPr>
      <w:r w:rsidRPr="00FE4B2B">
        <w:rPr>
          <w:szCs w:val="24"/>
        </w:rPr>
        <w:t>Il convient de distinguer les prestations réalisées à titre externe des prestations donnant lieu à une admission en hospitalisation :</w:t>
      </w:r>
    </w:p>
    <w:p w14:paraId="4072A54C" w14:textId="77777777" w:rsidR="00984D0A" w:rsidRPr="00FE4B2B" w:rsidRDefault="00984D0A" w:rsidP="00F145B8">
      <w:pPr>
        <w:numPr>
          <w:ilvl w:val="0"/>
          <w:numId w:val="53"/>
        </w:numPr>
        <w:ind w:left="786"/>
        <w:rPr>
          <w:b/>
          <w:szCs w:val="24"/>
        </w:rPr>
      </w:pPr>
      <w:r w:rsidRPr="00FE4B2B">
        <w:rPr>
          <w:szCs w:val="24"/>
        </w:rPr>
        <w:t>Les prestations de type « </w:t>
      </w:r>
      <w:r w:rsidRPr="00FE4B2B">
        <w:rPr>
          <w:b/>
          <w:szCs w:val="24"/>
        </w:rPr>
        <w:t>actes et consultations externes</w:t>
      </w:r>
      <w:r w:rsidRPr="00FE4B2B">
        <w:rPr>
          <w:szCs w:val="24"/>
        </w:rPr>
        <w:t> » ne doivent pas faire l’objet d’une facturation à l’assuran</w:t>
      </w:r>
      <w:r w:rsidR="00ED721E" w:rsidRPr="00FE4B2B">
        <w:rPr>
          <w:szCs w:val="24"/>
        </w:rPr>
        <w:t>ce maladie par le prestataire ;</w:t>
      </w:r>
    </w:p>
    <w:p w14:paraId="093C2EE7" w14:textId="77777777" w:rsidR="00984D0A" w:rsidRPr="00FE4B2B" w:rsidRDefault="00984D0A" w:rsidP="00F145B8">
      <w:pPr>
        <w:numPr>
          <w:ilvl w:val="0"/>
          <w:numId w:val="53"/>
        </w:numPr>
        <w:rPr>
          <w:szCs w:val="24"/>
        </w:rPr>
      </w:pPr>
      <w:r w:rsidRPr="00FE4B2B">
        <w:rPr>
          <w:szCs w:val="24"/>
        </w:rPr>
        <w:t xml:space="preserve">Les prestations donnant lieu à une </w:t>
      </w:r>
      <w:r w:rsidRPr="00FE4B2B">
        <w:rPr>
          <w:b/>
          <w:szCs w:val="24"/>
        </w:rPr>
        <w:t>admission en hospitalisation</w:t>
      </w:r>
      <w:r w:rsidRPr="00FE4B2B">
        <w:rPr>
          <w:szCs w:val="24"/>
        </w:rPr>
        <w:t xml:space="preserve"> font l’objet d’une facturation à l’assurance maladie par le prestataire.</w:t>
      </w:r>
    </w:p>
    <w:p w14:paraId="64E002AC" w14:textId="77777777" w:rsidR="00984D0A" w:rsidRPr="00FE4B2B" w:rsidRDefault="00984D0A" w:rsidP="00984D0A">
      <w:pPr>
        <w:ind w:firstLine="340"/>
        <w:rPr>
          <w:szCs w:val="24"/>
        </w:rPr>
      </w:pPr>
    </w:p>
    <w:p w14:paraId="00D36784" w14:textId="00924E7A" w:rsidR="00984D0A" w:rsidRPr="00FE4B2B" w:rsidRDefault="00984D0A" w:rsidP="00984D0A">
      <w:pPr>
        <w:tabs>
          <w:tab w:val="left" w:pos="5610"/>
        </w:tabs>
        <w:ind w:firstLine="426"/>
        <w:rPr>
          <w:szCs w:val="24"/>
        </w:rPr>
      </w:pPr>
      <w:r w:rsidRPr="00FE4B2B">
        <w:rPr>
          <w:szCs w:val="24"/>
        </w:rPr>
        <w:t>Les précisions sur les conditions de production</w:t>
      </w:r>
      <w:r w:rsidR="00D375B5" w:rsidRPr="00FE4B2B">
        <w:rPr>
          <w:szCs w:val="24"/>
        </w:rPr>
        <w:t xml:space="preserve"> de l’information médicale sur l</w:t>
      </w:r>
      <w:r w:rsidRPr="00FE4B2B">
        <w:rPr>
          <w:szCs w:val="24"/>
        </w:rPr>
        <w:t xml:space="preserve">e sujet des PIA </w:t>
      </w:r>
      <w:r w:rsidR="00885FFC" w:rsidRPr="00FE4B2B">
        <w:rPr>
          <w:szCs w:val="24"/>
        </w:rPr>
        <w:t xml:space="preserve">séjours </w:t>
      </w:r>
      <w:r w:rsidRPr="00FE4B2B">
        <w:rPr>
          <w:szCs w:val="24"/>
        </w:rPr>
        <w:t xml:space="preserve">sont décrites dans </w:t>
      </w:r>
      <w:r w:rsidR="00885FFC" w:rsidRPr="00FE4B2B">
        <w:rPr>
          <w:szCs w:val="24"/>
        </w:rPr>
        <w:t>la</w:t>
      </w:r>
      <w:r w:rsidRPr="00FE4B2B">
        <w:rPr>
          <w:szCs w:val="24"/>
        </w:rPr>
        <w:t xml:space="preserve"> </w:t>
      </w:r>
      <w:hyperlink r:id="rId41" w:history="1">
        <w:r w:rsidRPr="00FE4B2B">
          <w:rPr>
            <w:rStyle w:val="Lienhypertexte"/>
            <w:szCs w:val="24"/>
          </w:rPr>
          <w:t xml:space="preserve">notice </w:t>
        </w:r>
        <w:r w:rsidR="00A56B3C" w:rsidRPr="00FE4B2B">
          <w:rPr>
            <w:rStyle w:val="Lienhypertexte"/>
            <w:szCs w:val="24"/>
          </w:rPr>
          <w:t>technique</w:t>
        </w:r>
      </w:hyperlink>
      <w:r w:rsidR="009E1D9A">
        <w:rPr>
          <w:rStyle w:val="Lienhypertexte"/>
          <w:szCs w:val="24"/>
        </w:rPr>
        <w:t xml:space="preserve"> </w:t>
      </w:r>
      <w:r w:rsidRPr="00FE4B2B">
        <w:rPr>
          <w:szCs w:val="24"/>
        </w:rPr>
        <w:t xml:space="preserve">publiée sur le site de l’ATIH. </w:t>
      </w:r>
    </w:p>
    <w:p w14:paraId="4936DD10" w14:textId="77777777" w:rsidR="000E1046" w:rsidRPr="00FE4B2B" w:rsidRDefault="000E1046" w:rsidP="00FF6CA6">
      <w:pPr>
        <w:tabs>
          <w:tab w:val="left" w:pos="5610"/>
        </w:tabs>
        <w:rPr>
          <w:szCs w:val="24"/>
        </w:rPr>
      </w:pPr>
    </w:p>
    <w:p w14:paraId="58CB8BCC" w14:textId="77777777" w:rsidR="000E1046" w:rsidRPr="00FE4B2B" w:rsidRDefault="000E1046" w:rsidP="000E1046">
      <w:pPr>
        <w:pStyle w:val="Titre2"/>
        <w:numPr>
          <w:ilvl w:val="1"/>
          <w:numId w:val="8"/>
        </w:numPr>
        <w:tabs>
          <w:tab w:val="clear" w:pos="860"/>
          <w:tab w:val="num" w:pos="-277"/>
        </w:tabs>
        <w:spacing w:before="240" w:after="240"/>
      </w:pPr>
      <w:bookmarkStart w:id="258" w:name="_Toc531942015"/>
      <w:r w:rsidRPr="00FE4B2B">
        <w:t>CAS DES SEANCES DE DIALYSE RENALE, DE RADIOTHERAPIE ET DE CHIMIOTHERAPIE REALISEES EN MCO</w:t>
      </w:r>
      <w:bookmarkEnd w:id="258"/>
    </w:p>
    <w:p w14:paraId="13BF0660" w14:textId="77777777" w:rsidR="001B1865" w:rsidRPr="00FE4B2B" w:rsidRDefault="001B1865" w:rsidP="001B1865">
      <w:pPr>
        <w:pStyle w:val="Corpsdetexte"/>
      </w:pPr>
      <w:r w:rsidRPr="00FE4B2B">
        <w:t xml:space="preserve">Lorsque le patient est transféré provisoirement dans un établissement de santé ou </w:t>
      </w:r>
      <w:r w:rsidRPr="00FE4B2B">
        <w:rPr>
          <w:b/>
        </w:rPr>
        <w:t>dans une unité médicale B appartenant au champ d’activité de MCO pour la réalisation d’une séance de dialyse rénale, de radiothérapie ou de chimiothérapie pour tumeur ou pour maladie non tumorale</w:t>
      </w:r>
      <w:r w:rsidRPr="00FE4B2B">
        <w:t>, B facture la séance comme si le patient était hospitalisé dans ses murs, et non en A. En d’autres termes B ne facture pas la séance à A mais à l’assurance maladie.</w:t>
      </w:r>
    </w:p>
    <w:p w14:paraId="22644E9E" w14:textId="77777777" w:rsidR="001B1865" w:rsidRPr="00FE4B2B" w:rsidRDefault="001B1865" w:rsidP="001B1865">
      <w:pPr>
        <w:pStyle w:val="Corpsdetexte"/>
        <w:rPr>
          <w:rFonts w:cs="Times New Roman"/>
        </w:rPr>
      </w:pPr>
    </w:p>
    <w:p w14:paraId="7D28D0A5" w14:textId="77777777" w:rsidR="001B1865" w:rsidRPr="00FE4B2B" w:rsidRDefault="001B1865" w:rsidP="001B1865">
      <w:pPr>
        <w:pStyle w:val="Corpsdetexte"/>
      </w:pPr>
      <w:r w:rsidRPr="00FE4B2B">
        <w:t>En conséquence, la séance de dialyse rénale, de radiothérapie ou de chimiothérapie ne figure pas dans le RHS puisque A n’en assure pas la charge financière. Les éventuelles spécialités pharmaceutiques consommées au cours des séances effectuées en B ne sont pas, non plus, enregistrées dans le fichier FICHCOMP de A.</w:t>
      </w:r>
    </w:p>
    <w:p w14:paraId="21D95490" w14:textId="77777777" w:rsidR="001B1865" w:rsidRPr="00FE4B2B" w:rsidRDefault="001B1865" w:rsidP="001B1865">
      <w:pPr>
        <w:pStyle w:val="Corpsdetexte"/>
      </w:pPr>
    </w:p>
    <w:p w14:paraId="298DCD4A" w14:textId="77777777" w:rsidR="00B526F5" w:rsidRPr="00FE4B2B" w:rsidRDefault="001B1865" w:rsidP="00032A23">
      <w:pPr>
        <w:pStyle w:val="Corpsdetexte"/>
      </w:pPr>
      <w:r w:rsidRPr="00FE4B2B">
        <w:t xml:space="preserve">Pour l'établissement de santé ou l’unité médicale de MCO prestataire B se reporter au guide méthodologique de production des informations propre au champ d’activité de MCO, accessible sur </w:t>
      </w:r>
      <w:hyperlink r:id="rId42" w:anchor="Guides méthodologiques" w:history="1">
        <w:r w:rsidRPr="00FE4B2B">
          <w:rPr>
            <w:rStyle w:val="Lienhypertexte"/>
          </w:rPr>
          <w:t>le site Internet de l’ATIH</w:t>
        </w:r>
      </w:hyperlink>
      <w:r w:rsidRPr="00FE4B2B">
        <w:t>.</w:t>
      </w:r>
    </w:p>
    <w:p w14:paraId="40095378" w14:textId="77777777" w:rsidR="00F3233A" w:rsidRPr="00FE4B2B" w:rsidRDefault="00F3233A" w:rsidP="00032A23">
      <w:pPr>
        <w:pStyle w:val="Corpsdetexte"/>
      </w:pPr>
    </w:p>
    <w:p w14:paraId="40D3F64A" w14:textId="77777777" w:rsidR="00F3233A" w:rsidRPr="00FE4B2B" w:rsidRDefault="00F3233A" w:rsidP="00032A23">
      <w:pPr>
        <w:pStyle w:val="Corpsdetexte"/>
        <w:rPr>
          <w:strike/>
          <w:szCs w:val="24"/>
        </w:rPr>
      </w:pPr>
    </w:p>
    <w:p w14:paraId="1E9C4A9A" w14:textId="77777777" w:rsidR="00B526F5" w:rsidRPr="00FE4B2B" w:rsidRDefault="00B526F5" w:rsidP="00B526F5">
      <w:pPr>
        <w:jc w:val="left"/>
        <w:rPr>
          <w:rFonts w:cs="Times New Roman"/>
        </w:rPr>
      </w:pPr>
      <w:r w:rsidRPr="00FE4B2B">
        <w:rPr>
          <w:rFonts w:cs="Times New Roman"/>
        </w:rPr>
        <w:br w:type="page"/>
      </w:r>
    </w:p>
    <w:p w14:paraId="6CE6C7FD" w14:textId="77777777" w:rsidR="00231DF5" w:rsidRPr="00FE4B2B" w:rsidRDefault="00231DF5" w:rsidP="00E100E1">
      <w:pPr>
        <w:pStyle w:val="Titre"/>
        <w:ind w:left="720"/>
        <w:jc w:val="both"/>
        <w:rPr>
          <w:rFonts w:cs="Times New Roman"/>
          <w:b/>
          <w:bCs/>
        </w:rPr>
      </w:pPr>
    </w:p>
    <w:p w14:paraId="6C933124" w14:textId="77777777" w:rsidR="00231DF5" w:rsidRPr="00FE4B2B" w:rsidRDefault="00231DF5" w:rsidP="00E100E1">
      <w:pPr>
        <w:pStyle w:val="Titre"/>
        <w:ind w:left="720"/>
        <w:jc w:val="both"/>
        <w:rPr>
          <w:rFonts w:cs="Times New Roman"/>
          <w:b/>
          <w:bCs/>
        </w:rPr>
      </w:pPr>
    </w:p>
    <w:p w14:paraId="65D11236" w14:textId="77777777" w:rsidR="00231DF5" w:rsidRPr="00FE4B2B" w:rsidRDefault="00231DF5" w:rsidP="00E100E1">
      <w:pPr>
        <w:pStyle w:val="Titre"/>
        <w:ind w:left="720"/>
        <w:jc w:val="both"/>
        <w:rPr>
          <w:rFonts w:cs="Times New Roman"/>
          <w:b/>
          <w:bCs/>
        </w:rPr>
      </w:pPr>
    </w:p>
    <w:p w14:paraId="20B47D42" w14:textId="77777777" w:rsidR="00231DF5" w:rsidRPr="00FE4B2B" w:rsidRDefault="00231DF5" w:rsidP="00E100E1">
      <w:pPr>
        <w:pStyle w:val="Titre"/>
        <w:ind w:left="720"/>
        <w:jc w:val="both"/>
        <w:rPr>
          <w:rFonts w:cs="Times New Roman"/>
          <w:b/>
          <w:bCs/>
        </w:rPr>
      </w:pPr>
    </w:p>
    <w:p w14:paraId="47360612" w14:textId="77777777" w:rsidR="00231DF5" w:rsidRPr="00FE4B2B" w:rsidRDefault="00231DF5" w:rsidP="00E100E1">
      <w:pPr>
        <w:pStyle w:val="Titre"/>
        <w:ind w:left="720"/>
        <w:jc w:val="both"/>
        <w:rPr>
          <w:rFonts w:cs="Times New Roman"/>
          <w:b/>
          <w:bCs/>
        </w:rPr>
      </w:pPr>
    </w:p>
    <w:p w14:paraId="7E93CA1C" w14:textId="77777777" w:rsidR="00231DF5" w:rsidRPr="00FE4B2B" w:rsidRDefault="00231DF5" w:rsidP="00E100E1">
      <w:pPr>
        <w:pStyle w:val="Titre"/>
        <w:ind w:left="720"/>
        <w:jc w:val="both"/>
        <w:rPr>
          <w:rFonts w:cs="Times New Roman"/>
          <w:b/>
          <w:bCs/>
        </w:rPr>
      </w:pPr>
    </w:p>
    <w:p w14:paraId="06BD91C1" w14:textId="77777777" w:rsidR="00231DF5" w:rsidRPr="00FE4B2B" w:rsidRDefault="00231DF5" w:rsidP="00E100E1">
      <w:pPr>
        <w:pStyle w:val="Titre"/>
        <w:ind w:left="720"/>
        <w:jc w:val="both"/>
        <w:rPr>
          <w:rFonts w:cs="Times New Roman"/>
          <w:b/>
          <w:bCs/>
        </w:rPr>
      </w:pPr>
    </w:p>
    <w:p w14:paraId="318D5D13" w14:textId="77777777" w:rsidR="00231DF5" w:rsidRPr="00FE4B2B" w:rsidRDefault="00231DF5" w:rsidP="00E100E1">
      <w:pPr>
        <w:pStyle w:val="Titre"/>
        <w:ind w:left="720"/>
        <w:jc w:val="both"/>
        <w:rPr>
          <w:rFonts w:cs="Times New Roman"/>
          <w:b/>
          <w:bCs/>
        </w:rPr>
      </w:pPr>
    </w:p>
    <w:p w14:paraId="17387214" w14:textId="77777777" w:rsidR="00231DF5" w:rsidRPr="00FE4B2B" w:rsidRDefault="00231DF5" w:rsidP="00E100E1">
      <w:pPr>
        <w:pStyle w:val="Titre"/>
        <w:ind w:left="720"/>
        <w:jc w:val="both"/>
        <w:rPr>
          <w:rFonts w:cs="Times New Roman"/>
          <w:b/>
          <w:bCs/>
        </w:rPr>
      </w:pPr>
    </w:p>
    <w:p w14:paraId="6B7D2A60" w14:textId="77777777" w:rsidR="00231DF5" w:rsidRPr="00FE4B2B" w:rsidRDefault="00231DF5" w:rsidP="00E100E1">
      <w:pPr>
        <w:pStyle w:val="Titre"/>
        <w:ind w:left="720"/>
        <w:jc w:val="both"/>
        <w:rPr>
          <w:rFonts w:cs="Times New Roman"/>
          <w:b/>
          <w:bCs/>
        </w:rPr>
      </w:pPr>
    </w:p>
    <w:p w14:paraId="3BCF9F29" w14:textId="77777777" w:rsidR="00231DF5" w:rsidRPr="00FE4B2B" w:rsidRDefault="00231DF5" w:rsidP="00E100E1">
      <w:pPr>
        <w:pStyle w:val="Titre"/>
        <w:ind w:left="720"/>
        <w:jc w:val="both"/>
        <w:rPr>
          <w:rFonts w:cs="Times New Roman"/>
          <w:b/>
          <w:bCs/>
        </w:rPr>
      </w:pPr>
    </w:p>
    <w:p w14:paraId="2719AC28" w14:textId="77777777" w:rsidR="00231DF5" w:rsidRPr="00FE4B2B" w:rsidRDefault="00231DF5" w:rsidP="00E100E1">
      <w:pPr>
        <w:pStyle w:val="Titre"/>
        <w:ind w:left="720"/>
        <w:jc w:val="both"/>
        <w:rPr>
          <w:rFonts w:cs="Times New Roman"/>
          <w:b/>
          <w:bCs/>
        </w:rPr>
      </w:pPr>
    </w:p>
    <w:p w14:paraId="1EEE4038" w14:textId="77777777" w:rsidR="00231DF5" w:rsidRPr="00FE4B2B" w:rsidRDefault="00231DF5" w:rsidP="00E100E1">
      <w:pPr>
        <w:pStyle w:val="Titre"/>
        <w:ind w:left="720"/>
        <w:jc w:val="both"/>
        <w:rPr>
          <w:rFonts w:cs="Times New Roman"/>
          <w:b/>
          <w:bCs/>
        </w:rPr>
      </w:pPr>
    </w:p>
    <w:p w14:paraId="352254F9" w14:textId="77777777" w:rsidR="00231DF5" w:rsidRPr="00FE4B2B" w:rsidRDefault="00231DF5" w:rsidP="00E81210">
      <w:pPr>
        <w:jc w:val="center"/>
        <w:rPr>
          <w:rFonts w:cs="Times New Roman"/>
          <w:b/>
          <w:bCs/>
          <w:sz w:val="32"/>
          <w:szCs w:val="32"/>
        </w:rPr>
      </w:pPr>
      <w:r w:rsidRPr="00FE4B2B">
        <w:rPr>
          <w:b/>
          <w:bCs/>
          <w:sz w:val="32"/>
          <w:szCs w:val="32"/>
        </w:rPr>
        <w:t>CHAPITRE II</w:t>
      </w:r>
    </w:p>
    <w:p w14:paraId="0122A9E1" w14:textId="77777777" w:rsidR="00231DF5" w:rsidRPr="00FE4B2B" w:rsidRDefault="00231DF5" w:rsidP="00E81210">
      <w:pPr>
        <w:rPr>
          <w:rFonts w:cs="Times New Roman"/>
        </w:rPr>
      </w:pPr>
    </w:p>
    <w:p w14:paraId="29DBD2EA" w14:textId="77777777" w:rsidR="00231DF5" w:rsidRPr="00FE4B2B" w:rsidRDefault="00231DF5" w:rsidP="00E81210">
      <w:pPr>
        <w:jc w:val="center"/>
        <w:rPr>
          <w:sz w:val="32"/>
          <w:szCs w:val="32"/>
        </w:rPr>
      </w:pPr>
      <w:bookmarkStart w:id="259" w:name="_Toc393186029"/>
      <w:r w:rsidRPr="00FE4B2B">
        <w:rPr>
          <w:sz w:val="32"/>
          <w:szCs w:val="32"/>
        </w:rPr>
        <w:t>PRODUCTION DES INFORMATIONS RELATIVES À LA FACTURATION DE L’ACTIVITÉ EN SOINS DE SUITE ET DE RÉADAPTATION</w:t>
      </w:r>
      <w:bookmarkEnd w:id="259"/>
    </w:p>
    <w:p w14:paraId="71371AFF" w14:textId="77777777" w:rsidR="00231DF5" w:rsidRPr="00FE4B2B" w:rsidRDefault="00231DF5" w:rsidP="00E81210">
      <w:pPr>
        <w:pStyle w:val="Corpsdetexte"/>
        <w:jc w:val="center"/>
        <w:rPr>
          <w:rFonts w:cs="Times New Roman"/>
          <w:sz w:val="32"/>
          <w:szCs w:val="32"/>
        </w:rPr>
        <w:sectPr w:rsidR="00231DF5" w:rsidRPr="00FE4B2B" w:rsidSect="00B74B8F">
          <w:headerReference w:type="even" r:id="rId43"/>
          <w:headerReference w:type="default" r:id="rId44"/>
          <w:headerReference w:type="first" r:id="rId45"/>
          <w:footnotePr>
            <w:numRestart w:val="eachSect"/>
          </w:footnotePr>
          <w:endnotePr>
            <w:numFmt w:val="decimal"/>
          </w:endnotePr>
          <w:pgSz w:w="11906" w:h="16838" w:code="9"/>
          <w:pgMar w:top="1418" w:right="1440" w:bottom="1418" w:left="1440" w:header="709" w:footer="709" w:gutter="0"/>
          <w:cols w:space="708"/>
          <w:docGrid w:linePitch="360"/>
        </w:sectPr>
      </w:pPr>
    </w:p>
    <w:p w14:paraId="6A13929F" w14:textId="77777777" w:rsidR="00231DF5" w:rsidRPr="00FE4B2B" w:rsidRDefault="00231DF5" w:rsidP="00F145B8">
      <w:pPr>
        <w:pStyle w:val="Titre"/>
        <w:numPr>
          <w:ilvl w:val="0"/>
          <w:numId w:val="17"/>
        </w:numPr>
        <w:outlineLvl w:val="0"/>
        <w:rPr>
          <w:rFonts w:cs="Times New Roman"/>
        </w:rPr>
      </w:pPr>
      <w:bookmarkStart w:id="260" w:name="_Toc246066380"/>
      <w:bookmarkStart w:id="261" w:name="_Ref246396138"/>
      <w:bookmarkStart w:id="262" w:name="_Ref246415839"/>
      <w:bookmarkStart w:id="263" w:name="_Ref246420210"/>
      <w:bookmarkStart w:id="264" w:name="_Ref246475690"/>
      <w:bookmarkStart w:id="265" w:name="_Ref246475706"/>
      <w:bookmarkStart w:id="266" w:name="_Ref246481130"/>
      <w:bookmarkStart w:id="267" w:name="_Ref246494664"/>
      <w:bookmarkStart w:id="268" w:name="_Ref246585378"/>
      <w:bookmarkStart w:id="269" w:name="_Ref246585417"/>
      <w:bookmarkStart w:id="270" w:name="_Ref246746393"/>
      <w:bookmarkStart w:id="271" w:name="_Toc310847662"/>
      <w:bookmarkStart w:id="272" w:name="_Toc309639646"/>
      <w:bookmarkStart w:id="273" w:name="_Toc399775888"/>
      <w:bookmarkStart w:id="274" w:name="_Toc531942016"/>
      <w:r w:rsidRPr="00FE4B2B">
        <w:t>PRODUCTION DES INFORMATIONS RELATIVES À LA FACTURATION DE L’ACTIVITÉ EN SOINS DE SUITE ET DE RÉADAPTATION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0BECC83D" w14:textId="77777777" w:rsidR="00231DF5" w:rsidRPr="00FE4B2B" w:rsidRDefault="00231DF5" w:rsidP="00A030A4">
      <w:pPr>
        <w:rPr>
          <w:rFonts w:cs="Times New Roman"/>
        </w:rPr>
      </w:pPr>
    </w:p>
    <w:p w14:paraId="15CA83E9" w14:textId="77777777" w:rsidR="00231DF5" w:rsidRPr="00FE4B2B" w:rsidRDefault="00231DF5" w:rsidP="00A030A4">
      <w:pPr>
        <w:rPr>
          <w:rFonts w:cs="Times New Roman"/>
        </w:rPr>
      </w:pPr>
    </w:p>
    <w:p w14:paraId="15333A85" w14:textId="77777777" w:rsidR="00231DF5" w:rsidRPr="00FE4B2B" w:rsidRDefault="00231DF5" w:rsidP="00A030A4">
      <w:pPr>
        <w:rPr>
          <w:rFonts w:cs="Times New Roman"/>
        </w:rPr>
      </w:pPr>
    </w:p>
    <w:p w14:paraId="6958AE9F" w14:textId="77777777" w:rsidR="00231DF5" w:rsidRPr="00FE4B2B" w:rsidRDefault="00231DF5" w:rsidP="00A030A4">
      <w:pPr>
        <w:rPr>
          <w:rFonts w:cs="Times New Roman"/>
        </w:rPr>
      </w:pPr>
    </w:p>
    <w:p w14:paraId="0A2FED58" w14:textId="20DA0620" w:rsidR="00231DF5" w:rsidRPr="00FE4B2B" w:rsidRDefault="00231DF5" w:rsidP="00A030A4">
      <w:pPr>
        <w:pStyle w:val="Corpsdetexte"/>
      </w:pPr>
      <w:r w:rsidRPr="00FE4B2B">
        <w:t xml:space="preserve">Le dispositif de production, de traitement et de transmission des informations des établissements de santé dans le cadre du PMSI, décrit </w:t>
      </w:r>
      <w:r w:rsidRPr="00923C8F">
        <w:rPr>
          <w:highlight w:val="yellow"/>
        </w:rPr>
        <w:t>dans</w:t>
      </w:r>
      <w:r w:rsidR="003C4695" w:rsidRPr="00923C8F">
        <w:rPr>
          <w:highlight w:val="yellow"/>
        </w:rPr>
        <w:t xml:space="preserve"> </w:t>
      </w:r>
      <w:hyperlink r:id="rId46" w:history="1">
        <w:r w:rsidR="003C4695" w:rsidRPr="00923C8F">
          <w:rPr>
            <w:rStyle w:val="Lienhypertexte"/>
            <w:highlight w:val="yellow"/>
          </w:rPr>
          <w:t xml:space="preserve">l’arrêté du </w:t>
        </w:r>
        <w:r w:rsidR="00923C8F" w:rsidRPr="00923C8F">
          <w:rPr>
            <w:rStyle w:val="Lienhypertexte"/>
            <w:highlight w:val="yellow"/>
          </w:rPr>
          <w:t>xx</w:t>
        </w:r>
        <w:r w:rsidR="003C4695" w:rsidRPr="00923C8F">
          <w:rPr>
            <w:rStyle w:val="Lienhypertexte"/>
            <w:highlight w:val="yellow"/>
          </w:rPr>
          <w:t xml:space="preserve"> décembre 201</w:t>
        </w:r>
        <w:r w:rsidR="00923C8F" w:rsidRPr="00923C8F">
          <w:rPr>
            <w:rStyle w:val="Lienhypertexte"/>
            <w:highlight w:val="yellow"/>
          </w:rPr>
          <w:t>8</w:t>
        </w:r>
      </w:hyperlink>
      <w:r w:rsidRPr="00FE4B2B">
        <w:t xml:space="preserve"> dit « arrêté PMSI-SSR »</w:t>
      </w:r>
      <w:r w:rsidRPr="00FE4B2B">
        <w:rPr>
          <w:rStyle w:val="Appelnotedebasdep"/>
          <w:rFonts w:cs="Times New Roman"/>
          <w:sz w:val="22"/>
          <w:szCs w:val="22"/>
        </w:rPr>
        <w:footnoteReference w:id="27"/>
      </w:r>
      <w:r w:rsidRPr="00FE4B2B">
        <w:t>, a notamment pour but de mettre à la disposition de l’État des informations communes aux établissements de santé publics et privés ayant une activité de soins de suite et de réadaptation, relatives à leur activité médicale et à sa facturation.</w:t>
      </w:r>
    </w:p>
    <w:p w14:paraId="6BB10BCD" w14:textId="77777777" w:rsidR="00231DF5" w:rsidRPr="00FE4B2B" w:rsidRDefault="00231DF5" w:rsidP="00A030A4">
      <w:pPr>
        <w:pStyle w:val="Corpsdetexte"/>
      </w:pPr>
    </w:p>
    <w:p w14:paraId="021EB894" w14:textId="77777777" w:rsidR="00231DF5" w:rsidRPr="00FE4B2B" w:rsidRDefault="00231DF5" w:rsidP="00A030A4">
      <w:pPr>
        <w:pStyle w:val="Corpsdetexte"/>
        <w:rPr>
          <w:rFonts w:cs="Times New Roman"/>
        </w:rPr>
      </w:pPr>
      <w:r w:rsidRPr="00FE4B2B">
        <w:t>En ce qui concerne l’activité médicale, toute hospitalisation dans un établissement de santé public ou privé fait l’objet d’un recueil d’informations transmis sous forme anonyme à l’agence régionale de santé : le résumé hebdomadaire anonyme (se reporter au chapitre </w:t>
      </w:r>
      <w:r w:rsidR="00530891" w:rsidRPr="00FE4B2B">
        <w:fldChar w:fldCharType="begin"/>
      </w:r>
      <w:r w:rsidR="00530891" w:rsidRPr="00FE4B2B">
        <w:instrText xml:space="preserve"> REF _Ref246585402 \r \h  \* MERGEFORMAT </w:instrText>
      </w:r>
      <w:r w:rsidR="00530891" w:rsidRPr="00FE4B2B">
        <w:fldChar w:fldCharType="separate"/>
      </w:r>
      <w:r w:rsidR="00C92A9B">
        <w:t>I</w:t>
      </w:r>
      <w:r w:rsidR="00530891" w:rsidRPr="00FE4B2B">
        <w:fldChar w:fldCharType="end"/>
      </w:r>
      <w:r w:rsidRPr="00FE4B2B">
        <w:t xml:space="preserve">). </w:t>
      </w:r>
    </w:p>
    <w:p w14:paraId="6F9BB80A" w14:textId="77777777" w:rsidR="00231DF5" w:rsidRPr="00FE4B2B" w:rsidRDefault="00231DF5" w:rsidP="00A030A4">
      <w:pPr>
        <w:pStyle w:val="Corpsdetexte"/>
        <w:rPr>
          <w:rFonts w:cs="Times New Roman"/>
        </w:rPr>
      </w:pPr>
    </w:p>
    <w:p w14:paraId="43F05344" w14:textId="3C092793" w:rsidR="00231DF5" w:rsidRPr="00FE4B2B" w:rsidRDefault="00231DF5" w:rsidP="004A31CF">
      <w:pPr>
        <w:pStyle w:val="Corpsdetexte"/>
      </w:pPr>
      <w:r w:rsidRPr="00FE4B2B">
        <w:t>Les établissements privés</w:t>
      </w:r>
      <w:r w:rsidR="00C777ED" w:rsidRPr="00FE4B2B">
        <w:t xml:space="preserve"> mentionnés aux </w:t>
      </w:r>
      <w:r w:rsidR="00C777ED" w:rsidRPr="00FE4B2B">
        <w:rPr>
          <w:i/>
        </w:rPr>
        <w:t>d</w:t>
      </w:r>
      <w:r w:rsidR="00C777ED" w:rsidRPr="00FE4B2B">
        <w:t xml:space="preserve"> et </w:t>
      </w:r>
      <w:r w:rsidR="00C777ED" w:rsidRPr="00FE4B2B">
        <w:rPr>
          <w:i/>
        </w:rPr>
        <w:t>e</w:t>
      </w:r>
      <w:r w:rsidR="00C777ED" w:rsidRPr="00FE4B2B">
        <w:t xml:space="preserve"> de l’article L. 162-22-6 du CSS</w:t>
      </w:r>
      <w:r w:rsidRPr="00FE4B2B">
        <w:t xml:space="preserve"> doivent produire un recueil d’informations relatives à la facturation de l’activité, </w:t>
      </w:r>
      <w:r w:rsidRPr="00FE4B2B">
        <w:rPr>
          <w:b/>
          <w:bCs/>
        </w:rPr>
        <w:t>le résumé standardisé de facturation</w:t>
      </w:r>
      <w:r w:rsidRPr="00FE4B2B">
        <w:t xml:space="preserve"> (RSF), transmis à l’agence régionale de santé après anonymisation sous la forme d’un </w:t>
      </w:r>
      <w:r w:rsidRPr="00FE4B2B">
        <w:rPr>
          <w:b/>
          <w:bCs/>
        </w:rPr>
        <w:t>résumé standardisé de facturation anonyme</w:t>
      </w:r>
      <w:r w:rsidRPr="00FE4B2B">
        <w:t xml:space="preserve"> (RSFA). Ils doivent produire également des recueils nommés « FICHCOMP »</w:t>
      </w:r>
      <w:r w:rsidR="00105B8D" w:rsidRPr="00FE4B2B">
        <w:fldChar w:fldCharType="begin"/>
      </w:r>
      <w:r w:rsidRPr="00FE4B2B">
        <w:rPr>
          <w:rFonts w:cs="Times New Roman"/>
        </w:rPr>
        <w:instrText>xe "</w:instrText>
      </w:r>
      <w:r w:rsidRPr="00FE4B2B">
        <w:instrText>FICHCOMP, FICHCOMPA</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Résumé standardisé de facturation des actes et consultations externes</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RSF-ACE</w:instrText>
      </w:r>
      <w:r w:rsidRPr="00FE4B2B">
        <w:rPr>
          <w:rFonts w:cs="Times New Roman"/>
        </w:rPr>
        <w:instrText>" \t "</w:instrText>
      </w:r>
      <w:r w:rsidRPr="00FE4B2B">
        <w:instrText>Voir Résumé standardisé de facturation des actes et consultations externes</w:instrText>
      </w:r>
      <w:r w:rsidRPr="00FE4B2B">
        <w:rPr>
          <w:rFonts w:cs="Times New Roman"/>
        </w:rPr>
        <w:instrText>"</w:instrText>
      </w:r>
      <w:r w:rsidR="00105B8D" w:rsidRPr="00FE4B2B">
        <w:fldChar w:fldCharType="end"/>
      </w:r>
      <w:r w:rsidRPr="00FE4B2B">
        <w:t>.</w:t>
      </w:r>
    </w:p>
    <w:p w14:paraId="75B73D61" w14:textId="464017C8" w:rsidR="00231DF5" w:rsidRPr="00FE4B2B" w:rsidRDefault="00231DF5" w:rsidP="004A31CF">
      <w:pPr>
        <w:pStyle w:val="Corpsdetexte"/>
        <w:rPr>
          <w:rFonts w:cs="Times New Roman"/>
        </w:rPr>
      </w:pPr>
      <w:r w:rsidRPr="00FE4B2B">
        <w:t xml:space="preserve">Les établissements de santé publics et privés </w:t>
      </w:r>
      <w:r w:rsidR="003B4028" w:rsidRPr="00FE4B2B">
        <w:t xml:space="preserve">mentionnés aux </w:t>
      </w:r>
      <w:r w:rsidR="003B4028" w:rsidRPr="00FE4B2B">
        <w:rPr>
          <w:i/>
        </w:rPr>
        <w:t>a, b</w:t>
      </w:r>
      <w:r w:rsidR="003B4028" w:rsidRPr="00FE4B2B">
        <w:t xml:space="preserve"> et </w:t>
      </w:r>
      <w:r w:rsidR="003B4028" w:rsidRPr="00FE4B2B">
        <w:rPr>
          <w:i/>
        </w:rPr>
        <w:t>c</w:t>
      </w:r>
      <w:r w:rsidR="003B4028" w:rsidRPr="00FE4B2B">
        <w:t xml:space="preserve"> de l’article L. 162-22-6 du CSS</w:t>
      </w:r>
      <w:r w:rsidRPr="00FE4B2B">
        <w:t xml:space="preserve">, quant à eux, les recueils « VID-HOSP », « FICHCOMP » </w:t>
      </w:r>
      <w:r w:rsidR="00105B8D" w:rsidRPr="00FE4B2B">
        <w:fldChar w:fldCharType="begin"/>
      </w:r>
      <w:r w:rsidRPr="00FE4B2B">
        <w:rPr>
          <w:rFonts w:cs="Times New Roman"/>
        </w:rPr>
        <w:instrText>xe "</w:instrText>
      </w:r>
      <w:r w:rsidRPr="00FE4B2B">
        <w:instrText>FICHCOMP, FICHCOMPA</w:instrText>
      </w:r>
      <w:r w:rsidRPr="00FE4B2B">
        <w:rPr>
          <w:rFonts w:cs="Times New Roman"/>
        </w:rPr>
        <w:instrText>"</w:instrText>
      </w:r>
      <w:r w:rsidR="00105B8D" w:rsidRPr="00FE4B2B">
        <w:fldChar w:fldCharType="end"/>
      </w:r>
      <w:r w:rsidRPr="00FE4B2B">
        <w:t xml:space="preserve"> et « RSF-ACE ».</w:t>
      </w:r>
    </w:p>
    <w:p w14:paraId="11BA9EBD" w14:textId="77777777" w:rsidR="00231DF5" w:rsidRPr="00FE4B2B" w:rsidRDefault="00231DF5" w:rsidP="00A030A4">
      <w:pPr>
        <w:rPr>
          <w:rFonts w:cs="Times New Roman"/>
        </w:rPr>
      </w:pPr>
    </w:p>
    <w:p w14:paraId="3F686CBC" w14:textId="77777777" w:rsidR="00231DF5" w:rsidRPr="00FE4B2B" w:rsidRDefault="00231DF5" w:rsidP="00A030A4">
      <w:pPr>
        <w:pStyle w:val="Corpsdetexte"/>
        <w:rPr>
          <w:rFonts w:cs="Times New Roman"/>
        </w:rPr>
      </w:pPr>
    </w:p>
    <w:p w14:paraId="24204B5B" w14:textId="23DD2448" w:rsidR="00231DF5" w:rsidRPr="00FE4B2B" w:rsidRDefault="00231DF5" w:rsidP="001619D6">
      <w:pPr>
        <w:pStyle w:val="Titre1"/>
        <w:numPr>
          <w:ilvl w:val="0"/>
          <w:numId w:val="9"/>
        </w:numPr>
        <w:ind w:left="340" w:hanging="340"/>
        <w:jc w:val="both"/>
        <w:rPr>
          <w:rFonts w:cs="Times New Roman"/>
        </w:rPr>
      </w:pPr>
      <w:bookmarkStart w:id="275" w:name="_Toc531942017"/>
      <w:bookmarkStart w:id="276" w:name="_Ref350789224"/>
      <w:bookmarkStart w:id="277" w:name="_Toc399775889"/>
      <w:r w:rsidRPr="00FE4B2B">
        <w:rPr>
          <w:caps w:val="0"/>
        </w:rPr>
        <w:t>ÉTABLISSEMENTS</w:t>
      </w:r>
      <w:r w:rsidR="00C777ED" w:rsidRPr="00FE4B2B">
        <w:rPr>
          <w:caps w:val="0"/>
        </w:rPr>
        <w:t xml:space="preserve"> PRIVÉS </w:t>
      </w:r>
      <w:r w:rsidR="00C777ED" w:rsidRPr="00FE4B2B">
        <w:t xml:space="preserve">mentionnés aux </w:t>
      </w:r>
      <w:r w:rsidR="007C09B0" w:rsidRPr="00FE4B2B">
        <w:t>d</w:t>
      </w:r>
      <w:r w:rsidR="00C777ED" w:rsidRPr="00FE4B2B">
        <w:t xml:space="preserve"> et e</w:t>
      </w:r>
      <w:r w:rsidR="00C1727F" w:rsidRPr="00FE4B2B">
        <w:t xml:space="preserve"> </w:t>
      </w:r>
      <w:r w:rsidR="00C777ED" w:rsidRPr="00FE4B2B">
        <w:t>de l’article L. 162-22-6 du CSS</w:t>
      </w:r>
      <w:bookmarkEnd w:id="275"/>
      <w:r w:rsidRPr="00FE4B2B">
        <w:rPr>
          <w:caps w:val="0"/>
        </w:rPr>
        <w:t xml:space="preserve"> </w:t>
      </w:r>
      <w:bookmarkEnd w:id="276"/>
      <w:bookmarkEnd w:id="277"/>
    </w:p>
    <w:p w14:paraId="05F79A7C" w14:textId="77777777" w:rsidR="00231DF5" w:rsidRPr="00FE4B2B" w:rsidRDefault="00231DF5" w:rsidP="004A31CF">
      <w:pPr>
        <w:pStyle w:val="Corpsdetexte"/>
      </w:pPr>
      <w:r w:rsidRPr="00FE4B2B">
        <w:t>Les établissements</w:t>
      </w:r>
      <w:r w:rsidR="00C777ED" w:rsidRPr="00FE4B2B">
        <w:t xml:space="preserve"> privés mentionnés aux </w:t>
      </w:r>
      <w:r w:rsidR="00C777ED" w:rsidRPr="00FE4B2B">
        <w:rPr>
          <w:i/>
        </w:rPr>
        <w:t>d</w:t>
      </w:r>
      <w:r w:rsidR="00C777ED" w:rsidRPr="00FE4B2B">
        <w:t xml:space="preserve"> et </w:t>
      </w:r>
      <w:r w:rsidR="00C777ED" w:rsidRPr="00FE4B2B">
        <w:rPr>
          <w:i/>
        </w:rPr>
        <w:t>e</w:t>
      </w:r>
      <w:r w:rsidR="00C777ED" w:rsidRPr="00FE4B2B">
        <w:t xml:space="preserve"> de l’article L. 162-22-6 du CSS</w:t>
      </w:r>
      <w:r w:rsidRPr="00FE4B2B">
        <w:t xml:space="preserve"> produisent des résumés standardisés de facturation </w:t>
      </w:r>
      <w:r w:rsidR="00105B8D" w:rsidRPr="00FE4B2B">
        <w:fldChar w:fldCharType="begin"/>
      </w:r>
      <w:r w:rsidRPr="00FE4B2B">
        <w:rPr>
          <w:rFonts w:cs="Times New Roman"/>
        </w:rPr>
        <w:instrText>xe "</w:instrText>
      </w:r>
      <w:r w:rsidRPr="00FE4B2B">
        <w:instrText>Résumé standardisé de facturation</w:instrText>
      </w:r>
      <w:r w:rsidRPr="00FE4B2B">
        <w:rPr>
          <w:rFonts w:cs="Times New Roman"/>
        </w:rPr>
        <w:instrText>"</w:instrText>
      </w:r>
      <w:r w:rsidR="00105B8D" w:rsidRPr="00FE4B2B">
        <w:fldChar w:fldCharType="end"/>
      </w:r>
      <w:r w:rsidRPr="00FE4B2B">
        <w:t xml:space="preserve">(RSF) et des résumés standardisés de facturation des actes et consultations externes des médecins salariés (ainsi que des recueils nommés « FICHCOMP »). </w:t>
      </w:r>
      <w:bookmarkStart w:id="278" w:name="_Toc399775890"/>
    </w:p>
    <w:p w14:paraId="06EE31E9" w14:textId="77777777" w:rsidR="00231DF5" w:rsidRPr="00FE4B2B" w:rsidRDefault="00231DF5" w:rsidP="00761EF4">
      <w:pPr>
        <w:pStyle w:val="Titre2"/>
        <w:numPr>
          <w:ilvl w:val="1"/>
          <w:numId w:val="8"/>
        </w:numPr>
        <w:spacing w:before="240" w:after="240"/>
      </w:pPr>
      <w:bookmarkStart w:id="279" w:name="_Toc531942018"/>
      <w:r w:rsidRPr="00FE4B2B">
        <w:t>LE RÉSUMÉ STANDARDISÉ DE FACTURATION</w:t>
      </w:r>
      <w:bookmarkEnd w:id="278"/>
      <w:bookmarkEnd w:id="279"/>
      <w:r w:rsidR="00566359" w:rsidRPr="00FE4B2B">
        <w:t xml:space="preserve"> </w:t>
      </w:r>
    </w:p>
    <w:p w14:paraId="7AFD6739" w14:textId="3A00280A" w:rsidR="00231DF5" w:rsidRPr="00FE4B2B" w:rsidRDefault="00231DF5" w:rsidP="00A030A4">
      <w:pPr>
        <w:pStyle w:val="Corpsdetexte"/>
      </w:pPr>
      <w:r w:rsidRPr="00FE4B2B">
        <w:t>Les établissements de santé privés</w:t>
      </w:r>
      <w:r w:rsidR="00C777ED" w:rsidRPr="00FE4B2B">
        <w:t xml:space="preserve"> mentionnés aux </w:t>
      </w:r>
      <w:r w:rsidR="00C777ED" w:rsidRPr="00FE4B2B">
        <w:rPr>
          <w:i/>
        </w:rPr>
        <w:t>d</w:t>
      </w:r>
      <w:r w:rsidR="00C777ED" w:rsidRPr="00FE4B2B">
        <w:t xml:space="preserve"> et </w:t>
      </w:r>
      <w:r w:rsidR="00C777ED" w:rsidRPr="00FE4B2B">
        <w:rPr>
          <w:i/>
        </w:rPr>
        <w:t>e</w:t>
      </w:r>
      <w:r w:rsidR="00C777ED" w:rsidRPr="00FE4B2B">
        <w:t xml:space="preserve"> de l’article L. 162-22-6 du CSS</w:t>
      </w:r>
      <w:r w:rsidRPr="00FE4B2B">
        <w:t xml:space="preserve"> produisent des résumés standardisés de facturation (RSF)</w:t>
      </w:r>
      <w:r w:rsidR="00105B8D" w:rsidRPr="00FE4B2B">
        <w:fldChar w:fldCharType="begin"/>
      </w:r>
      <w:r w:rsidRPr="00FE4B2B">
        <w:rPr>
          <w:rFonts w:cs="Times New Roman"/>
        </w:rPr>
        <w:instrText>xe "</w:instrText>
      </w:r>
      <w:r w:rsidRPr="00FE4B2B">
        <w:instrText>Résumé standardisé de facturation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RSF</w:instrText>
      </w:r>
      <w:r w:rsidRPr="00FE4B2B">
        <w:rPr>
          <w:rFonts w:cs="Times New Roman"/>
        </w:rPr>
        <w:instrText>" \t "</w:instrText>
      </w:r>
      <w:r w:rsidRPr="00FE4B2B">
        <w:rPr>
          <w:i/>
          <w:iCs/>
        </w:rPr>
        <w:instrText>Voir</w:instrText>
      </w:r>
      <w:r w:rsidRPr="00FE4B2B">
        <w:instrText xml:space="preserve"> Résumé standardisé de facturation</w:instrText>
      </w:r>
      <w:r w:rsidRPr="00FE4B2B">
        <w:rPr>
          <w:rFonts w:cs="Times New Roman"/>
        </w:rPr>
        <w:instrText>"</w:instrText>
      </w:r>
      <w:r w:rsidR="00105B8D" w:rsidRPr="00FE4B2B">
        <w:fldChar w:fldCharType="end"/>
      </w:r>
      <w:r w:rsidRPr="00FE4B2B">
        <w:t xml:space="preserve"> couplés à leurs données d’activité d’hospitalisation enregistrées dans les résumés hebdomadaires standardisés.</w:t>
      </w:r>
    </w:p>
    <w:p w14:paraId="666DDCA8" w14:textId="77777777" w:rsidR="00231DF5" w:rsidRPr="00FE4B2B" w:rsidRDefault="00231DF5" w:rsidP="00A030A4">
      <w:pPr>
        <w:pStyle w:val="Corpsdetexte"/>
        <w:rPr>
          <w:rFonts w:cs="Times New Roman"/>
        </w:rPr>
      </w:pPr>
    </w:p>
    <w:p w14:paraId="1FB7090D" w14:textId="330CCE4B" w:rsidR="0021053A" w:rsidRPr="00FE4B2B" w:rsidRDefault="00231DF5" w:rsidP="00595E11">
      <w:pPr>
        <w:pStyle w:val="Corpsdetexte"/>
      </w:pPr>
      <w:r w:rsidRPr="00FE4B2B">
        <w:t>Les actes et consultations externes réalisés par des médecins salariés des établissements de santé</w:t>
      </w:r>
      <w:r w:rsidR="000E186A" w:rsidRPr="00FE4B2B">
        <w:t xml:space="preserve"> privés mentionnés aux </w:t>
      </w:r>
      <w:r w:rsidR="000E186A" w:rsidRPr="00FE4B2B">
        <w:rPr>
          <w:i/>
        </w:rPr>
        <w:t>d</w:t>
      </w:r>
      <w:r w:rsidR="000E186A" w:rsidRPr="00FE4B2B">
        <w:t xml:space="preserve"> et </w:t>
      </w:r>
      <w:r w:rsidR="000E186A" w:rsidRPr="00FE4B2B">
        <w:rPr>
          <w:i/>
        </w:rPr>
        <w:t>e</w:t>
      </w:r>
      <w:r w:rsidR="000E186A" w:rsidRPr="00FE4B2B">
        <w:t xml:space="preserve"> de l’article L. 162-22-6 du CSS</w:t>
      </w:r>
      <w:r w:rsidRPr="00FE4B2B">
        <w:t xml:space="preserve"> sont soumis à la production de RSF. Ces RSF ne sont pas couplés à la production de résumés hebdomadaires standardisés.</w:t>
      </w:r>
      <w:r w:rsidR="00223EC2" w:rsidRPr="00FE4B2B">
        <w:t xml:space="preserve"> </w:t>
      </w:r>
    </w:p>
    <w:p w14:paraId="4BE30067" w14:textId="77777777" w:rsidR="00231DF5" w:rsidRPr="00FE4B2B" w:rsidRDefault="00231DF5" w:rsidP="00CC4315">
      <w:pPr>
        <w:pStyle w:val="Corpsdetexte"/>
        <w:ind w:firstLine="0"/>
        <w:rPr>
          <w:rFonts w:cs="Times New Roman"/>
        </w:rPr>
      </w:pPr>
    </w:p>
    <w:p w14:paraId="5E935099" w14:textId="77777777" w:rsidR="00231DF5" w:rsidRPr="00FE4B2B" w:rsidRDefault="00231DF5" w:rsidP="00A030A4">
      <w:pPr>
        <w:pStyle w:val="Corpsdetexte"/>
        <w:rPr>
          <w:rFonts w:cs="Times New Roman"/>
        </w:rPr>
      </w:pPr>
      <w:r w:rsidRPr="00FE4B2B">
        <w:t xml:space="preserve">L’appellation RSF désigne un ensemble d’enregistrements : « A » </w:t>
      </w:r>
      <w:r w:rsidRPr="00FE4B2B">
        <w:rPr>
          <w:i/>
          <w:iCs/>
        </w:rPr>
        <w:t>Début de facture</w:t>
      </w:r>
      <w:r w:rsidRPr="00FE4B2B">
        <w:t xml:space="preserve">, « B » </w:t>
      </w:r>
      <w:r w:rsidRPr="00FE4B2B">
        <w:rPr>
          <w:i/>
          <w:iCs/>
        </w:rPr>
        <w:t>Prestations hospitalières</w:t>
      </w:r>
      <w:r w:rsidRPr="00FE4B2B">
        <w:t xml:space="preserve">, « I » </w:t>
      </w:r>
      <w:r w:rsidRPr="00FE4B2B">
        <w:rPr>
          <w:i/>
          <w:iCs/>
        </w:rPr>
        <w:t>Prestations hospitalières : interruption de séjour</w:t>
      </w:r>
      <w:r w:rsidRPr="00FE4B2B">
        <w:t xml:space="preserve">, « P » </w:t>
      </w:r>
      <w:r w:rsidRPr="00FE4B2B">
        <w:rPr>
          <w:i/>
          <w:iCs/>
        </w:rPr>
        <w:t>Prestations hospitalières : prothèses</w:t>
      </w:r>
      <w:r w:rsidRPr="00FE4B2B">
        <w:t xml:space="preserve">, « H » </w:t>
      </w:r>
      <w:r w:rsidRPr="00FE4B2B">
        <w:rPr>
          <w:i/>
          <w:iCs/>
        </w:rPr>
        <w:t>Prestations hospitalières : médicaments</w:t>
      </w:r>
      <w:r w:rsidRPr="00FE4B2B">
        <w:t xml:space="preserve">, « C » </w:t>
      </w:r>
      <w:r w:rsidRPr="00FE4B2B">
        <w:rPr>
          <w:i/>
          <w:iCs/>
        </w:rPr>
        <w:t>Honoraires</w:t>
      </w:r>
      <w:r w:rsidRPr="00FE4B2B">
        <w:t xml:space="preserve">, « M » </w:t>
      </w:r>
      <w:r w:rsidRPr="00FE4B2B">
        <w:rPr>
          <w:i/>
          <w:iCs/>
        </w:rPr>
        <w:t xml:space="preserve">CCAM, </w:t>
      </w:r>
      <w:r w:rsidRPr="00FE4B2B">
        <w:t xml:space="preserve">« L » </w:t>
      </w:r>
      <w:r w:rsidRPr="00FE4B2B">
        <w:rPr>
          <w:i/>
          <w:iCs/>
        </w:rPr>
        <w:t>Codage affiné des actes de biologie</w:t>
      </w:r>
      <w:r w:rsidRPr="00FE4B2B">
        <w:rPr>
          <w:rStyle w:val="Appelnotedebasdep"/>
          <w:rFonts w:cs="Times New Roman"/>
          <w:sz w:val="22"/>
          <w:szCs w:val="22"/>
        </w:rPr>
        <w:footnoteReference w:id="28"/>
      </w:r>
      <w:r w:rsidRPr="00FE4B2B">
        <w:t>.</w:t>
      </w:r>
      <w:r w:rsidR="00105B8D" w:rsidRPr="00FE4B2B">
        <w:fldChar w:fldCharType="begin"/>
      </w:r>
      <w:r w:rsidRPr="00FE4B2B">
        <w:rPr>
          <w:rFonts w:cs="Times New Roman"/>
        </w:rPr>
        <w:instrText>xe "</w:instrText>
      </w:r>
      <w:r w:rsidRPr="00FE4B2B">
        <w:instrText>Acte médical</w:instrText>
      </w:r>
      <w:r w:rsidRPr="00FE4B2B">
        <w:rPr>
          <w:rFonts w:cs="Times New Roman"/>
        </w:rPr>
        <w:instrText>:</w:instrText>
      </w:r>
      <w:r w:rsidRPr="00FE4B2B">
        <w:instrText>biologie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Biologie, acte</w:instrText>
      </w:r>
      <w:r w:rsidRPr="00FE4B2B">
        <w:rPr>
          <w:rFonts w:cs="Times New Roman"/>
        </w:rPr>
        <w:instrText>"</w:instrText>
      </w:r>
      <w:r w:rsidR="00105B8D" w:rsidRPr="00FE4B2B">
        <w:fldChar w:fldCharType="end"/>
      </w:r>
    </w:p>
    <w:p w14:paraId="5487EDF9" w14:textId="77777777" w:rsidR="00231DF5" w:rsidRPr="00FE4B2B" w:rsidRDefault="00231DF5" w:rsidP="00A030A4">
      <w:pPr>
        <w:pStyle w:val="Corpsdetexte"/>
        <w:rPr>
          <w:rFonts w:cs="Times New Roman"/>
        </w:rPr>
      </w:pPr>
    </w:p>
    <w:p w14:paraId="7DC154FA" w14:textId="77777777" w:rsidR="00231DF5" w:rsidRPr="00FE4B2B" w:rsidRDefault="00231DF5" w:rsidP="00A030A4">
      <w:pPr>
        <w:pStyle w:val="Corpsdetexte"/>
      </w:pPr>
      <w:r w:rsidRPr="00FE4B2B">
        <w:t>Le type « A » est constamment produit car il contient les informations relatives à la prise en charge du patient par l’assurance maladie et celles nécessaires au chainage anonyme (voir le chapitre </w:t>
      </w:r>
      <w:r w:rsidR="00530891" w:rsidRPr="00FE4B2B">
        <w:fldChar w:fldCharType="begin"/>
      </w:r>
      <w:r w:rsidR="00530891" w:rsidRPr="00FE4B2B">
        <w:instrText xml:space="preserve"> REF _Ref220125951 \r \h  \* MERGEFORMAT </w:instrText>
      </w:r>
      <w:r w:rsidR="00530891" w:rsidRPr="00FE4B2B">
        <w:fldChar w:fldCharType="separate"/>
      </w:r>
      <w:r w:rsidR="00C92A9B">
        <w:t>III</w:t>
      </w:r>
      <w:r w:rsidR="00530891" w:rsidRPr="00FE4B2B">
        <w:fldChar w:fldCharType="end"/>
      </w:r>
      <w:r w:rsidRPr="00FE4B2B">
        <w:t>). Les autres types le sont ou non selon les soins dispensés.</w:t>
      </w:r>
    </w:p>
    <w:p w14:paraId="7CE5EDC2" w14:textId="77777777" w:rsidR="00231DF5" w:rsidRPr="00FE4B2B" w:rsidRDefault="00231DF5" w:rsidP="00A030A4">
      <w:pPr>
        <w:pStyle w:val="Corpsdetexte"/>
      </w:pPr>
    </w:p>
    <w:p w14:paraId="1BDF1DE5" w14:textId="77777777" w:rsidR="00231DF5" w:rsidRPr="00FE4B2B" w:rsidRDefault="00231DF5" w:rsidP="00A030A4">
      <w:pPr>
        <w:pStyle w:val="Corpsdetexte"/>
      </w:pPr>
      <w:r w:rsidRPr="00FE4B2B">
        <w:t>Une information a été ajoutée dans le type «</w:t>
      </w:r>
      <w:r w:rsidRPr="00FE4B2B">
        <w:rPr>
          <w:rFonts w:cs="Times New Roman"/>
        </w:rPr>
        <w:t> </w:t>
      </w:r>
      <w:r w:rsidRPr="00FE4B2B">
        <w:t xml:space="preserve">A » depuis 2012 : </w:t>
      </w:r>
      <w:r w:rsidRPr="00FE4B2B">
        <w:rPr>
          <w:i/>
          <w:iCs/>
        </w:rPr>
        <w:t xml:space="preserve">patient bénéficiaire de la CMU </w:t>
      </w:r>
      <w:r w:rsidRPr="00FE4B2B">
        <w:t>(couverture maladie universelle).</w:t>
      </w:r>
    </w:p>
    <w:p w14:paraId="598A9BC1" w14:textId="77777777" w:rsidR="00231DF5" w:rsidRPr="00FE4B2B" w:rsidRDefault="00231DF5" w:rsidP="00A030A4">
      <w:pPr>
        <w:pStyle w:val="Corpsdetexte"/>
        <w:rPr>
          <w:rFonts w:cs="Times New Roman"/>
        </w:rPr>
      </w:pPr>
    </w:p>
    <w:p w14:paraId="3586127B" w14:textId="77777777" w:rsidR="00231DF5" w:rsidRPr="00FE4B2B" w:rsidRDefault="00231DF5" w:rsidP="00A030A4">
      <w:pPr>
        <w:pStyle w:val="Corpsdetexte"/>
      </w:pPr>
      <w:r w:rsidRPr="00FE4B2B">
        <w:t>Le lien entre RSF et résumés hebdomadaires standardisés (RHS) correspondants (c’est-à-dire</w:t>
      </w:r>
      <w:r w:rsidRPr="00FE4B2B">
        <w:rPr>
          <w:i/>
          <w:iCs/>
        </w:rPr>
        <w:t xml:space="preserve"> </w:t>
      </w:r>
      <w:r w:rsidRPr="00FE4B2B">
        <w:t xml:space="preserve">relatifs aux mêmes semaines) est assuré par la relation entre le </w:t>
      </w:r>
      <w:r w:rsidRPr="00FE4B2B">
        <w:rPr>
          <w:i/>
          <w:iCs/>
        </w:rPr>
        <w:t>numéro d’entrée</w:t>
      </w:r>
      <w:r w:rsidR="00105B8D" w:rsidRPr="00FE4B2B">
        <w:rPr>
          <w:i/>
          <w:iCs/>
        </w:rPr>
        <w:fldChar w:fldCharType="begin"/>
      </w:r>
      <w:r w:rsidRPr="00FE4B2B">
        <w:rPr>
          <w:rFonts w:cs="Times New Roman"/>
        </w:rPr>
        <w:instrText>xe "</w:instrText>
      </w:r>
      <w:r w:rsidRPr="00FE4B2B">
        <w:instrText>Numéro:d’entrée</w:instrText>
      </w:r>
      <w:r w:rsidRPr="00FE4B2B">
        <w:rPr>
          <w:rFonts w:cs="Times New Roman"/>
        </w:rPr>
        <w:instrText>"</w:instrText>
      </w:r>
      <w:r w:rsidR="00105B8D" w:rsidRPr="00FE4B2B">
        <w:rPr>
          <w:i/>
          <w:iCs/>
        </w:rPr>
        <w:fldChar w:fldCharType="end"/>
      </w:r>
      <w:r w:rsidRPr="00FE4B2B">
        <w:t xml:space="preserve"> (information du RSF) et le numéro administratif de séjour (information du RHS). En l’absence d’identité entre ces deux numéros, l’établissement de santé doit fournir un fichier de correspondance nommé HOSP-FACT</w:t>
      </w:r>
      <w:r w:rsidR="00105B8D" w:rsidRPr="00FE4B2B">
        <w:fldChar w:fldCharType="begin"/>
      </w:r>
      <w:r w:rsidRPr="00FE4B2B">
        <w:rPr>
          <w:rFonts w:cs="Times New Roman"/>
        </w:rPr>
        <w:instrText>xe "</w:instrText>
      </w:r>
      <w:r w:rsidRPr="00FE4B2B">
        <w:instrText>HOSP-FACT</w:instrText>
      </w:r>
      <w:r w:rsidRPr="00FE4B2B">
        <w:rPr>
          <w:rFonts w:cs="Times New Roman"/>
        </w:rPr>
        <w:instrText>"</w:instrText>
      </w:r>
      <w:r w:rsidR="00105B8D" w:rsidRPr="00FE4B2B">
        <w:fldChar w:fldCharType="end"/>
      </w:r>
      <w:r w:rsidRPr="00FE4B2B">
        <w:t xml:space="preserve"> dont le format est disponible sur le site Internet de l’Agence technique de l’information sur l’hospitalisation (ATIH).</w:t>
      </w:r>
    </w:p>
    <w:p w14:paraId="737FCA94" w14:textId="77777777" w:rsidR="00231DF5" w:rsidRPr="00FE4B2B" w:rsidRDefault="00231DF5" w:rsidP="00A030A4">
      <w:pPr>
        <w:pStyle w:val="Corpsdetexte"/>
      </w:pPr>
    </w:p>
    <w:p w14:paraId="088B7E10" w14:textId="77777777" w:rsidR="00231DF5" w:rsidRPr="00FE4B2B" w:rsidRDefault="00231DF5" w:rsidP="00A030A4">
      <w:pPr>
        <w:pStyle w:val="Corpsdetexte"/>
      </w:pPr>
      <w:r w:rsidRPr="00FE4B2B">
        <w:t>Du fait de la longueur potentielle des séjours en SSR, des factures intermédiaires peuvent être produites. Le fichier de RSF doit correspondre à l'état le plus récent des factures correspondant au fichier des RHS en rapport, notamment eu égard à leur liquidation.</w:t>
      </w:r>
    </w:p>
    <w:p w14:paraId="6A6FEDAC" w14:textId="77777777" w:rsidR="00231DF5" w:rsidRPr="00FE4B2B" w:rsidRDefault="00231DF5" w:rsidP="00A030A4">
      <w:pPr>
        <w:pStyle w:val="Corpsdetexte"/>
        <w:rPr>
          <w:rFonts w:cs="Times New Roman"/>
        </w:rPr>
      </w:pPr>
    </w:p>
    <w:p w14:paraId="62FDD2B9" w14:textId="77777777" w:rsidR="00231DF5" w:rsidRPr="00FE4B2B" w:rsidRDefault="00231DF5" w:rsidP="00A030A4">
      <w:pPr>
        <w:pStyle w:val="Corpsdetexte"/>
      </w:pPr>
      <w:bookmarkStart w:id="280" w:name="_Toc213637974"/>
      <w:bookmarkStart w:id="281" w:name="_Toc213736855"/>
      <w:bookmarkStart w:id="282" w:name="_Toc213842391"/>
      <w:bookmarkStart w:id="283" w:name="_Toc213842722"/>
      <w:bookmarkStart w:id="284" w:name="_Toc214078824"/>
      <w:bookmarkStart w:id="285" w:name="_Toc214341285"/>
      <w:bookmarkStart w:id="286" w:name="_Toc213637976"/>
      <w:bookmarkStart w:id="287" w:name="_Toc213736857"/>
      <w:bookmarkStart w:id="288" w:name="_Toc213842393"/>
      <w:bookmarkStart w:id="289" w:name="_Toc213842724"/>
      <w:bookmarkStart w:id="290" w:name="_Toc214078826"/>
      <w:bookmarkStart w:id="291" w:name="_Toc214341287"/>
      <w:bookmarkStart w:id="292" w:name="_Toc213637979"/>
      <w:bookmarkStart w:id="293" w:name="_Toc213736860"/>
      <w:bookmarkStart w:id="294" w:name="_Toc213842396"/>
      <w:bookmarkStart w:id="295" w:name="_Toc213842727"/>
      <w:bookmarkStart w:id="296" w:name="_Toc214078829"/>
      <w:bookmarkStart w:id="297" w:name="_Toc214341290"/>
      <w:bookmarkStart w:id="298" w:name="_Toc213637980"/>
      <w:bookmarkStart w:id="299" w:name="_Toc213736861"/>
      <w:bookmarkStart w:id="300" w:name="_Toc213842397"/>
      <w:bookmarkStart w:id="301" w:name="_Toc213842728"/>
      <w:bookmarkStart w:id="302" w:name="_Toc214078830"/>
      <w:bookmarkStart w:id="303" w:name="_Toc214341291"/>
      <w:bookmarkStart w:id="304" w:name="_Toc213637982"/>
      <w:bookmarkStart w:id="305" w:name="_Toc213736863"/>
      <w:bookmarkStart w:id="306" w:name="_Toc213842399"/>
      <w:bookmarkStart w:id="307" w:name="_Toc213842730"/>
      <w:bookmarkStart w:id="308" w:name="_Toc214078832"/>
      <w:bookmarkStart w:id="309" w:name="_Toc214341293"/>
      <w:bookmarkStart w:id="310" w:name="_Toc213637984"/>
      <w:bookmarkStart w:id="311" w:name="_Toc213736865"/>
      <w:bookmarkStart w:id="312" w:name="_Toc213842401"/>
      <w:bookmarkStart w:id="313" w:name="_Toc213842732"/>
      <w:bookmarkStart w:id="314" w:name="_Toc214078834"/>
      <w:bookmarkStart w:id="315" w:name="_Toc214341295"/>
      <w:bookmarkStart w:id="316" w:name="_Toc213637985"/>
      <w:bookmarkStart w:id="317" w:name="_Toc213736866"/>
      <w:bookmarkStart w:id="318" w:name="_Toc213842402"/>
      <w:bookmarkStart w:id="319" w:name="_Toc213842733"/>
      <w:bookmarkStart w:id="320" w:name="_Toc214078835"/>
      <w:bookmarkStart w:id="321" w:name="_Toc21434129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E4B2B">
        <w:t>Le RSF contient d’une part des informations communes avec le RHS du même séjour, d’autre part des informations de facturation.</w:t>
      </w:r>
    </w:p>
    <w:p w14:paraId="3E89EAFC" w14:textId="77777777" w:rsidR="00231DF5" w:rsidRPr="00FE4B2B" w:rsidRDefault="00231DF5" w:rsidP="00A030A4">
      <w:pPr>
        <w:pStyle w:val="Corpsdetexte"/>
      </w:pPr>
    </w:p>
    <w:p w14:paraId="4C088EFA" w14:textId="77777777" w:rsidR="00231DF5" w:rsidRPr="00FE4B2B" w:rsidRDefault="00231DF5" w:rsidP="00A030A4">
      <w:pPr>
        <w:pStyle w:val="Corpsdetexte"/>
      </w:pPr>
      <w:r w:rsidRPr="00FE4B2B">
        <w:t>Les éléments communs au RSF et au RHS (numéros FINESS, sexe, date de naissance, dates d’entrée et de sortie) respectent les définitions données dans le chapitre </w:t>
      </w:r>
      <w:bookmarkStart w:id="322" w:name="_Hlt246747203"/>
      <w:r w:rsidR="00105B8D" w:rsidRPr="00FE4B2B">
        <w:fldChar w:fldCharType="begin"/>
      </w:r>
      <w:r w:rsidRPr="00FE4B2B">
        <w:instrText xml:space="preserve"> REF _Ref246585402 \r \h  \* MERGEFORMAT </w:instrText>
      </w:r>
      <w:r w:rsidR="00105B8D" w:rsidRPr="00FE4B2B">
        <w:fldChar w:fldCharType="separate"/>
      </w:r>
      <w:r w:rsidR="00C92A9B">
        <w:t>I</w:t>
      </w:r>
      <w:r w:rsidR="00105B8D" w:rsidRPr="00FE4B2B">
        <w:fldChar w:fldCharType="end"/>
      </w:r>
      <w:bookmarkEnd w:id="322"/>
      <w:r w:rsidRPr="00FE4B2B">
        <w:t>.</w:t>
      </w:r>
    </w:p>
    <w:p w14:paraId="7F61E6F5" w14:textId="77777777" w:rsidR="00231DF5" w:rsidRPr="00FE4B2B" w:rsidRDefault="00231DF5" w:rsidP="00A030A4">
      <w:pPr>
        <w:pStyle w:val="Corpsdetexte"/>
        <w:rPr>
          <w:rFonts w:cs="Times New Roman"/>
        </w:rPr>
      </w:pPr>
    </w:p>
    <w:p w14:paraId="69E6328C" w14:textId="14E4F15B" w:rsidR="00F5040D" w:rsidRPr="00FE4B2B" w:rsidRDefault="005471C0" w:rsidP="005471C0">
      <w:pPr>
        <w:pStyle w:val="Corpsdetexte"/>
      </w:pPr>
      <w:r w:rsidRPr="00FE4B2B">
        <w:t xml:space="preserve">Le </w:t>
      </w:r>
      <w:r w:rsidRPr="00FE4B2B">
        <w:rPr>
          <w:i/>
        </w:rPr>
        <w:t>NIR individu</w:t>
      </w:r>
      <w:r w:rsidRPr="00FE4B2B">
        <w:t xml:space="preserve"> des ayants droit n’est pas toujours renseigné dans les cartes Vitale mais celui des ouvreurs de droits l’est systématiquement. En 2017, deux versions de la puce de la carte Vitale sont en circulation, la version 1bis, utilisée notamment par le régime général, qui ne contient pas le </w:t>
      </w:r>
      <w:r w:rsidRPr="00FE4B2B">
        <w:rPr>
          <w:i/>
        </w:rPr>
        <w:t>NIR individu</w:t>
      </w:r>
      <w:r w:rsidRPr="00FE4B2B">
        <w:t xml:space="preserve"> des ayants droit, et la version 1ter, utilisée par d’autres régimes, qui contient le </w:t>
      </w:r>
      <w:r w:rsidRPr="00FE4B2B">
        <w:rPr>
          <w:i/>
        </w:rPr>
        <w:t>NIR individu</w:t>
      </w:r>
      <w:r w:rsidRPr="00FE4B2B">
        <w:t xml:space="preserve"> de tous les individus inscrits sur la carte, qu’ils soient ouvreurs de droit ou ayants droit. Le RSF devra contenir cette information.</w:t>
      </w:r>
    </w:p>
    <w:p w14:paraId="3F2E1447" w14:textId="77777777" w:rsidR="00F5040D" w:rsidRPr="00FE4B2B" w:rsidRDefault="00F5040D" w:rsidP="00A030A4">
      <w:pPr>
        <w:pStyle w:val="Corpsdetexte"/>
        <w:rPr>
          <w:rFonts w:cs="Times New Roman"/>
        </w:rPr>
      </w:pPr>
    </w:p>
    <w:p w14:paraId="65CCC574" w14:textId="77777777" w:rsidR="00231DF5" w:rsidRPr="00FE4B2B" w:rsidRDefault="00231DF5" w:rsidP="00A030A4">
      <w:pPr>
        <w:pStyle w:val="Corpsdetexte"/>
      </w:pPr>
      <w:r w:rsidRPr="00FE4B2B">
        <w:t>Les informations de facturation reproduisent le contenu du bordereau transmis par les établissements aux organismes d'assurance maladie.</w:t>
      </w:r>
    </w:p>
    <w:p w14:paraId="7BBFCEED" w14:textId="77777777" w:rsidR="00231DF5" w:rsidRPr="00FE4B2B" w:rsidRDefault="00231DF5" w:rsidP="00A030A4">
      <w:pPr>
        <w:pStyle w:val="Corpsdetexte"/>
      </w:pPr>
    </w:p>
    <w:p w14:paraId="0872477F" w14:textId="77777777" w:rsidR="00231DF5" w:rsidRPr="00FE4B2B" w:rsidRDefault="00231DF5" w:rsidP="00A030A4">
      <w:pPr>
        <w:pStyle w:val="Corpsdetexte"/>
      </w:pPr>
      <w:r w:rsidRPr="00FE4B2B">
        <w:t xml:space="preserve">Le contenu et le format des enregistrements du RSF sont conformes au cahier des charges de la </w:t>
      </w:r>
      <w:hyperlink r:id="rId47" w:history="1">
        <w:r w:rsidRPr="00FE4B2B">
          <w:rPr>
            <w:rStyle w:val="Lienhypertexte"/>
          </w:rPr>
          <w:t>norme B2</w:t>
        </w:r>
      </w:hyperlink>
      <w:r w:rsidR="00105B8D" w:rsidRPr="00FE4B2B">
        <w:fldChar w:fldCharType="begin"/>
      </w:r>
      <w:r w:rsidRPr="00FE4B2B">
        <w:rPr>
          <w:rFonts w:cs="Times New Roman"/>
        </w:rPr>
        <w:instrText>xe "</w:instrText>
      </w:r>
      <w:r w:rsidRPr="00FE4B2B">
        <w:instrText>Norme B2</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B2, norme</w:instrText>
      </w:r>
      <w:r w:rsidRPr="00FE4B2B">
        <w:rPr>
          <w:rFonts w:cs="Times New Roman"/>
        </w:rPr>
        <w:instrText>"</w:instrText>
      </w:r>
      <w:r w:rsidR="00105B8D" w:rsidRPr="00FE4B2B">
        <w:fldChar w:fldCharType="end"/>
      </w:r>
      <w:r w:rsidRPr="00FE4B2B">
        <w:t xml:space="preserve"> publié par l’Assurance maladie.</w:t>
      </w:r>
    </w:p>
    <w:p w14:paraId="232D8E1B" w14:textId="77777777" w:rsidR="00231DF5" w:rsidRPr="00FE4B2B" w:rsidRDefault="00231DF5" w:rsidP="00A030A4">
      <w:pPr>
        <w:pStyle w:val="Corpsdetexte"/>
        <w:rPr>
          <w:rFonts w:cs="Times New Roman"/>
        </w:rPr>
      </w:pPr>
    </w:p>
    <w:p w14:paraId="25B179C7" w14:textId="77777777" w:rsidR="00231DF5" w:rsidRPr="00FE4B2B" w:rsidRDefault="00231DF5" w:rsidP="00A030A4">
      <w:pPr>
        <w:pStyle w:val="Corpsdetexte"/>
      </w:pPr>
      <w:r w:rsidRPr="00FE4B2B">
        <w:t xml:space="preserve">Le RSF anonymisé est le </w:t>
      </w:r>
      <w:r w:rsidRPr="00FE4B2B">
        <w:rPr>
          <w:b/>
          <w:bCs/>
        </w:rPr>
        <w:t xml:space="preserve">résumé standardisé de facturation anonyme </w:t>
      </w:r>
      <w:r w:rsidRPr="00FE4B2B">
        <w:t>(RSFA). La production du RSFA</w:t>
      </w:r>
      <w:r w:rsidR="00105B8D" w:rsidRPr="00FE4B2B">
        <w:fldChar w:fldCharType="begin"/>
      </w:r>
      <w:r w:rsidRPr="00FE4B2B">
        <w:rPr>
          <w:rFonts w:cs="Times New Roman"/>
        </w:rPr>
        <w:instrText>xe "</w:instrText>
      </w:r>
      <w:r w:rsidRPr="00FE4B2B">
        <w:instrText>Résumé standardisé de facturation anonyme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RSFA</w:instrText>
      </w:r>
      <w:r w:rsidRPr="00FE4B2B">
        <w:rPr>
          <w:rFonts w:cs="Times New Roman"/>
        </w:rPr>
        <w:instrText>" \t "</w:instrText>
      </w:r>
      <w:r w:rsidRPr="00FE4B2B">
        <w:rPr>
          <w:i/>
          <w:iCs/>
        </w:rPr>
        <w:instrText>Voir</w:instrText>
      </w:r>
      <w:r w:rsidRPr="00FE4B2B">
        <w:instrText xml:space="preserve"> Résumé standardisé de facturation anonyme</w:instrText>
      </w:r>
      <w:r w:rsidRPr="00FE4B2B">
        <w:rPr>
          <w:rFonts w:cs="Times New Roman"/>
        </w:rPr>
        <w:instrText>"</w:instrText>
      </w:r>
      <w:r w:rsidR="00105B8D" w:rsidRPr="00FE4B2B">
        <w:fldChar w:fldCharType="end"/>
      </w:r>
      <w:r w:rsidRPr="00FE4B2B">
        <w:t xml:space="preserve"> est effectuée sous le contrôle du médecin responsable de l’information médicale. Elle est réalisée par le même logiciel —</w:t>
      </w:r>
      <w:r w:rsidRPr="00FE4B2B">
        <w:rPr>
          <w:rFonts w:cs="Times New Roman"/>
        </w:rPr>
        <w:t> </w:t>
      </w:r>
      <w:r w:rsidRPr="00FE4B2B">
        <w:t>AGRAF-SSR</w:t>
      </w:r>
      <w:r w:rsidR="00105B8D" w:rsidRPr="00FE4B2B">
        <w:fldChar w:fldCharType="begin"/>
      </w:r>
      <w:r w:rsidRPr="00FE4B2B">
        <w:rPr>
          <w:rFonts w:cs="Times New Roman"/>
        </w:rPr>
        <w:instrText>xe "</w:instrText>
      </w:r>
      <w:r w:rsidRPr="00FE4B2B">
        <w:instrText>AGRAF-SSR</w:instrText>
      </w:r>
      <w:r w:rsidRPr="00FE4B2B">
        <w:rPr>
          <w:rFonts w:cs="Times New Roman"/>
        </w:rPr>
        <w:instrText>"</w:instrText>
      </w:r>
      <w:r w:rsidR="00105B8D" w:rsidRPr="00FE4B2B">
        <w:fldChar w:fldCharType="end"/>
      </w:r>
      <w:r w:rsidRPr="00FE4B2B">
        <w:rPr>
          <w:rFonts w:cs="Times New Roman"/>
        </w:rPr>
        <w:t> </w:t>
      </w:r>
      <w:r w:rsidRPr="00FE4B2B">
        <w:t>— qui est à l’origine du résumé hebdomadaire anonyme. Le RSFA est transmis à l’agence régionale de santé (voir le point </w:t>
      </w:r>
      <w:r w:rsidR="00105B8D" w:rsidRPr="00FE4B2B">
        <w:fldChar w:fldCharType="begin"/>
      </w:r>
      <w:r w:rsidRPr="00FE4B2B">
        <w:instrText xml:space="preserve"> REF _Ref349920164 \r \h </w:instrText>
      </w:r>
      <w:r w:rsidR="00AA0C74" w:rsidRPr="00FE4B2B">
        <w:instrText xml:space="preserve"> \* MERGEFORMAT </w:instrText>
      </w:r>
      <w:r w:rsidR="00105B8D" w:rsidRPr="00FE4B2B">
        <w:fldChar w:fldCharType="separate"/>
      </w:r>
      <w:r w:rsidR="00C92A9B">
        <w:t>1</w:t>
      </w:r>
      <w:r w:rsidR="00105B8D" w:rsidRPr="00FE4B2B">
        <w:fldChar w:fldCharType="end"/>
      </w:r>
      <w:r w:rsidRPr="00FE4B2B">
        <w:t xml:space="preserve"> du chapitre III). Seuls les enregistrements contenant des informations sont à transmettre.</w:t>
      </w:r>
    </w:p>
    <w:p w14:paraId="24998436" w14:textId="77777777" w:rsidR="00231DF5" w:rsidRPr="00FE4B2B" w:rsidRDefault="00231DF5" w:rsidP="00A030A4">
      <w:pPr>
        <w:pStyle w:val="Corpsdetexte"/>
      </w:pPr>
    </w:p>
    <w:p w14:paraId="3071D8F2" w14:textId="77777777" w:rsidR="00231DF5" w:rsidRPr="00FE4B2B" w:rsidRDefault="00231DF5" w:rsidP="00A030A4">
      <w:pPr>
        <w:pStyle w:val="Corpsdetexte"/>
      </w:pPr>
      <w:r w:rsidRPr="00FE4B2B">
        <w:t>Les informations suivantes ne figurent plus dans le résumé standardisé de facturation anonyme :</w:t>
      </w:r>
    </w:p>
    <w:p w14:paraId="1A9C80C7" w14:textId="77777777" w:rsidR="00231DF5" w:rsidRPr="00FE4B2B" w:rsidRDefault="00231DF5" w:rsidP="00761EF4">
      <w:pPr>
        <w:pStyle w:val="Listepuces"/>
        <w:numPr>
          <w:ilvl w:val="0"/>
          <w:numId w:val="1"/>
        </w:numPr>
        <w:tabs>
          <w:tab w:val="clear" w:pos="3621"/>
        </w:tabs>
        <w:ind w:left="697" w:hanging="357"/>
      </w:pPr>
      <w:r w:rsidRPr="00FE4B2B">
        <w:t>le numéro de séjour ;</w:t>
      </w:r>
    </w:p>
    <w:p w14:paraId="01050300" w14:textId="77777777" w:rsidR="00231DF5" w:rsidRPr="00FE4B2B" w:rsidRDefault="00231DF5" w:rsidP="00761EF4">
      <w:pPr>
        <w:pStyle w:val="Listepuces"/>
        <w:numPr>
          <w:ilvl w:val="0"/>
          <w:numId w:val="1"/>
        </w:numPr>
        <w:tabs>
          <w:tab w:val="clear" w:pos="3621"/>
        </w:tabs>
        <w:ind w:left="697" w:hanging="357"/>
      </w:pPr>
      <w:r w:rsidRPr="00FE4B2B">
        <w:t>le numéro d’assuré social (</w:t>
      </w:r>
      <w:r w:rsidRPr="00FE4B2B">
        <w:rPr>
          <w:i/>
          <w:iCs/>
        </w:rPr>
        <w:t>Numéro de matricule</w:t>
      </w:r>
      <w:r w:rsidRPr="00FE4B2B">
        <w:t xml:space="preserve"> dans les formats de recueil) ;</w:t>
      </w:r>
    </w:p>
    <w:p w14:paraId="3850CD06" w14:textId="77777777" w:rsidR="00231DF5" w:rsidRPr="00FE4B2B" w:rsidRDefault="00231DF5" w:rsidP="00761EF4">
      <w:pPr>
        <w:pStyle w:val="Listepuces"/>
        <w:numPr>
          <w:ilvl w:val="0"/>
          <w:numId w:val="1"/>
        </w:numPr>
        <w:tabs>
          <w:tab w:val="clear" w:pos="3621"/>
        </w:tabs>
        <w:ind w:left="697" w:hanging="357"/>
      </w:pPr>
      <w:r w:rsidRPr="00FE4B2B">
        <w:t>le rang de bénéficiaire ;</w:t>
      </w:r>
    </w:p>
    <w:p w14:paraId="0ED63799" w14:textId="77777777" w:rsidR="00231DF5" w:rsidRPr="00FE4B2B" w:rsidRDefault="00231DF5" w:rsidP="00761EF4">
      <w:pPr>
        <w:pStyle w:val="Listepuces"/>
        <w:numPr>
          <w:ilvl w:val="0"/>
          <w:numId w:val="1"/>
        </w:numPr>
        <w:tabs>
          <w:tab w:val="clear" w:pos="3621"/>
        </w:tabs>
        <w:ind w:left="697" w:hanging="357"/>
      </w:pPr>
      <w:r w:rsidRPr="00FE4B2B">
        <w:t>le numéro de facture ;</w:t>
      </w:r>
    </w:p>
    <w:p w14:paraId="4B1FB469" w14:textId="77777777" w:rsidR="00231DF5" w:rsidRPr="00FE4B2B" w:rsidRDefault="00231DF5" w:rsidP="00761EF4">
      <w:pPr>
        <w:pStyle w:val="Listepuces"/>
        <w:numPr>
          <w:ilvl w:val="0"/>
          <w:numId w:val="1"/>
        </w:numPr>
        <w:tabs>
          <w:tab w:val="clear" w:pos="3621"/>
        </w:tabs>
        <w:ind w:left="697" w:hanging="357"/>
      </w:pPr>
      <w:r w:rsidRPr="00FE4B2B">
        <w:t>la date et le rang de naissance ;</w:t>
      </w:r>
    </w:p>
    <w:p w14:paraId="1A58F318" w14:textId="77777777" w:rsidR="00231DF5" w:rsidRPr="00FE4B2B" w:rsidRDefault="00231DF5" w:rsidP="00761EF4">
      <w:pPr>
        <w:pStyle w:val="Listepuces"/>
        <w:numPr>
          <w:ilvl w:val="0"/>
          <w:numId w:val="1"/>
        </w:numPr>
        <w:tabs>
          <w:tab w:val="clear" w:pos="3621"/>
        </w:tabs>
        <w:ind w:left="697" w:hanging="357"/>
      </w:pPr>
      <w:r w:rsidRPr="00FE4B2B">
        <w:t>les dates d’entrée et de sortie du séjour ;</w:t>
      </w:r>
    </w:p>
    <w:p w14:paraId="6172961D" w14:textId="77777777" w:rsidR="00231DF5" w:rsidRPr="00FE4B2B" w:rsidRDefault="00231DF5" w:rsidP="00761EF4">
      <w:pPr>
        <w:pStyle w:val="Listepuces"/>
        <w:numPr>
          <w:ilvl w:val="0"/>
          <w:numId w:val="1"/>
        </w:numPr>
        <w:tabs>
          <w:tab w:val="clear" w:pos="3621"/>
        </w:tabs>
        <w:ind w:left="697" w:hanging="357"/>
      </w:pPr>
      <w:r w:rsidRPr="00FE4B2B">
        <w:t>la date de l’acte.</w:t>
      </w:r>
    </w:p>
    <w:p w14:paraId="03F5D1CC" w14:textId="77777777" w:rsidR="00231DF5" w:rsidRPr="00FE4B2B" w:rsidRDefault="00231DF5" w:rsidP="00A030A4">
      <w:pPr>
        <w:pStyle w:val="Corpsdetexte"/>
        <w:rPr>
          <w:rFonts w:cs="Times New Roman"/>
        </w:rPr>
      </w:pPr>
    </w:p>
    <w:p w14:paraId="087E2ADF" w14:textId="77777777" w:rsidR="00231DF5" w:rsidRPr="00FE4B2B" w:rsidRDefault="00231DF5" w:rsidP="00A030A4">
      <w:pPr>
        <w:pStyle w:val="Corpsdetexte"/>
      </w:pPr>
      <w:r w:rsidRPr="00FE4B2B">
        <w:t>Les variables suivantes sont ajoutées :</w:t>
      </w:r>
    </w:p>
    <w:p w14:paraId="6B3F637B" w14:textId="28D8A5FA" w:rsidR="00231DF5" w:rsidRPr="00FE4B2B" w:rsidRDefault="00231DF5" w:rsidP="00761EF4">
      <w:pPr>
        <w:pStyle w:val="Listepuces"/>
        <w:numPr>
          <w:ilvl w:val="0"/>
          <w:numId w:val="1"/>
        </w:numPr>
        <w:tabs>
          <w:tab w:val="clear" w:pos="3621"/>
        </w:tabs>
        <w:ind w:left="697" w:hanging="357"/>
      </w:pPr>
      <w:r w:rsidRPr="00FE4B2B">
        <w:t>le numéro séquentiel de RSFA (identique à celui du R</w:t>
      </w:r>
      <w:r w:rsidR="007C09B0" w:rsidRPr="00FE4B2B">
        <w:t>H</w:t>
      </w:r>
      <w:r w:rsidRPr="00FE4B2B">
        <w:t>A) ;</w:t>
      </w:r>
    </w:p>
    <w:p w14:paraId="79D867E8" w14:textId="77777777" w:rsidR="00231DF5" w:rsidRPr="00FE4B2B" w:rsidRDefault="00231DF5" w:rsidP="00761EF4">
      <w:pPr>
        <w:pStyle w:val="Listepuces"/>
        <w:numPr>
          <w:ilvl w:val="0"/>
          <w:numId w:val="1"/>
        </w:numPr>
        <w:tabs>
          <w:tab w:val="clear" w:pos="3621"/>
        </w:tabs>
        <w:ind w:left="697" w:hanging="357"/>
      </w:pPr>
      <w:r w:rsidRPr="00FE4B2B">
        <w:t>le numéro de facture séquentiel ;</w:t>
      </w:r>
    </w:p>
    <w:p w14:paraId="7E1723CB" w14:textId="77777777" w:rsidR="00231DF5" w:rsidRPr="00FE4B2B" w:rsidRDefault="00231DF5" w:rsidP="00761EF4">
      <w:pPr>
        <w:pStyle w:val="Listepuces"/>
        <w:numPr>
          <w:ilvl w:val="0"/>
          <w:numId w:val="1"/>
        </w:numPr>
        <w:tabs>
          <w:tab w:val="clear" w:pos="3621"/>
        </w:tabs>
        <w:ind w:left="697" w:hanging="357"/>
      </w:pPr>
      <w:r w:rsidRPr="00FE4B2B">
        <w:t>les mois et année de la date d’entrée et de sortie du séjour ;</w:t>
      </w:r>
    </w:p>
    <w:p w14:paraId="58C50DF8" w14:textId="77777777" w:rsidR="00231DF5" w:rsidRPr="00FE4B2B" w:rsidRDefault="00231DF5" w:rsidP="00761EF4">
      <w:pPr>
        <w:pStyle w:val="Listepuces"/>
        <w:numPr>
          <w:ilvl w:val="0"/>
          <w:numId w:val="1"/>
        </w:numPr>
        <w:tabs>
          <w:tab w:val="clear" w:pos="3621"/>
        </w:tabs>
        <w:ind w:left="697" w:hanging="357"/>
      </w:pPr>
      <w:r w:rsidRPr="00FE4B2B">
        <w:t>la durée du séjour ;</w:t>
      </w:r>
    </w:p>
    <w:p w14:paraId="1AB5BA3D" w14:textId="77777777" w:rsidR="00231DF5" w:rsidRPr="00FE4B2B" w:rsidRDefault="00231DF5" w:rsidP="00761EF4">
      <w:pPr>
        <w:pStyle w:val="Listepuces"/>
        <w:numPr>
          <w:ilvl w:val="0"/>
          <w:numId w:val="1"/>
        </w:numPr>
        <w:tabs>
          <w:tab w:val="clear" w:pos="3621"/>
        </w:tabs>
        <w:ind w:left="697" w:hanging="357"/>
      </w:pPr>
      <w:r w:rsidRPr="00FE4B2B">
        <w:t>le délai en jours entre la date de début de séjour et la date de réalisation de l’acte.</w:t>
      </w:r>
    </w:p>
    <w:p w14:paraId="48B67327" w14:textId="77777777" w:rsidR="00231DF5" w:rsidRPr="00FE4B2B" w:rsidRDefault="00231DF5" w:rsidP="00A030A4">
      <w:pPr>
        <w:pStyle w:val="Corpsdetexte"/>
        <w:rPr>
          <w:rFonts w:cs="Times New Roman"/>
        </w:rPr>
      </w:pPr>
    </w:p>
    <w:p w14:paraId="1A6C7377" w14:textId="77777777" w:rsidR="00231DF5" w:rsidRPr="00FE4B2B" w:rsidRDefault="00231DF5" w:rsidP="00A030A4">
      <w:pPr>
        <w:pStyle w:val="Corpsdetexte"/>
      </w:pPr>
      <w:r w:rsidRPr="00FE4B2B">
        <w:t>Pour davantage d’informations sur le contenu et le format des enregistrements du RSF et du RSFA se reporter :</w:t>
      </w:r>
    </w:p>
    <w:p w14:paraId="4D965CF8" w14:textId="77777777" w:rsidR="00231DF5" w:rsidRPr="00FE4B2B" w:rsidRDefault="00231DF5" w:rsidP="00761EF4">
      <w:pPr>
        <w:pStyle w:val="Listepuces"/>
        <w:numPr>
          <w:ilvl w:val="0"/>
          <w:numId w:val="1"/>
        </w:numPr>
        <w:tabs>
          <w:tab w:val="clear" w:pos="3621"/>
        </w:tabs>
        <w:ind w:left="697" w:hanging="357"/>
      </w:pPr>
      <w:bookmarkStart w:id="323" w:name="_Hlt309910052"/>
      <w:bookmarkStart w:id="324" w:name="_Hlt309910051"/>
      <w:bookmarkStart w:id="325" w:name="_Hlt309910043"/>
      <w:bookmarkStart w:id="326" w:name="_Hlt309910042"/>
      <w:bookmarkStart w:id="327" w:name="_Hlt310845026"/>
      <w:bookmarkStart w:id="328" w:name="_Hlt310845025"/>
      <w:bookmarkStart w:id="329" w:name="_Hlt309910006"/>
      <w:bookmarkStart w:id="330" w:name="_Hlt309910005"/>
      <w:bookmarkStart w:id="331" w:name="_Hlt309891931"/>
      <w:bookmarkStart w:id="332" w:name="_Hlt309891930"/>
      <w:bookmarkStart w:id="333" w:name="_Hlt309891966"/>
      <w:bookmarkStart w:id="334" w:name="_Hlt309891965"/>
      <w:r w:rsidRPr="00FE4B2B">
        <w:t>au</w:t>
      </w:r>
      <w:bookmarkEnd w:id="323"/>
      <w:bookmarkEnd w:id="324"/>
      <w:bookmarkEnd w:id="325"/>
      <w:bookmarkEnd w:id="326"/>
      <w:bookmarkEnd w:id="327"/>
      <w:bookmarkEnd w:id="328"/>
      <w:bookmarkEnd w:id="329"/>
      <w:bookmarkEnd w:id="330"/>
      <w:bookmarkEnd w:id="331"/>
      <w:bookmarkEnd w:id="332"/>
      <w:bookmarkEnd w:id="333"/>
      <w:bookmarkEnd w:id="334"/>
      <w:r w:rsidRPr="00FE4B2B">
        <w:t xml:space="preserve"> </w:t>
      </w:r>
      <w:hyperlink r:id="rId48" w:history="1">
        <w:r w:rsidRPr="00FE4B2B">
          <w:rPr>
            <w:rStyle w:val="Lienhypertexte"/>
          </w:rPr>
          <w:t>site Internet de l’ATIH</w:t>
        </w:r>
      </w:hyperlink>
      <w:r w:rsidRPr="00FE4B2B">
        <w:t> ;</w:t>
      </w:r>
    </w:p>
    <w:p w14:paraId="1C796D8A" w14:textId="77777777" w:rsidR="00231DF5" w:rsidRPr="00FE4B2B" w:rsidRDefault="00231DF5" w:rsidP="00761EF4">
      <w:pPr>
        <w:pStyle w:val="Listepuces"/>
        <w:numPr>
          <w:ilvl w:val="0"/>
          <w:numId w:val="1"/>
        </w:numPr>
        <w:tabs>
          <w:tab w:val="clear" w:pos="3621"/>
        </w:tabs>
        <w:ind w:left="697" w:hanging="357"/>
        <w:rPr>
          <w:rStyle w:val="Lienhypertexte"/>
          <w:color w:val="auto"/>
          <w:sz w:val="20"/>
          <w:szCs w:val="20"/>
          <w:u w:val="none"/>
        </w:rPr>
      </w:pPr>
      <w:r w:rsidRPr="00FE4B2B">
        <w:t xml:space="preserve">au cahier des charges de la norme B2 accessible sur </w:t>
      </w:r>
      <w:bookmarkStart w:id="335" w:name="_Hlt309891970"/>
      <w:bookmarkStart w:id="336" w:name="_Hlt309891969"/>
      <w:bookmarkEnd w:id="335"/>
      <w:bookmarkEnd w:id="336"/>
      <w:r w:rsidR="00105B8D" w:rsidRPr="00FE4B2B">
        <w:fldChar w:fldCharType="begin"/>
      </w:r>
      <w:r w:rsidRPr="00FE4B2B">
        <w:instrText xml:space="preserve"> HYPERLINK "http://www.ameli.fr/l-assurance-maladie/documentation-technique/norme-b2/index.php" </w:instrText>
      </w:r>
      <w:r w:rsidR="00105B8D" w:rsidRPr="00FE4B2B">
        <w:fldChar w:fldCharType="separate"/>
      </w:r>
      <w:r w:rsidRPr="00FE4B2B">
        <w:rPr>
          <w:rStyle w:val="Lienhypertexte"/>
        </w:rPr>
        <w:t>le site Internet de l’Assurance maladie</w:t>
      </w:r>
      <w:r w:rsidR="00105B8D" w:rsidRPr="00FE4B2B">
        <w:fldChar w:fldCharType="end"/>
      </w:r>
      <w:r w:rsidRPr="00FE4B2B">
        <w:rPr>
          <w:rStyle w:val="Lienhypertexte"/>
        </w:rPr>
        <w:t>.</w:t>
      </w:r>
    </w:p>
    <w:p w14:paraId="796BF9A2" w14:textId="77777777" w:rsidR="00231DF5" w:rsidRPr="00FE4B2B" w:rsidRDefault="00231DF5" w:rsidP="00761EF4">
      <w:pPr>
        <w:pStyle w:val="Titre2"/>
        <w:numPr>
          <w:ilvl w:val="1"/>
          <w:numId w:val="8"/>
        </w:numPr>
        <w:spacing w:before="240" w:after="240"/>
      </w:pPr>
      <w:bookmarkStart w:id="337" w:name="_Toc399776198"/>
      <w:bookmarkStart w:id="338" w:name="_Toc399776452"/>
      <w:bookmarkStart w:id="339" w:name="_Toc399776199"/>
      <w:bookmarkStart w:id="340" w:name="_Toc399776453"/>
      <w:bookmarkStart w:id="341" w:name="_Toc399775892"/>
      <w:bookmarkStart w:id="342" w:name="_Toc531942019"/>
      <w:bookmarkEnd w:id="337"/>
      <w:bookmarkEnd w:id="338"/>
      <w:bookmarkEnd w:id="339"/>
      <w:bookmarkEnd w:id="340"/>
      <w:r w:rsidRPr="00FE4B2B">
        <w:t>LE FICHIER FICHCOMP</w:t>
      </w:r>
      <w:bookmarkEnd w:id="341"/>
      <w:bookmarkEnd w:id="342"/>
    </w:p>
    <w:p w14:paraId="3E54A606" w14:textId="753ACEA3" w:rsidR="00231DF5" w:rsidRPr="00FE4B2B" w:rsidRDefault="00231DF5" w:rsidP="00A030A4">
      <w:pPr>
        <w:pStyle w:val="Corpsdetexte"/>
      </w:pPr>
      <w:r w:rsidRPr="00FE4B2B">
        <w:t>FICHCOMP</w:t>
      </w:r>
      <w:r w:rsidR="00105B8D" w:rsidRPr="00FE4B2B">
        <w:fldChar w:fldCharType="begin"/>
      </w:r>
      <w:r w:rsidRPr="00FE4B2B">
        <w:rPr>
          <w:rFonts w:cs="Times New Roman"/>
        </w:rPr>
        <w:instrText>xe "</w:instrText>
      </w:r>
      <w:r w:rsidRPr="00FE4B2B">
        <w:instrText>FICHCOMP, FICHCOMPA</w:instrText>
      </w:r>
      <w:r w:rsidRPr="00FE4B2B">
        <w:rPr>
          <w:rFonts w:cs="Times New Roman"/>
        </w:rPr>
        <w:instrText>"</w:instrText>
      </w:r>
      <w:r w:rsidR="00105B8D" w:rsidRPr="00FE4B2B">
        <w:fldChar w:fldCharType="end"/>
      </w:r>
      <w:r w:rsidRPr="00FE4B2B">
        <w:t xml:space="preserve"> (pour</w:t>
      </w:r>
      <w:r w:rsidR="00350C8D" w:rsidRPr="00FE4B2B">
        <w:t xml:space="preserve"> « fichiers complémentaires »)</w:t>
      </w:r>
      <w:r w:rsidRPr="00FE4B2B">
        <w:t xml:space="preserve"> est destiné à recueillir des informations sur la consommation de certaines molécules onéreuses</w:t>
      </w:r>
      <w:r w:rsidR="00C351EE" w:rsidRPr="00FE4B2B">
        <w:rPr>
          <w:rStyle w:val="Appelnotedebasdep"/>
        </w:rPr>
        <w:footnoteReference w:id="29"/>
      </w:r>
      <w:r w:rsidRPr="00FE4B2B">
        <w:t xml:space="preserve">. Il enregistre, s’il y a lieu, les </w:t>
      </w:r>
      <w:hyperlink r:id="rId49" w:history="1">
        <w:r w:rsidRPr="00FE4B2B">
          <w:rPr>
            <w:rStyle w:val="Lienhypertexte"/>
          </w:rPr>
          <w:t>spécialités pharmaceutiques</w:t>
        </w:r>
      </w:hyperlink>
      <w:r w:rsidRPr="00FE4B2B">
        <w:t xml:space="preserve"> mentionnées à l’article </w:t>
      </w:r>
      <w:hyperlink r:id="rId50" w:history="1">
        <w:r w:rsidRPr="00FE4B2B">
          <w:rPr>
            <w:rStyle w:val="Lienhypertexte"/>
          </w:rPr>
          <w:t>L.162-22-7</w:t>
        </w:r>
      </w:hyperlink>
      <w:r w:rsidRPr="00FE4B2B">
        <w:t xml:space="preserve"> du code de la sécurité sociale et les médicaments disposant d’une autorisation temporaire d’utilisation</w:t>
      </w:r>
      <w:r w:rsidR="00105B8D" w:rsidRPr="00FE4B2B">
        <w:fldChar w:fldCharType="begin"/>
      </w:r>
      <w:r w:rsidRPr="00FE4B2B">
        <w:rPr>
          <w:rFonts w:cs="Times New Roman"/>
        </w:rPr>
        <w:instrText>xe "</w:instrText>
      </w:r>
      <w:r w:rsidRPr="00FE4B2B">
        <w:instrText>Médicament:autorisation temporaire d'utilisation (ATU)</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ATU</w:instrText>
      </w:r>
      <w:r w:rsidRPr="00FE4B2B">
        <w:rPr>
          <w:rFonts w:cs="Times New Roman"/>
        </w:rPr>
        <w:instrText>" \t "</w:instrText>
      </w:r>
      <w:r w:rsidRPr="00FE4B2B">
        <w:instrText>Voir Médicament, autorisation temporaire d'utilisation</w:instrText>
      </w:r>
      <w:r w:rsidRPr="00FE4B2B">
        <w:rPr>
          <w:rFonts w:cs="Times New Roman"/>
        </w:rPr>
        <w:instrText>"</w:instrText>
      </w:r>
      <w:r w:rsidR="00105B8D" w:rsidRPr="00FE4B2B">
        <w:fldChar w:fldCharType="end"/>
      </w:r>
      <w:r w:rsidRPr="00FE4B2B">
        <w:t xml:space="preserve"> (ATU). </w:t>
      </w:r>
      <w:r w:rsidR="00350C8D" w:rsidRPr="00FE4B2B">
        <w:t xml:space="preserve">Depuis </w:t>
      </w:r>
      <w:r w:rsidRPr="00FE4B2B">
        <w:t xml:space="preserve">2014, </w:t>
      </w:r>
      <w:r w:rsidR="00350C8D" w:rsidRPr="00FE4B2B">
        <w:t>a été</w:t>
      </w:r>
      <w:r w:rsidRPr="00FE4B2B">
        <w:t xml:space="preserve"> ajoutée une liste des spécialités pharmaceutiques spécifiques au secteur SSR </w:t>
      </w:r>
      <w:hyperlink r:id="rId51" w:history="1">
        <w:r w:rsidRPr="00FE4B2B">
          <w:rPr>
            <w:rStyle w:val="Lienhypertexte"/>
          </w:rPr>
          <w:t>publiée sur le site de l’ATIH</w:t>
        </w:r>
      </w:hyperlink>
      <w:r w:rsidRPr="00FE4B2B">
        <w:t>.</w:t>
      </w:r>
    </w:p>
    <w:p w14:paraId="50721CDB" w14:textId="77777777" w:rsidR="00231DF5" w:rsidRPr="00FE4B2B" w:rsidRDefault="00231DF5" w:rsidP="00A030A4">
      <w:pPr>
        <w:pStyle w:val="Corpsdetexte"/>
      </w:pPr>
    </w:p>
    <w:p w14:paraId="44C9CDE2" w14:textId="77777777" w:rsidR="00231DF5" w:rsidRPr="00FE4B2B" w:rsidRDefault="00231DF5" w:rsidP="00A030A4">
      <w:pPr>
        <w:pStyle w:val="Corpsdetexte"/>
      </w:pPr>
      <w:r w:rsidRPr="00FE4B2B">
        <w:t>Il contient les données relatives aux mêmes semaines que celles des RHS correspondants (c’est-à-dire</w:t>
      </w:r>
      <w:r w:rsidRPr="00FE4B2B">
        <w:rPr>
          <w:i/>
          <w:iCs/>
        </w:rPr>
        <w:t xml:space="preserve"> </w:t>
      </w:r>
      <w:r w:rsidRPr="00FE4B2B">
        <w:t>les RHS relatifs aux mêmes semaines), auxquels FICHCOMP est relié par le numéro administratif de séjour, information commune aux deux recueils.</w:t>
      </w:r>
    </w:p>
    <w:p w14:paraId="0CEC2628" w14:textId="77777777" w:rsidR="00231DF5" w:rsidRPr="00FE4B2B" w:rsidRDefault="00231DF5" w:rsidP="00A030A4">
      <w:pPr>
        <w:pStyle w:val="Corpsdetexte"/>
      </w:pPr>
    </w:p>
    <w:p w14:paraId="5A8071D8" w14:textId="77777777" w:rsidR="00231DF5" w:rsidRPr="00FE4B2B" w:rsidRDefault="00231DF5" w:rsidP="00050D91">
      <w:pPr>
        <w:pStyle w:val="Corpsdetexte"/>
        <w:rPr>
          <w:b/>
        </w:rPr>
      </w:pPr>
      <w:r w:rsidRPr="00FE4B2B">
        <w:t xml:space="preserve">L’anonymisation de FICHCOMP est à l’origine de FICHCOMPA. La production du fichier FICHCOMPA est effectuée sous le contrôle du médecin responsable de l’information médicale. Elle est réalisée par le même logiciel — AGRAF-SSR — qui est à l’origine du résumé hebdomadaire anonyme (se reporter au point </w:t>
      </w:r>
      <w:r w:rsidR="00530891" w:rsidRPr="00FE4B2B">
        <w:fldChar w:fldCharType="begin"/>
      </w:r>
      <w:r w:rsidR="00530891" w:rsidRPr="00FE4B2B">
        <w:instrText xml:space="preserve"> REF _Ref246418662 \r \h  \* MERGEFORMAT </w:instrText>
      </w:r>
      <w:r w:rsidR="00530891" w:rsidRPr="00FE4B2B">
        <w:fldChar w:fldCharType="separate"/>
      </w:r>
      <w:r w:rsidR="00C92A9B">
        <w:t>2.2</w:t>
      </w:r>
      <w:r w:rsidR="00530891" w:rsidRPr="00FE4B2B">
        <w:fldChar w:fldCharType="end"/>
      </w:r>
      <w:r w:rsidRPr="00FE4B2B">
        <w:t xml:space="preserve"> du chapitre I).</w:t>
      </w:r>
    </w:p>
    <w:p w14:paraId="0C9C56D8" w14:textId="77777777" w:rsidR="00231DF5" w:rsidRPr="00FE4B2B" w:rsidRDefault="00231DF5" w:rsidP="00A030A4">
      <w:pPr>
        <w:pStyle w:val="Corpsdetexte"/>
      </w:pPr>
    </w:p>
    <w:p w14:paraId="64BC5B1B" w14:textId="77777777" w:rsidR="00231DF5" w:rsidRPr="00FE4B2B" w:rsidRDefault="00231DF5" w:rsidP="00A030A4">
      <w:pPr>
        <w:pStyle w:val="Corpsdetexte"/>
      </w:pPr>
      <w:r w:rsidRPr="00FE4B2B">
        <w:t>Les contenus et formats des fichiers FICHCOMP et FICHCOMPA sont disponibles sur le site Internet de l’ATIH.</w:t>
      </w:r>
    </w:p>
    <w:p w14:paraId="29001551" w14:textId="77777777" w:rsidR="00231DF5" w:rsidRPr="00FE4B2B" w:rsidRDefault="00231DF5" w:rsidP="00A030A4">
      <w:pPr>
        <w:pStyle w:val="Corpsdetexte"/>
      </w:pPr>
    </w:p>
    <w:p w14:paraId="033E9D98" w14:textId="77777777" w:rsidR="00A84087" w:rsidRPr="00FE4B2B" w:rsidRDefault="00231DF5" w:rsidP="00A84087">
      <w:pPr>
        <w:pStyle w:val="Corpsdetexte"/>
        <w:rPr>
          <w:rFonts w:cs="Times New Roman"/>
        </w:rPr>
      </w:pPr>
      <w:r w:rsidRPr="00FE4B2B">
        <w:t>Le fichier FICHCOMPA est transmis à l’agence régionale de santé (voir le point 1 du chapitre III).</w:t>
      </w:r>
      <w:r w:rsidR="00A84087" w:rsidRPr="00FE4B2B">
        <w:t xml:space="preserve"> </w:t>
      </w:r>
    </w:p>
    <w:p w14:paraId="25194B41" w14:textId="77777777" w:rsidR="00231DF5" w:rsidRPr="00FE4B2B" w:rsidRDefault="00231DF5" w:rsidP="00A030A4">
      <w:pPr>
        <w:rPr>
          <w:rFonts w:cs="Times New Roman"/>
        </w:rPr>
      </w:pPr>
    </w:p>
    <w:p w14:paraId="5668B81B" w14:textId="1A643586" w:rsidR="00231DF5" w:rsidRPr="00FE4B2B" w:rsidRDefault="00231DF5" w:rsidP="00FE1F58">
      <w:pPr>
        <w:pStyle w:val="Titre1"/>
        <w:numPr>
          <w:ilvl w:val="0"/>
          <w:numId w:val="9"/>
        </w:numPr>
        <w:ind w:left="340" w:hanging="340"/>
        <w:jc w:val="both"/>
        <w:rPr>
          <w:caps w:val="0"/>
        </w:rPr>
      </w:pPr>
      <w:bookmarkStart w:id="343" w:name="_Toc531942020"/>
      <w:bookmarkStart w:id="344" w:name="_Toc399775893"/>
      <w:r w:rsidRPr="00FE4B2B">
        <w:rPr>
          <w:caps w:val="0"/>
        </w:rPr>
        <w:t>ÉTABLISSEMENTS</w:t>
      </w:r>
      <w:r w:rsidR="00AF20F3" w:rsidRPr="00FE4B2B">
        <w:rPr>
          <w:caps w:val="0"/>
        </w:rPr>
        <w:t xml:space="preserve"> </w:t>
      </w:r>
      <w:r w:rsidR="00AF20F3" w:rsidRPr="00FE4B2B">
        <w:t>publics et privés mentionnés aux a, b et c de l’article L. 162-22-6 du CSS</w:t>
      </w:r>
      <w:bookmarkEnd w:id="343"/>
      <w:r w:rsidRPr="00FE4B2B">
        <w:rPr>
          <w:caps w:val="0"/>
        </w:rPr>
        <w:t xml:space="preserve"> </w:t>
      </w:r>
      <w:bookmarkEnd w:id="344"/>
    </w:p>
    <w:p w14:paraId="0A6BC631" w14:textId="11661705" w:rsidR="00231DF5" w:rsidRPr="00FE4B2B" w:rsidRDefault="00231DF5" w:rsidP="00AF20F3">
      <w:pPr>
        <w:rPr>
          <w:rFonts w:cs="Times New Roman"/>
        </w:rPr>
      </w:pPr>
      <w:r w:rsidRPr="00FE4B2B">
        <w:t xml:space="preserve">À la date d’application du présent guide, les établissements de santé publics et privés </w:t>
      </w:r>
      <w:r w:rsidR="00AF20F3" w:rsidRPr="00FE4B2B">
        <w:t xml:space="preserve">mentionnés aux </w:t>
      </w:r>
      <w:r w:rsidR="00AF20F3" w:rsidRPr="00FE4B2B">
        <w:rPr>
          <w:i/>
        </w:rPr>
        <w:t>a, b</w:t>
      </w:r>
      <w:r w:rsidR="00AF20F3" w:rsidRPr="00FE4B2B">
        <w:t xml:space="preserve"> et </w:t>
      </w:r>
      <w:r w:rsidR="00AF20F3" w:rsidRPr="00FE4B2B">
        <w:rPr>
          <w:i/>
        </w:rPr>
        <w:t>c</w:t>
      </w:r>
      <w:r w:rsidR="00AF20F3" w:rsidRPr="00FE4B2B">
        <w:t xml:space="preserve"> de l’article L. 162-22-6 du CSS</w:t>
      </w:r>
      <w:r w:rsidR="00AF20F3" w:rsidRPr="00FE4B2B">
        <w:rPr>
          <w:caps/>
        </w:rPr>
        <w:t xml:space="preserve"> </w:t>
      </w:r>
      <w:r w:rsidRPr="00FE4B2B">
        <w:t>ne sont pas soumis à la production de RSF. Ils produisent des recueils nommés VID-HOSP, FICHCOMP et résumé standardisé de facturation des actes et consultations externes (RSF-ACE).</w:t>
      </w:r>
    </w:p>
    <w:p w14:paraId="639F0C3B" w14:textId="77777777" w:rsidR="00231DF5" w:rsidRPr="00FE4B2B" w:rsidRDefault="00231DF5" w:rsidP="00761EF4">
      <w:pPr>
        <w:pStyle w:val="Titre2"/>
        <w:numPr>
          <w:ilvl w:val="1"/>
          <w:numId w:val="8"/>
        </w:numPr>
        <w:spacing w:before="240" w:after="240"/>
      </w:pPr>
      <w:bookmarkStart w:id="345" w:name="_Toc399776203"/>
      <w:bookmarkStart w:id="346" w:name="_Toc399776457"/>
      <w:bookmarkStart w:id="347" w:name="_Toc401516614"/>
      <w:bookmarkStart w:id="348" w:name="_Toc401520357"/>
      <w:bookmarkStart w:id="349" w:name="_Toc401606030"/>
      <w:bookmarkStart w:id="350" w:name="_Toc401616410"/>
      <w:bookmarkStart w:id="351" w:name="_Toc401616514"/>
      <w:bookmarkStart w:id="352" w:name="_Toc401665231"/>
      <w:bookmarkStart w:id="353" w:name="_Toc401672547"/>
      <w:bookmarkStart w:id="354" w:name="_Toc401672651"/>
      <w:bookmarkStart w:id="355" w:name="_Toc401675989"/>
      <w:bookmarkStart w:id="356" w:name="_Toc401693126"/>
      <w:bookmarkStart w:id="357" w:name="_Toc401693376"/>
      <w:bookmarkStart w:id="358" w:name="_Toc401693781"/>
      <w:bookmarkStart w:id="359" w:name="_Ref349639591"/>
      <w:bookmarkStart w:id="360" w:name="_Ref349639834"/>
      <w:bookmarkStart w:id="361" w:name="_Toc399775894"/>
      <w:bookmarkStart w:id="362" w:name="_Toc531942021"/>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FE4B2B">
        <w:t>LE FICHIER VID-HOSP</w:t>
      </w:r>
      <w:bookmarkEnd w:id="359"/>
      <w:bookmarkEnd w:id="360"/>
      <w:bookmarkEnd w:id="361"/>
      <w:bookmarkEnd w:id="362"/>
    </w:p>
    <w:p w14:paraId="67A529BE" w14:textId="77777777" w:rsidR="00231DF5" w:rsidRPr="00FE4B2B" w:rsidRDefault="00231DF5" w:rsidP="00A030A4">
      <w:pPr>
        <w:pStyle w:val="Corpsdetexte"/>
      </w:pPr>
      <w:r w:rsidRPr="00FE4B2B">
        <w:t>VID-HOSP (« VID » pour « variables identifiantes », l’abréviation « HOSP » faisant référence au numéro administratif de séjour) est produit par les services administratifs (bureau des admissions ou des frais de séjour) sous la responsabilité du directeur de l’établissement de santé</w:t>
      </w:r>
      <w:r w:rsidR="00105B8D" w:rsidRPr="00FE4B2B">
        <w:fldChar w:fldCharType="begin"/>
      </w:r>
      <w:r w:rsidRPr="00FE4B2B">
        <w:rPr>
          <w:rFonts w:cs="Times New Roman"/>
        </w:rPr>
        <w:instrText>xe "</w:instrText>
      </w:r>
      <w:r w:rsidRPr="00FE4B2B">
        <w:instrText>VID-HOSP</w:instrText>
      </w:r>
      <w:r w:rsidRPr="00FE4B2B">
        <w:rPr>
          <w:rFonts w:cs="Times New Roman"/>
        </w:rPr>
        <w:instrText>"</w:instrText>
      </w:r>
      <w:r w:rsidR="00105B8D" w:rsidRPr="00FE4B2B">
        <w:fldChar w:fldCharType="end"/>
      </w:r>
      <w:r w:rsidRPr="00FE4B2B">
        <w:t>. Il contient :</w:t>
      </w:r>
    </w:p>
    <w:p w14:paraId="463F56F5" w14:textId="7F625A3E" w:rsidR="00231DF5" w:rsidRPr="00FE4B2B" w:rsidRDefault="00231DF5" w:rsidP="007C09B0">
      <w:pPr>
        <w:pStyle w:val="Listepuces"/>
        <w:numPr>
          <w:ilvl w:val="0"/>
          <w:numId w:val="1"/>
        </w:numPr>
        <w:tabs>
          <w:tab w:val="clear" w:pos="3621"/>
        </w:tabs>
        <w:ind w:left="697" w:hanging="357"/>
        <w:rPr>
          <w:sz w:val="22"/>
        </w:rPr>
      </w:pPr>
      <w:r w:rsidRPr="00FE4B2B">
        <w:rPr>
          <w:sz w:val="22"/>
        </w:rPr>
        <w:t>les informations relatives à la situation du patient vis-à-vis de l’assurance maladie ;</w:t>
      </w:r>
    </w:p>
    <w:p w14:paraId="06F7D54A" w14:textId="77777777" w:rsidR="00231DF5" w:rsidRPr="00FE4B2B" w:rsidRDefault="00231DF5" w:rsidP="00761EF4">
      <w:pPr>
        <w:pStyle w:val="Listepuces"/>
        <w:numPr>
          <w:ilvl w:val="0"/>
          <w:numId w:val="1"/>
        </w:numPr>
        <w:tabs>
          <w:tab w:val="clear" w:pos="3621"/>
        </w:tabs>
        <w:ind w:left="697" w:hanging="357"/>
        <w:rPr>
          <w:sz w:val="22"/>
        </w:rPr>
      </w:pPr>
      <w:r w:rsidRPr="00FE4B2B">
        <w:rPr>
          <w:sz w:val="22"/>
        </w:rPr>
        <w:t xml:space="preserve">les variables identifiantes (« VID ») nécessaires à la génération du numéro de chainage des résumés hebdomadaires anonymes (voir le chapitre </w:t>
      </w:r>
      <w:r w:rsidR="00530891" w:rsidRPr="00FE4B2B">
        <w:rPr>
          <w:sz w:val="22"/>
        </w:rPr>
        <w:fldChar w:fldCharType="begin"/>
      </w:r>
      <w:r w:rsidR="00530891" w:rsidRPr="00FE4B2B">
        <w:rPr>
          <w:sz w:val="22"/>
        </w:rPr>
        <w:instrText xml:space="preserve"> REF _Ref220125951 \r \h  \* MERGEFORMAT </w:instrText>
      </w:r>
      <w:r w:rsidR="00530891" w:rsidRPr="00FE4B2B">
        <w:rPr>
          <w:sz w:val="22"/>
        </w:rPr>
      </w:r>
      <w:r w:rsidR="00530891" w:rsidRPr="00FE4B2B">
        <w:rPr>
          <w:sz w:val="22"/>
        </w:rPr>
        <w:fldChar w:fldCharType="separate"/>
      </w:r>
      <w:r w:rsidR="00C92A9B">
        <w:rPr>
          <w:sz w:val="22"/>
        </w:rPr>
        <w:t>III</w:t>
      </w:r>
      <w:r w:rsidR="00530891" w:rsidRPr="00FE4B2B">
        <w:rPr>
          <w:sz w:val="22"/>
        </w:rPr>
        <w:fldChar w:fldCharType="end"/>
      </w:r>
      <w:r w:rsidRPr="00FE4B2B">
        <w:rPr>
          <w:sz w:val="22"/>
        </w:rPr>
        <w:t>).</w:t>
      </w:r>
    </w:p>
    <w:p w14:paraId="6CBE3B04" w14:textId="77777777" w:rsidR="00231DF5" w:rsidRPr="00FE4B2B" w:rsidRDefault="00231DF5" w:rsidP="00A030A4">
      <w:pPr>
        <w:pStyle w:val="Corpsdetexte"/>
        <w:rPr>
          <w:rFonts w:cs="Times New Roman"/>
        </w:rPr>
      </w:pPr>
    </w:p>
    <w:p w14:paraId="58EAFF10" w14:textId="77777777" w:rsidR="00231DF5" w:rsidRPr="00FE4B2B" w:rsidRDefault="00231DF5" w:rsidP="00A030A4">
      <w:pPr>
        <w:pStyle w:val="Corpsdetexte"/>
        <w:rPr>
          <w:rFonts w:cs="Times New Roman"/>
        </w:rPr>
      </w:pPr>
      <w:r w:rsidRPr="00FE4B2B">
        <w:t>Le lien entre VID-HOSP et les RHS relatifs au même séjour est assuré par le numéro administratif de séjour (« HOSP »).</w:t>
      </w:r>
    </w:p>
    <w:p w14:paraId="4A47F755" w14:textId="77777777" w:rsidR="00231DF5" w:rsidRPr="00FE4B2B" w:rsidRDefault="00231DF5" w:rsidP="00A030A4">
      <w:pPr>
        <w:pStyle w:val="Corpsdetexte"/>
        <w:rPr>
          <w:rFonts w:cs="Times New Roman"/>
        </w:rPr>
      </w:pPr>
    </w:p>
    <w:p w14:paraId="45E84EA5" w14:textId="148DDD48" w:rsidR="00231DF5" w:rsidRPr="00FE4B2B" w:rsidRDefault="00231DF5" w:rsidP="00A030A4">
      <w:pPr>
        <w:pStyle w:val="Corpsdetexte"/>
      </w:pPr>
      <w:r w:rsidRPr="00FE4B2B">
        <w:t>VID-HOSP est l’équivalent de l’enregistrement « A » (</w:t>
      </w:r>
      <w:r w:rsidRPr="00FE4B2B">
        <w:rPr>
          <w:i/>
          <w:iCs/>
        </w:rPr>
        <w:t>Début de facture</w:t>
      </w:r>
      <w:r w:rsidRPr="00FE4B2B">
        <w:t>) du RSF produit par les établissements privés</w:t>
      </w:r>
      <w:r w:rsidR="00F943EE" w:rsidRPr="00FE4B2B">
        <w:t xml:space="preserve"> mentionnés aux </w:t>
      </w:r>
      <w:r w:rsidR="00F943EE" w:rsidRPr="00FE4B2B">
        <w:rPr>
          <w:i/>
        </w:rPr>
        <w:t>d</w:t>
      </w:r>
      <w:r w:rsidR="00F943EE" w:rsidRPr="00FE4B2B">
        <w:t xml:space="preserve"> et </w:t>
      </w:r>
      <w:r w:rsidR="00F943EE" w:rsidRPr="00FE4B2B">
        <w:rPr>
          <w:i/>
        </w:rPr>
        <w:t>e</w:t>
      </w:r>
      <w:r w:rsidR="00F943EE" w:rsidRPr="00FE4B2B">
        <w:t xml:space="preserve"> de l’article L. 162-22-6 du CSS</w:t>
      </w:r>
      <w:r w:rsidRPr="00FE4B2B">
        <w:t xml:space="preserve"> (se reporter </w:t>
      </w:r>
      <w:r w:rsidRPr="00FE4B2B">
        <w:rPr>
          <w:i/>
          <w:iCs/>
        </w:rPr>
        <w:t>supra</w:t>
      </w:r>
      <w:r w:rsidRPr="00FE4B2B">
        <w:t xml:space="preserve"> au point </w:t>
      </w:r>
      <w:r w:rsidR="00105B8D" w:rsidRPr="00FE4B2B">
        <w:fldChar w:fldCharType="begin"/>
      </w:r>
      <w:r w:rsidRPr="00FE4B2B">
        <w:instrText xml:space="preserve"> REF _Ref350789224 \r \h </w:instrText>
      </w:r>
      <w:r w:rsidR="00AA0C74" w:rsidRPr="00FE4B2B">
        <w:instrText xml:space="preserve"> \* MERGEFORMAT </w:instrText>
      </w:r>
      <w:r w:rsidR="00105B8D" w:rsidRPr="00FE4B2B">
        <w:fldChar w:fldCharType="separate"/>
      </w:r>
      <w:r w:rsidR="00C92A9B">
        <w:t>1</w:t>
      </w:r>
      <w:r w:rsidR="00105B8D" w:rsidRPr="00FE4B2B">
        <w:fldChar w:fldCharType="end"/>
      </w:r>
      <w:r w:rsidRPr="00FE4B2B">
        <w:t>). Trois nouvelles variables ont été ajoutées en 2012 :</w:t>
      </w:r>
    </w:p>
    <w:p w14:paraId="7C1DF6D1" w14:textId="022842F3" w:rsidR="00231DF5" w:rsidRPr="00FE4B2B" w:rsidRDefault="00DF7DA1" w:rsidP="00761EF4">
      <w:pPr>
        <w:pStyle w:val="Listepuces"/>
        <w:numPr>
          <w:ilvl w:val="0"/>
          <w:numId w:val="1"/>
        </w:numPr>
        <w:tabs>
          <w:tab w:val="clear" w:pos="3621"/>
        </w:tabs>
        <w:ind w:left="697" w:hanging="357"/>
        <w:rPr>
          <w:sz w:val="22"/>
        </w:rPr>
      </w:pPr>
      <w:r w:rsidRPr="00FE4B2B">
        <w:rPr>
          <w:i/>
          <w:iCs/>
          <w:sz w:val="22"/>
        </w:rPr>
        <w:t>N</w:t>
      </w:r>
      <w:r w:rsidR="00231DF5" w:rsidRPr="00FE4B2B">
        <w:rPr>
          <w:i/>
          <w:iCs/>
          <w:sz w:val="22"/>
        </w:rPr>
        <w:t>uméro du format de VID-HOSP</w:t>
      </w:r>
      <w:r w:rsidR="00231DF5" w:rsidRPr="00FE4B2B">
        <w:rPr>
          <w:sz w:val="22"/>
        </w:rPr>
        <w:t> ;</w:t>
      </w:r>
    </w:p>
    <w:p w14:paraId="249298D4" w14:textId="6C2415A0" w:rsidR="00231DF5" w:rsidRPr="00FE4B2B" w:rsidRDefault="00DF7DA1" w:rsidP="00761EF4">
      <w:pPr>
        <w:pStyle w:val="Listepuces"/>
        <w:numPr>
          <w:ilvl w:val="0"/>
          <w:numId w:val="1"/>
        </w:numPr>
        <w:tabs>
          <w:tab w:val="clear" w:pos="3621"/>
        </w:tabs>
        <w:ind w:left="697" w:hanging="357"/>
        <w:rPr>
          <w:sz w:val="22"/>
        </w:rPr>
      </w:pPr>
      <w:r w:rsidRPr="00FE4B2B">
        <w:rPr>
          <w:i/>
          <w:iCs/>
          <w:sz w:val="22"/>
        </w:rPr>
        <w:t>M</w:t>
      </w:r>
      <w:r w:rsidR="00231DF5" w:rsidRPr="00FE4B2B">
        <w:rPr>
          <w:i/>
          <w:iCs/>
          <w:sz w:val="22"/>
        </w:rPr>
        <w:t>ontant total du séjour remboursable par l’assurance maladie complémentaire</w:t>
      </w:r>
      <w:r w:rsidR="00231DF5" w:rsidRPr="00FE4B2B">
        <w:rPr>
          <w:sz w:val="22"/>
        </w:rPr>
        <w:t> ;</w:t>
      </w:r>
    </w:p>
    <w:p w14:paraId="26FDBBE2" w14:textId="28D91587" w:rsidR="00231DF5" w:rsidRPr="00FE4B2B" w:rsidRDefault="00DF7DA1" w:rsidP="00761EF4">
      <w:pPr>
        <w:pStyle w:val="Listepuces"/>
        <w:numPr>
          <w:ilvl w:val="0"/>
          <w:numId w:val="1"/>
        </w:numPr>
        <w:tabs>
          <w:tab w:val="clear" w:pos="3621"/>
        </w:tabs>
        <w:ind w:left="697" w:hanging="357"/>
        <w:rPr>
          <w:sz w:val="22"/>
        </w:rPr>
      </w:pPr>
      <w:r w:rsidRPr="00FE4B2B">
        <w:rPr>
          <w:i/>
          <w:iCs/>
          <w:sz w:val="22"/>
        </w:rPr>
        <w:t>D</w:t>
      </w:r>
      <w:r w:rsidR="00231DF5" w:rsidRPr="00FE4B2B">
        <w:rPr>
          <w:i/>
          <w:iCs/>
          <w:sz w:val="22"/>
        </w:rPr>
        <w:t>ate de l’hospitalisation</w:t>
      </w:r>
      <w:r w:rsidR="00231DF5" w:rsidRPr="00FE4B2B">
        <w:rPr>
          <w:sz w:val="22"/>
        </w:rPr>
        <w:t>.</w:t>
      </w:r>
      <w:r w:rsidR="00105B8D" w:rsidRPr="00FE4B2B">
        <w:rPr>
          <w:sz w:val="22"/>
        </w:rPr>
        <w:fldChar w:fldCharType="begin"/>
      </w:r>
      <w:r w:rsidR="00231DF5" w:rsidRPr="00FE4B2B">
        <w:rPr>
          <w:sz w:val="22"/>
        </w:rPr>
        <w:instrText>xe "Date:de l'hospitalisation"</w:instrText>
      </w:r>
      <w:r w:rsidR="00105B8D" w:rsidRPr="00FE4B2B">
        <w:rPr>
          <w:sz w:val="22"/>
        </w:rPr>
        <w:fldChar w:fldCharType="end"/>
      </w:r>
    </w:p>
    <w:p w14:paraId="6F1D8FC9" w14:textId="77777777" w:rsidR="00231DF5" w:rsidRPr="00FE4B2B" w:rsidRDefault="00231DF5" w:rsidP="00A030A4">
      <w:pPr>
        <w:pStyle w:val="Exemple"/>
      </w:pPr>
      <w:r w:rsidRPr="00FE4B2B">
        <w:t xml:space="preserve">La </w:t>
      </w:r>
      <w:r w:rsidRPr="00FE4B2B">
        <w:rPr>
          <w:i/>
          <w:iCs/>
        </w:rPr>
        <w:t>date de l’hospitalisation</w:t>
      </w:r>
      <w:r w:rsidRPr="00FE4B2B">
        <w:t xml:space="preserve"> est la date du premier jour de l’hospitalisation en cours, sans interruption</w:t>
      </w:r>
      <w:r w:rsidRPr="00FE4B2B">
        <w:rPr>
          <w:rStyle w:val="Appelnotedebasdep"/>
          <w:sz w:val="22"/>
          <w:szCs w:val="22"/>
        </w:rPr>
        <w:footnoteReference w:id="30"/>
      </w:r>
      <w:r w:rsidRPr="00FE4B2B">
        <w:t>, qu’elle se soit déroulée dans un seul ou plusieurs établissements, dans un seul ou plusieurs champs d’activité.</w:t>
      </w:r>
    </w:p>
    <w:p w14:paraId="5C22052F" w14:textId="77777777" w:rsidR="00231DF5" w:rsidRPr="00FE4B2B" w:rsidRDefault="00231DF5" w:rsidP="00A030A4">
      <w:pPr>
        <w:pStyle w:val="Exemple"/>
      </w:pPr>
      <w:r w:rsidRPr="00FE4B2B">
        <w:t>Exemples :</w:t>
      </w:r>
    </w:p>
    <w:p w14:paraId="202DBCF5" w14:textId="3C25C2C0" w:rsidR="00231DF5" w:rsidRPr="00FE4B2B" w:rsidRDefault="00231DF5" w:rsidP="00761EF4">
      <w:pPr>
        <w:pStyle w:val="Listepucesexemple"/>
        <w:numPr>
          <w:ilvl w:val="0"/>
          <w:numId w:val="1"/>
        </w:numPr>
        <w:tabs>
          <w:tab w:val="clear" w:pos="3621"/>
          <w:tab w:val="num" w:pos="-1657"/>
        </w:tabs>
        <w:ind w:left="890" w:hanging="170"/>
      </w:pPr>
      <w:r w:rsidRPr="00FE4B2B">
        <w:t xml:space="preserve">hospitalisation initiale en MCO le 10 mars, puis mutation ou transfert </w:t>
      </w:r>
      <w:r w:rsidR="0068106B">
        <w:t xml:space="preserve">définitif </w:t>
      </w:r>
      <w:r w:rsidRPr="00FE4B2B">
        <w:t xml:space="preserve">le 21 mars en SSR ; la </w:t>
      </w:r>
      <w:r w:rsidRPr="00FE4B2B">
        <w:rPr>
          <w:i/>
          <w:iCs/>
        </w:rPr>
        <w:t>date de l’hospitalisation</w:t>
      </w:r>
      <w:r w:rsidRPr="00FE4B2B">
        <w:t xml:space="preserve"> pour les deux unités ou les deux établissements est le 10 mars ;</w:t>
      </w:r>
    </w:p>
    <w:p w14:paraId="15B6D787" w14:textId="226985E4" w:rsidR="00231DF5" w:rsidRPr="00FE4B2B" w:rsidRDefault="00231DF5" w:rsidP="00761EF4">
      <w:pPr>
        <w:pStyle w:val="Listepucesexemple"/>
        <w:numPr>
          <w:ilvl w:val="0"/>
          <w:numId w:val="1"/>
        </w:numPr>
        <w:tabs>
          <w:tab w:val="clear" w:pos="3621"/>
          <w:tab w:val="num" w:pos="-1657"/>
        </w:tabs>
        <w:ind w:left="890" w:hanging="170"/>
      </w:pPr>
      <w:r w:rsidRPr="00FE4B2B">
        <w:t xml:space="preserve">hospitalisation initiale en MCO dans l’établissement E1 le 11 avril, transfert </w:t>
      </w:r>
      <w:r w:rsidR="00823C44" w:rsidRPr="00823C44">
        <w:rPr>
          <w:highlight w:val="yellow"/>
        </w:rPr>
        <w:t>définitif</w:t>
      </w:r>
      <w:r w:rsidR="00823C44">
        <w:t xml:space="preserve"> </w:t>
      </w:r>
      <w:r w:rsidRPr="00FE4B2B">
        <w:t xml:space="preserve">en SSR de l’établissement E2 le 29 avril, retour en MCO de E1 le 9 mai, nouveau transfert </w:t>
      </w:r>
      <w:r w:rsidR="00823C44" w:rsidRPr="00823C44">
        <w:rPr>
          <w:highlight w:val="yellow"/>
        </w:rPr>
        <w:t>définitif</w:t>
      </w:r>
      <w:r w:rsidR="00823C44">
        <w:t xml:space="preserve"> </w:t>
      </w:r>
      <w:r w:rsidRPr="00FE4B2B">
        <w:t xml:space="preserve">en SSR de E2 le 12 mai, sortie au domicile le 8 juin ; la </w:t>
      </w:r>
      <w:r w:rsidRPr="00FE4B2B">
        <w:rPr>
          <w:i/>
          <w:iCs/>
        </w:rPr>
        <w:t>date de l’hospitalisation</w:t>
      </w:r>
      <w:r w:rsidRPr="00FE4B2B">
        <w:t xml:space="preserve"> pour les deux établissements dans les enregistrements relatifs aux quatre hospitalisations (11-29/4, 29/4-9/5, 9/-12/5 et 12/5-8/6) est le 11 avril.</w:t>
      </w:r>
    </w:p>
    <w:p w14:paraId="22770553" w14:textId="77777777" w:rsidR="00231DF5" w:rsidRPr="00FE4B2B" w:rsidRDefault="00231DF5" w:rsidP="00A030A4">
      <w:pPr>
        <w:pStyle w:val="Corpsdetexte"/>
        <w:rPr>
          <w:rFonts w:cs="Times New Roman"/>
        </w:rPr>
      </w:pPr>
    </w:p>
    <w:p w14:paraId="4B140C3B" w14:textId="77777777" w:rsidR="00231DF5" w:rsidRPr="00FE4B2B" w:rsidRDefault="00231DF5" w:rsidP="00A030A4">
      <w:pPr>
        <w:pStyle w:val="Corpsdetexte"/>
        <w:rPr>
          <w:rFonts w:cs="Times New Roman"/>
        </w:rPr>
      </w:pPr>
      <w:r w:rsidRPr="00FE4B2B">
        <w:t xml:space="preserve">En 2014, la variable </w:t>
      </w:r>
      <w:r w:rsidRPr="00FE4B2B">
        <w:rPr>
          <w:i/>
          <w:iCs/>
        </w:rPr>
        <w:t>Code gestion</w:t>
      </w:r>
      <w:r w:rsidRPr="00FE4B2B">
        <w:t xml:space="preserve">, issue des informations relatives à la situation du patient vis-à-vis de l’assurance maladie, est ajoutée. La saisie des variables </w:t>
      </w:r>
      <w:r w:rsidRPr="00FE4B2B">
        <w:rPr>
          <w:i/>
          <w:iCs/>
        </w:rPr>
        <w:t xml:space="preserve">Code gestion ; Code participation assuré ; N° d’entrée ; Rang de naissance ; Rang du bénéficiaire ; N° caisse gestionnaire ; N° centre gestionnaire </w:t>
      </w:r>
      <w:r w:rsidRPr="00FE4B2B">
        <w:t>auparavant facultative, devient obligatoire.</w:t>
      </w:r>
    </w:p>
    <w:p w14:paraId="5B260D6C" w14:textId="77777777" w:rsidR="00231DF5" w:rsidRPr="00FE4B2B" w:rsidRDefault="00231DF5" w:rsidP="00A030A4">
      <w:pPr>
        <w:pStyle w:val="Corpsdetexte"/>
        <w:rPr>
          <w:rFonts w:cs="Times New Roman"/>
        </w:rPr>
      </w:pPr>
    </w:p>
    <w:p w14:paraId="5DDDC7D7" w14:textId="77777777" w:rsidR="0054784F" w:rsidRPr="00FE4B2B" w:rsidRDefault="00231DF5" w:rsidP="0054784F">
      <w:pPr>
        <w:pStyle w:val="Corpsdetexte"/>
      </w:pPr>
      <w:r w:rsidRPr="00FE4B2B">
        <w:t xml:space="preserve">En 2015, deux </w:t>
      </w:r>
      <w:r w:rsidR="0035235B" w:rsidRPr="00FE4B2B">
        <w:t>nouvelles variables sont</w:t>
      </w:r>
      <w:r w:rsidRPr="00FE4B2B">
        <w:t xml:space="preserve"> recueillies dans VID-HOSP :</w:t>
      </w:r>
      <w:r w:rsidR="0054784F" w:rsidRPr="00FE4B2B">
        <w:t xml:space="preserve"> </w:t>
      </w:r>
    </w:p>
    <w:p w14:paraId="20487A9E" w14:textId="3CAE2D54" w:rsidR="00231DF5" w:rsidRPr="00FE4B2B" w:rsidRDefault="00231DF5" w:rsidP="00761EF4">
      <w:pPr>
        <w:pStyle w:val="Listepuces"/>
        <w:numPr>
          <w:ilvl w:val="0"/>
          <w:numId w:val="1"/>
        </w:numPr>
        <w:tabs>
          <w:tab w:val="clear" w:pos="3621"/>
        </w:tabs>
        <w:ind w:left="697" w:hanging="357"/>
        <w:rPr>
          <w:i/>
          <w:iCs/>
          <w:sz w:val="22"/>
          <w:szCs w:val="22"/>
        </w:rPr>
      </w:pPr>
      <w:r w:rsidRPr="00FE4B2B">
        <w:rPr>
          <w:i/>
          <w:iCs/>
          <w:sz w:val="22"/>
          <w:szCs w:val="22"/>
        </w:rPr>
        <w:t>Numéro accident du travail ou date d’accident de droit commun</w:t>
      </w:r>
      <w:r w:rsidR="006B5DC7" w:rsidRPr="00FE4B2B">
        <w:rPr>
          <w:i/>
          <w:iCs/>
          <w:sz w:val="22"/>
          <w:szCs w:val="22"/>
        </w:rPr>
        <w:t>,</w:t>
      </w:r>
    </w:p>
    <w:p w14:paraId="1794CE60" w14:textId="7C9A0B3D" w:rsidR="00231DF5" w:rsidRPr="00FE4B2B" w:rsidRDefault="00231DF5" w:rsidP="00761EF4">
      <w:pPr>
        <w:pStyle w:val="Listepuces"/>
        <w:numPr>
          <w:ilvl w:val="0"/>
          <w:numId w:val="1"/>
        </w:numPr>
        <w:tabs>
          <w:tab w:val="clear" w:pos="3621"/>
        </w:tabs>
        <w:ind w:left="697" w:hanging="357"/>
        <w:rPr>
          <w:i/>
          <w:iCs/>
          <w:sz w:val="22"/>
          <w:szCs w:val="22"/>
        </w:rPr>
      </w:pPr>
      <w:r w:rsidRPr="00FE4B2B">
        <w:rPr>
          <w:i/>
          <w:iCs/>
          <w:sz w:val="22"/>
          <w:szCs w:val="22"/>
        </w:rPr>
        <w:t>Numéro d’organisme complémentaire</w:t>
      </w:r>
      <w:r w:rsidR="006B5DC7" w:rsidRPr="00FE4B2B">
        <w:rPr>
          <w:i/>
          <w:iCs/>
          <w:sz w:val="22"/>
          <w:szCs w:val="22"/>
        </w:rPr>
        <w:t>.</w:t>
      </w:r>
    </w:p>
    <w:p w14:paraId="42BDFD96" w14:textId="77777777" w:rsidR="00255D21" w:rsidRPr="00FE4B2B" w:rsidRDefault="00231DF5" w:rsidP="00502698">
      <w:pPr>
        <w:pStyle w:val="Listepuces"/>
        <w:ind w:left="0" w:firstLine="0"/>
        <w:rPr>
          <w:i/>
          <w:sz w:val="22"/>
        </w:rPr>
      </w:pPr>
      <w:r w:rsidRPr="00FE4B2B">
        <w:rPr>
          <w:sz w:val="22"/>
          <w:szCs w:val="22"/>
        </w:rPr>
        <w:t xml:space="preserve">Les modalités de remplissage de ces variables sont décrites </w:t>
      </w:r>
      <w:r w:rsidR="006B5DC7" w:rsidRPr="00FE4B2B">
        <w:rPr>
          <w:sz w:val="22"/>
          <w:szCs w:val="22"/>
        </w:rPr>
        <w:t xml:space="preserve">avec les modalités de la norme </w:t>
      </w:r>
      <w:r w:rsidRPr="00FE4B2B">
        <w:rPr>
          <w:sz w:val="22"/>
          <w:szCs w:val="22"/>
        </w:rPr>
        <w:t>B2.</w:t>
      </w:r>
      <w:r w:rsidR="00255D21" w:rsidRPr="00FE4B2B">
        <w:rPr>
          <w:i/>
        </w:rPr>
        <w:t xml:space="preserve"> </w:t>
      </w:r>
    </w:p>
    <w:p w14:paraId="0DB62CA0" w14:textId="77777777" w:rsidR="002B25BD" w:rsidRPr="00FE4B2B" w:rsidRDefault="002B25BD" w:rsidP="00502698">
      <w:pPr>
        <w:pStyle w:val="Listepuces"/>
        <w:ind w:left="0" w:firstLine="0"/>
        <w:rPr>
          <w:i/>
          <w:sz w:val="22"/>
        </w:rPr>
      </w:pPr>
    </w:p>
    <w:p w14:paraId="708D6B09" w14:textId="77777777" w:rsidR="0046219C" w:rsidRPr="00FE4B2B" w:rsidRDefault="0046219C" w:rsidP="0046219C">
      <w:pPr>
        <w:pStyle w:val="Corpsdetexte"/>
        <w:spacing w:before="120"/>
        <w:rPr>
          <w:rFonts w:ascii="Times New Roman" w:hAnsi="Times New Roman"/>
          <w:szCs w:val="20"/>
        </w:rPr>
      </w:pPr>
      <w:r w:rsidRPr="00FE4B2B">
        <w:rPr>
          <w:szCs w:val="20"/>
        </w:rPr>
        <w:t xml:space="preserve">Le </w:t>
      </w:r>
      <w:r w:rsidRPr="00FE4B2B">
        <w:rPr>
          <w:i/>
          <w:szCs w:val="20"/>
        </w:rPr>
        <w:t>NIR individu</w:t>
      </w:r>
      <w:r w:rsidRPr="00FE4B2B">
        <w:rPr>
          <w:szCs w:val="20"/>
        </w:rPr>
        <w:t xml:space="preserve"> des ayants droit n’est pas toujours renseigné dans les cartes Vitale mais celui des ouvreurs de droits l’est systématiquement. En 2017, deux versions de la puce de la carte Vitale sont en circulation, la version 1bis, utilisée notamment par le régime général, qui ne contient pas le </w:t>
      </w:r>
      <w:r w:rsidRPr="00FE4B2B">
        <w:rPr>
          <w:i/>
          <w:szCs w:val="20"/>
        </w:rPr>
        <w:t>NIR individu</w:t>
      </w:r>
      <w:r w:rsidRPr="00FE4B2B">
        <w:rPr>
          <w:szCs w:val="20"/>
        </w:rPr>
        <w:t xml:space="preserve"> des ayants droit, et la version 1ter, utilisée par d’autres régimes, qui contient le </w:t>
      </w:r>
      <w:r w:rsidRPr="00FE4B2B">
        <w:rPr>
          <w:i/>
          <w:szCs w:val="20"/>
        </w:rPr>
        <w:t>NIR individu</w:t>
      </w:r>
      <w:r w:rsidRPr="00FE4B2B">
        <w:rPr>
          <w:szCs w:val="20"/>
        </w:rPr>
        <w:t xml:space="preserve"> de tous les individus inscrits sur la carte, qu’ils soient ouvreurs de droit ou ayants droit.</w:t>
      </w:r>
      <w:r w:rsidRPr="00FE4B2B">
        <w:rPr>
          <w:rFonts w:ascii="Times New Roman" w:hAnsi="Times New Roman"/>
          <w:szCs w:val="20"/>
        </w:rPr>
        <w:t xml:space="preserve"> </w:t>
      </w:r>
      <w:r w:rsidRPr="00FE4B2B">
        <w:rPr>
          <w:szCs w:val="20"/>
        </w:rPr>
        <w:t xml:space="preserve">Le fichier VIDHOSP devra contenir cette information. </w:t>
      </w:r>
    </w:p>
    <w:p w14:paraId="7C5038EB" w14:textId="58A2F30A" w:rsidR="0046219C" w:rsidRPr="00FE4B2B" w:rsidRDefault="0046219C" w:rsidP="0046219C">
      <w:pPr>
        <w:pStyle w:val="Corpsdetexte"/>
        <w:spacing w:before="120"/>
      </w:pPr>
      <w:r w:rsidRPr="00FE4B2B">
        <w:t xml:space="preserve">En 2017, </w:t>
      </w:r>
      <w:r w:rsidR="008810D8" w:rsidRPr="00FE4B2B">
        <w:t>les</w:t>
      </w:r>
      <w:r w:rsidRPr="00FE4B2B">
        <w:t xml:space="preserve"> variables </w:t>
      </w:r>
      <w:r w:rsidR="008810D8" w:rsidRPr="00FE4B2B">
        <w:t xml:space="preserve">suivantes </w:t>
      </w:r>
      <w:r w:rsidRPr="00FE4B2B">
        <w:t>sont ajoutées :</w:t>
      </w:r>
    </w:p>
    <w:p w14:paraId="2CA48AEE" w14:textId="77777777" w:rsidR="0046219C" w:rsidRPr="00FE4B2B" w:rsidRDefault="0046219C" w:rsidP="00F943EE">
      <w:pPr>
        <w:pStyle w:val="Listepuces"/>
        <w:numPr>
          <w:ilvl w:val="0"/>
          <w:numId w:val="1"/>
        </w:numPr>
        <w:tabs>
          <w:tab w:val="clear" w:pos="3621"/>
        </w:tabs>
        <w:ind w:left="697" w:hanging="357"/>
        <w:rPr>
          <w:sz w:val="22"/>
          <w:szCs w:val="22"/>
        </w:rPr>
      </w:pPr>
      <w:r w:rsidRPr="00FE4B2B">
        <w:rPr>
          <w:i/>
          <w:sz w:val="22"/>
          <w:szCs w:val="22"/>
        </w:rPr>
        <w:t>Numéro FINESS d’inscription ePMSI</w:t>
      </w:r>
      <w:r w:rsidRPr="00FE4B2B">
        <w:rPr>
          <w:sz w:val="22"/>
          <w:szCs w:val="22"/>
        </w:rPr>
        <w:t> ;</w:t>
      </w:r>
    </w:p>
    <w:p w14:paraId="7E52B60C" w14:textId="2BAC018A" w:rsidR="008810D8" w:rsidRPr="00FE4B2B" w:rsidRDefault="008810D8" w:rsidP="00F943EE">
      <w:pPr>
        <w:pStyle w:val="Listepuces"/>
        <w:numPr>
          <w:ilvl w:val="0"/>
          <w:numId w:val="1"/>
        </w:numPr>
        <w:tabs>
          <w:tab w:val="clear" w:pos="3621"/>
        </w:tabs>
        <w:ind w:left="697" w:hanging="357"/>
        <w:rPr>
          <w:sz w:val="22"/>
          <w:szCs w:val="22"/>
        </w:rPr>
      </w:pPr>
      <w:r w:rsidRPr="00FE4B2B">
        <w:rPr>
          <w:i/>
          <w:sz w:val="22"/>
          <w:szCs w:val="22"/>
        </w:rPr>
        <w:t>Numéro immatriculation individuelle </w:t>
      </w:r>
      <w:r w:rsidRPr="00FE4B2B">
        <w:rPr>
          <w:sz w:val="22"/>
          <w:szCs w:val="22"/>
        </w:rPr>
        <w:t>;</w:t>
      </w:r>
    </w:p>
    <w:p w14:paraId="73BDEAD2" w14:textId="3D8081C5" w:rsidR="008810D8" w:rsidRPr="00FE4B2B" w:rsidRDefault="008810D8" w:rsidP="008810D8">
      <w:pPr>
        <w:pStyle w:val="Listepuces"/>
        <w:numPr>
          <w:ilvl w:val="0"/>
          <w:numId w:val="1"/>
        </w:numPr>
        <w:tabs>
          <w:tab w:val="clear" w:pos="3621"/>
        </w:tabs>
        <w:ind w:left="697" w:hanging="357"/>
        <w:rPr>
          <w:sz w:val="22"/>
          <w:szCs w:val="22"/>
        </w:rPr>
      </w:pPr>
      <w:r w:rsidRPr="00FE4B2B">
        <w:rPr>
          <w:i/>
          <w:sz w:val="22"/>
          <w:szCs w:val="22"/>
        </w:rPr>
        <w:t>Clé du numéro immatriculation individuelle </w:t>
      </w:r>
      <w:r w:rsidRPr="00FE4B2B">
        <w:rPr>
          <w:sz w:val="22"/>
          <w:szCs w:val="22"/>
        </w:rPr>
        <w:t>;</w:t>
      </w:r>
    </w:p>
    <w:p w14:paraId="65110BA1" w14:textId="243F34EB" w:rsidR="008810D8" w:rsidRPr="00FE4B2B" w:rsidRDefault="008810D8" w:rsidP="008810D8">
      <w:pPr>
        <w:pStyle w:val="Listepuces"/>
        <w:numPr>
          <w:ilvl w:val="0"/>
          <w:numId w:val="1"/>
        </w:numPr>
        <w:tabs>
          <w:tab w:val="clear" w:pos="3621"/>
        </w:tabs>
        <w:ind w:left="697" w:hanging="357"/>
        <w:rPr>
          <w:i/>
          <w:sz w:val="22"/>
          <w:szCs w:val="22"/>
        </w:rPr>
      </w:pPr>
      <w:r w:rsidRPr="00FE4B2B">
        <w:rPr>
          <w:i/>
          <w:sz w:val="22"/>
          <w:szCs w:val="22"/>
        </w:rPr>
        <w:t>Nature de la pièce justificative des droits ;</w:t>
      </w:r>
    </w:p>
    <w:p w14:paraId="59F814AD" w14:textId="418A128A" w:rsidR="008810D8" w:rsidRPr="00FE4B2B" w:rsidRDefault="008810D8" w:rsidP="008810D8">
      <w:pPr>
        <w:pStyle w:val="Listepuces"/>
        <w:numPr>
          <w:ilvl w:val="0"/>
          <w:numId w:val="1"/>
        </w:numPr>
        <w:tabs>
          <w:tab w:val="clear" w:pos="3621"/>
        </w:tabs>
        <w:ind w:left="697" w:hanging="357"/>
        <w:rPr>
          <w:i/>
          <w:sz w:val="22"/>
          <w:szCs w:val="22"/>
        </w:rPr>
      </w:pPr>
      <w:r w:rsidRPr="00FE4B2B">
        <w:rPr>
          <w:i/>
          <w:sz w:val="22"/>
          <w:szCs w:val="22"/>
        </w:rPr>
        <w:t>Prise en charge établie le ;</w:t>
      </w:r>
    </w:p>
    <w:p w14:paraId="1D3E0DFC" w14:textId="168F3C6C" w:rsidR="008810D8" w:rsidRPr="00FE4B2B" w:rsidRDefault="008810D8" w:rsidP="008810D8">
      <w:pPr>
        <w:pStyle w:val="Listepuces"/>
        <w:numPr>
          <w:ilvl w:val="0"/>
          <w:numId w:val="1"/>
        </w:numPr>
        <w:tabs>
          <w:tab w:val="clear" w:pos="3621"/>
        </w:tabs>
        <w:ind w:left="697" w:hanging="357"/>
        <w:rPr>
          <w:i/>
          <w:sz w:val="22"/>
          <w:szCs w:val="22"/>
        </w:rPr>
      </w:pPr>
      <w:r w:rsidRPr="00FE4B2B">
        <w:rPr>
          <w:i/>
          <w:sz w:val="22"/>
          <w:szCs w:val="22"/>
        </w:rPr>
        <w:t>Attestation de droits, carte Vitale ou prise en charge valable à compter du ;</w:t>
      </w:r>
    </w:p>
    <w:p w14:paraId="70AB4DEB" w14:textId="4D1E2499" w:rsidR="008810D8" w:rsidRPr="00FE4B2B" w:rsidRDefault="008810D8" w:rsidP="008810D8">
      <w:pPr>
        <w:pStyle w:val="Listepuces"/>
        <w:numPr>
          <w:ilvl w:val="0"/>
          <w:numId w:val="1"/>
        </w:numPr>
        <w:tabs>
          <w:tab w:val="clear" w:pos="3621"/>
        </w:tabs>
        <w:ind w:left="697" w:hanging="357"/>
        <w:rPr>
          <w:i/>
          <w:sz w:val="22"/>
          <w:szCs w:val="22"/>
        </w:rPr>
      </w:pPr>
      <w:r w:rsidRPr="00FE4B2B">
        <w:rPr>
          <w:i/>
          <w:sz w:val="22"/>
          <w:szCs w:val="22"/>
        </w:rPr>
        <w:t>Délivrée par ;</w:t>
      </w:r>
    </w:p>
    <w:p w14:paraId="76D9143F" w14:textId="19094F8B" w:rsidR="008810D8" w:rsidRPr="00FE4B2B" w:rsidRDefault="008810D8" w:rsidP="008810D8">
      <w:pPr>
        <w:pStyle w:val="Listepuces"/>
        <w:numPr>
          <w:ilvl w:val="0"/>
          <w:numId w:val="1"/>
        </w:numPr>
        <w:tabs>
          <w:tab w:val="clear" w:pos="3621"/>
        </w:tabs>
        <w:ind w:left="697" w:hanging="357"/>
        <w:rPr>
          <w:i/>
          <w:sz w:val="22"/>
          <w:szCs w:val="22"/>
        </w:rPr>
      </w:pPr>
      <w:r w:rsidRPr="00FE4B2B">
        <w:rPr>
          <w:i/>
          <w:sz w:val="22"/>
          <w:szCs w:val="22"/>
        </w:rPr>
        <w:t>Régime de prestation de l’assuré ;</w:t>
      </w:r>
    </w:p>
    <w:p w14:paraId="00EABA0A" w14:textId="6C7B469A" w:rsidR="008810D8" w:rsidRPr="00FE4B2B" w:rsidRDefault="008810D8" w:rsidP="008810D8">
      <w:pPr>
        <w:pStyle w:val="Listepuces"/>
        <w:numPr>
          <w:ilvl w:val="0"/>
          <w:numId w:val="1"/>
        </w:numPr>
        <w:tabs>
          <w:tab w:val="clear" w:pos="3621"/>
        </w:tabs>
        <w:ind w:left="697" w:hanging="357"/>
        <w:rPr>
          <w:i/>
          <w:sz w:val="22"/>
          <w:szCs w:val="22"/>
        </w:rPr>
      </w:pPr>
      <w:r w:rsidRPr="00FE4B2B">
        <w:rPr>
          <w:i/>
          <w:sz w:val="22"/>
          <w:szCs w:val="22"/>
        </w:rPr>
        <w:t>Top éclatement des flux par l’établissement ;</w:t>
      </w:r>
    </w:p>
    <w:p w14:paraId="3F72942B" w14:textId="76C75B82" w:rsidR="0046219C" w:rsidRPr="00FE4B2B" w:rsidRDefault="0046219C" w:rsidP="00F943EE">
      <w:pPr>
        <w:pStyle w:val="Listepuces"/>
        <w:numPr>
          <w:ilvl w:val="0"/>
          <w:numId w:val="1"/>
        </w:numPr>
        <w:tabs>
          <w:tab w:val="clear" w:pos="3621"/>
        </w:tabs>
        <w:ind w:left="697" w:hanging="357"/>
        <w:rPr>
          <w:sz w:val="22"/>
          <w:szCs w:val="22"/>
        </w:rPr>
      </w:pPr>
      <w:r w:rsidRPr="00FE4B2B">
        <w:rPr>
          <w:i/>
          <w:sz w:val="22"/>
          <w:szCs w:val="22"/>
        </w:rPr>
        <w:t>Date d’entrée de séjour</w:t>
      </w:r>
      <w:r w:rsidR="008810D8" w:rsidRPr="00FE4B2B">
        <w:rPr>
          <w:i/>
          <w:sz w:val="22"/>
          <w:szCs w:val="22"/>
        </w:rPr>
        <w:t> </w:t>
      </w:r>
      <w:r w:rsidR="008810D8" w:rsidRPr="00FE4B2B">
        <w:rPr>
          <w:sz w:val="22"/>
          <w:szCs w:val="22"/>
        </w:rPr>
        <w:t>;</w:t>
      </w:r>
    </w:p>
    <w:p w14:paraId="29AB08F1" w14:textId="77777777" w:rsidR="0046219C" w:rsidRPr="00FE4B2B" w:rsidRDefault="0046219C" w:rsidP="00F943EE">
      <w:pPr>
        <w:pStyle w:val="Listepuces"/>
        <w:numPr>
          <w:ilvl w:val="0"/>
          <w:numId w:val="1"/>
        </w:numPr>
        <w:tabs>
          <w:tab w:val="clear" w:pos="3621"/>
        </w:tabs>
        <w:ind w:left="697" w:hanging="357"/>
        <w:rPr>
          <w:sz w:val="22"/>
          <w:szCs w:val="22"/>
        </w:rPr>
      </w:pPr>
      <w:r w:rsidRPr="00FE4B2B">
        <w:rPr>
          <w:i/>
          <w:sz w:val="22"/>
          <w:szCs w:val="22"/>
        </w:rPr>
        <w:t>Date de sortie de séjour</w:t>
      </w:r>
      <w:r w:rsidRPr="00FE4B2B">
        <w:rPr>
          <w:sz w:val="22"/>
          <w:szCs w:val="22"/>
        </w:rPr>
        <w:t>.</w:t>
      </w:r>
    </w:p>
    <w:p w14:paraId="4E58CCED" w14:textId="77777777" w:rsidR="008810D8" w:rsidRPr="00FE4B2B" w:rsidRDefault="008810D8" w:rsidP="008810D8">
      <w:pPr>
        <w:pStyle w:val="Listepuces"/>
        <w:ind w:left="0" w:firstLine="0"/>
        <w:rPr>
          <w:sz w:val="22"/>
          <w:szCs w:val="22"/>
        </w:rPr>
      </w:pPr>
    </w:p>
    <w:p w14:paraId="243BF90C" w14:textId="77777777" w:rsidR="00231DF5" w:rsidRPr="00FE4B2B" w:rsidRDefault="00231DF5" w:rsidP="00A030A4">
      <w:pPr>
        <w:pStyle w:val="Corpsdetexte"/>
      </w:pPr>
      <w:r w:rsidRPr="00FE4B2B">
        <w:t>Le fichier VID-HOSP est identique dans tous les champs d’activité couverts par le PMSI : hospitalisation à domicile (HAD), médecine, chirurgie, obstétrique et odontologie (MCO), soins de suite et de réadaptation (SSR) et psychiatrie. Dans le cadre de la mise en œuvre des premières expérimentations de la facturation individuelle des établissements de santé (FIDES) dans le champ d’activité de MCO</w:t>
      </w:r>
      <w:r w:rsidR="00105B8D" w:rsidRPr="00FE4B2B">
        <w:fldChar w:fldCharType="begin"/>
      </w:r>
      <w:r w:rsidRPr="00FE4B2B">
        <w:rPr>
          <w:rFonts w:cs="Times New Roman"/>
        </w:rPr>
        <w:instrText>xe "</w:instrText>
      </w:r>
      <w:r w:rsidRPr="00FE4B2B">
        <w:instrText>Facturation individuelle des séjours</w:instrText>
      </w:r>
      <w:r w:rsidRPr="00FE4B2B">
        <w:rPr>
          <w:rFonts w:cs="Times New Roman"/>
        </w:rPr>
        <w:instrText>"</w:instrText>
      </w:r>
      <w:r w:rsidR="00105B8D" w:rsidRPr="00FE4B2B">
        <w:fldChar w:fldCharType="end"/>
      </w:r>
      <w:r w:rsidRPr="00FE4B2B">
        <w:t>, deux zones sont distinguées au sein du fichier VID-HOSP :</w:t>
      </w:r>
    </w:p>
    <w:p w14:paraId="2BCDF8CF" w14:textId="77777777" w:rsidR="00231DF5" w:rsidRPr="00FE4B2B" w:rsidRDefault="00231DF5" w:rsidP="00761EF4">
      <w:pPr>
        <w:pStyle w:val="Listepuces"/>
        <w:numPr>
          <w:ilvl w:val="0"/>
          <w:numId w:val="1"/>
        </w:numPr>
        <w:tabs>
          <w:tab w:val="clear" w:pos="3621"/>
        </w:tabs>
        <w:ind w:left="697" w:hanging="357"/>
      </w:pPr>
      <w:r w:rsidRPr="00FE4B2B">
        <w:t>une zone obligatoire recensant les variables devant être renseignées par tous les établissements, quel que soit leur champ d’activité ;</w:t>
      </w:r>
    </w:p>
    <w:p w14:paraId="17CEEC10" w14:textId="77777777" w:rsidR="00231DF5" w:rsidRPr="00FE4B2B" w:rsidRDefault="00231DF5" w:rsidP="00761EF4">
      <w:pPr>
        <w:pStyle w:val="Listepuces"/>
        <w:numPr>
          <w:ilvl w:val="0"/>
          <w:numId w:val="1"/>
        </w:numPr>
        <w:tabs>
          <w:tab w:val="clear" w:pos="3621"/>
        </w:tabs>
        <w:ind w:left="697" w:hanging="357"/>
      </w:pPr>
      <w:r w:rsidRPr="00FE4B2B">
        <w:t>une zone relative à FIDES recensant les nouvelles variables que seuls les établissements de MCO retenus pour mener l’expérimentation FIDES devront renseigner.</w:t>
      </w:r>
    </w:p>
    <w:p w14:paraId="7842EF3F" w14:textId="77777777" w:rsidR="00231DF5" w:rsidRPr="00FE4B2B" w:rsidRDefault="00231DF5" w:rsidP="00A030A4">
      <w:pPr>
        <w:pStyle w:val="Corpsdetexte"/>
        <w:rPr>
          <w:rFonts w:cs="Times New Roman"/>
        </w:rPr>
      </w:pPr>
    </w:p>
    <w:p w14:paraId="3AE14CBE" w14:textId="77777777" w:rsidR="00231DF5" w:rsidRPr="00FE4B2B" w:rsidRDefault="00231DF5" w:rsidP="00A030A4">
      <w:pPr>
        <w:pStyle w:val="Corpsdetexte"/>
      </w:pPr>
      <w:r w:rsidRPr="00FE4B2B">
        <w:t>En conséquence, les établissements de SSR produisant le fichier VID-HOSP ne doivent renseigner que la zone obligatoire, ils ne doivent pas renseigner la zone FIDES.</w:t>
      </w:r>
    </w:p>
    <w:p w14:paraId="7049F933" w14:textId="77777777" w:rsidR="00231DF5" w:rsidRPr="00FE4B2B" w:rsidRDefault="00231DF5" w:rsidP="00A030A4">
      <w:pPr>
        <w:pStyle w:val="Corpsdetexte"/>
      </w:pPr>
    </w:p>
    <w:p w14:paraId="60EA141C" w14:textId="77777777" w:rsidR="00231DF5" w:rsidRPr="00FE4B2B" w:rsidRDefault="00231DF5" w:rsidP="006F45B4">
      <w:pPr>
        <w:pStyle w:val="Corpsdetexte"/>
      </w:pPr>
      <w:r w:rsidRPr="00FE4B2B">
        <w:t xml:space="preserve">Pour une description détaillée du fichier VID-HOSP, se reporter au Manuel d’utilisation de MAGIC téléchargeable sur le site Internet de </w:t>
      </w:r>
      <w:hyperlink r:id="rId52" w:anchor="M" w:history="1">
        <w:r w:rsidRPr="00FE4B2B">
          <w:rPr>
            <w:rStyle w:val="Lienhypertexte"/>
          </w:rPr>
          <w:t>l’Agence Technique de l’Information sur l’Hospitalisation</w:t>
        </w:r>
      </w:hyperlink>
      <w:r w:rsidRPr="00FE4B2B">
        <w:t>.</w:t>
      </w:r>
    </w:p>
    <w:p w14:paraId="0F12564F" w14:textId="77777777" w:rsidR="00231DF5" w:rsidRPr="00FE4B2B" w:rsidRDefault="00231DF5" w:rsidP="006F45B4">
      <w:pPr>
        <w:pStyle w:val="Corpsdetexte"/>
      </w:pPr>
    </w:p>
    <w:p w14:paraId="7E763C75" w14:textId="77777777" w:rsidR="00FE1F58" w:rsidRPr="00FE4B2B" w:rsidRDefault="00FE1F58" w:rsidP="006F45B4">
      <w:pPr>
        <w:pStyle w:val="Corpsdetexte"/>
      </w:pPr>
    </w:p>
    <w:p w14:paraId="18FA572E" w14:textId="77777777" w:rsidR="00FE1F58" w:rsidRPr="00FE4B2B" w:rsidRDefault="00FE1F58" w:rsidP="006F45B4">
      <w:pPr>
        <w:pStyle w:val="Corpsdetexte"/>
      </w:pPr>
    </w:p>
    <w:p w14:paraId="56EF5128" w14:textId="77777777" w:rsidR="00FE1F58" w:rsidRPr="00FE4B2B" w:rsidRDefault="00FE1F58" w:rsidP="006F45B4">
      <w:pPr>
        <w:pStyle w:val="Corpsdetexte"/>
      </w:pPr>
    </w:p>
    <w:p w14:paraId="4D85C9E6" w14:textId="77777777" w:rsidR="00231DF5" w:rsidRPr="007E5165" w:rsidRDefault="00231DF5" w:rsidP="00761EF4">
      <w:pPr>
        <w:pStyle w:val="Titre2"/>
        <w:numPr>
          <w:ilvl w:val="1"/>
          <w:numId w:val="8"/>
        </w:numPr>
        <w:spacing w:before="240" w:after="240"/>
      </w:pPr>
      <w:bookmarkStart w:id="363" w:name="_Toc399775895"/>
      <w:bookmarkStart w:id="364" w:name="_Toc531942022"/>
      <w:r w:rsidRPr="007E5165">
        <w:t>LE FICHIER FICHCOMP</w:t>
      </w:r>
      <w:bookmarkEnd w:id="363"/>
      <w:bookmarkEnd w:id="364"/>
    </w:p>
    <w:p w14:paraId="209F550C" w14:textId="23B56F19" w:rsidR="00231DF5" w:rsidRPr="00FE4B2B" w:rsidRDefault="00231DF5" w:rsidP="00A030A4">
      <w:pPr>
        <w:pStyle w:val="Corpsdetexte"/>
      </w:pPr>
      <w:r w:rsidRPr="00FE4B2B">
        <w:t>FICHCOMP</w:t>
      </w:r>
      <w:r w:rsidR="00105B8D" w:rsidRPr="00FE4B2B">
        <w:fldChar w:fldCharType="begin"/>
      </w:r>
      <w:r w:rsidRPr="00FE4B2B">
        <w:rPr>
          <w:rFonts w:cs="Times New Roman"/>
        </w:rPr>
        <w:instrText>xe "</w:instrText>
      </w:r>
      <w:r w:rsidRPr="00FE4B2B">
        <w:instrText>FICHCOMP, FICHCOMPA</w:instrText>
      </w:r>
      <w:r w:rsidRPr="00FE4B2B">
        <w:rPr>
          <w:rFonts w:cs="Times New Roman"/>
        </w:rPr>
        <w:instrText>"</w:instrText>
      </w:r>
      <w:r w:rsidR="00105B8D" w:rsidRPr="00FE4B2B">
        <w:fldChar w:fldCharType="end"/>
      </w:r>
      <w:r w:rsidRPr="00FE4B2B">
        <w:t xml:space="preserve"> (pour « fichiers complémentaires ») est destiné à recueillir des informations sur la consommation de certaines molécules onéreuses</w:t>
      </w:r>
      <w:r w:rsidR="0011657C" w:rsidRPr="00FE4B2B">
        <w:rPr>
          <w:rStyle w:val="Appelnotedebasdep"/>
        </w:rPr>
        <w:footnoteReference w:id="31"/>
      </w:r>
      <w:r w:rsidRPr="00FE4B2B">
        <w:t xml:space="preserve">. Il enregistre, s’il y a lieu, les </w:t>
      </w:r>
      <w:hyperlink r:id="rId53" w:history="1">
        <w:r w:rsidRPr="00FE4B2B">
          <w:rPr>
            <w:rStyle w:val="Lienhypertexte"/>
          </w:rPr>
          <w:t>spécialités pharmaceutiques</w:t>
        </w:r>
      </w:hyperlink>
      <w:r w:rsidRPr="00FE4B2B">
        <w:t xml:space="preserve"> mentionnées à l’article </w:t>
      </w:r>
      <w:hyperlink r:id="rId54" w:history="1">
        <w:r w:rsidRPr="00FE4B2B">
          <w:rPr>
            <w:rStyle w:val="Lienhypertexte"/>
          </w:rPr>
          <w:t>L.162-22-7</w:t>
        </w:r>
      </w:hyperlink>
      <w:r w:rsidRPr="00FE4B2B">
        <w:t xml:space="preserve"> du code de la sécurité sociale et les médicaments disposant d’une autorisation temporaire d’utilisation</w:t>
      </w:r>
      <w:r w:rsidR="00105B8D" w:rsidRPr="00FE4B2B">
        <w:fldChar w:fldCharType="begin"/>
      </w:r>
      <w:r w:rsidRPr="00FE4B2B">
        <w:rPr>
          <w:rFonts w:cs="Times New Roman"/>
        </w:rPr>
        <w:instrText>xe "</w:instrText>
      </w:r>
      <w:r w:rsidRPr="00FE4B2B">
        <w:instrText>Médicament:autorisation temporaire d'utilisation (ATU)</w:instrText>
      </w:r>
      <w:r w:rsidRPr="00FE4B2B">
        <w:rPr>
          <w:rFonts w:cs="Times New Roman"/>
        </w:rPr>
        <w:instrText>"</w:instrText>
      </w:r>
      <w:r w:rsidR="00105B8D" w:rsidRPr="00FE4B2B">
        <w:fldChar w:fldCharType="end"/>
      </w:r>
      <w:r w:rsidRPr="00FE4B2B">
        <w:t xml:space="preserve"> (ATU). </w:t>
      </w:r>
      <w:r w:rsidR="00350C8D" w:rsidRPr="00FE4B2B">
        <w:t xml:space="preserve">Depuis </w:t>
      </w:r>
      <w:r w:rsidRPr="00FE4B2B">
        <w:t xml:space="preserve">2014, </w:t>
      </w:r>
      <w:r w:rsidR="00350C8D" w:rsidRPr="00FE4B2B">
        <w:t>a été</w:t>
      </w:r>
      <w:r w:rsidRPr="00FE4B2B">
        <w:t xml:space="preserve"> ajoutée une liste des spécialités pharmaceutiques spécifiques au secteur SSR publiée </w:t>
      </w:r>
      <w:hyperlink r:id="rId55" w:history="1">
        <w:r w:rsidRPr="00FE4B2B">
          <w:rPr>
            <w:rStyle w:val="Lienhypertexte"/>
          </w:rPr>
          <w:t>sur le site de l’ATIH</w:t>
        </w:r>
      </w:hyperlink>
      <w:r w:rsidRPr="00FE4B2B">
        <w:t>.</w:t>
      </w:r>
    </w:p>
    <w:p w14:paraId="1B8E74B2" w14:textId="77777777" w:rsidR="00231DF5" w:rsidRDefault="00231DF5" w:rsidP="00A030A4">
      <w:pPr>
        <w:pStyle w:val="Corpsdetexte"/>
        <w:rPr>
          <w:rFonts w:cs="Times New Roman"/>
        </w:rPr>
      </w:pPr>
    </w:p>
    <w:p w14:paraId="0A60F997" w14:textId="77777777" w:rsidR="0009021E" w:rsidRPr="00FE4B2B" w:rsidRDefault="0009021E" w:rsidP="00A030A4">
      <w:pPr>
        <w:pStyle w:val="Corpsdetexte"/>
        <w:rPr>
          <w:rFonts w:cs="Times New Roman"/>
        </w:rPr>
      </w:pPr>
    </w:p>
    <w:p w14:paraId="431F8125" w14:textId="77777777" w:rsidR="00231DF5" w:rsidRPr="00FE4B2B" w:rsidRDefault="00231DF5" w:rsidP="00A030A4">
      <w:pPr>
        <w:pStyle w:val="Corpsdetexte"/>
      </w:pPr>
      <w:r w:rsidRPr="00FE4B2B">
        <w:t>Il contient les données relatives aux mêmes semaines que celles des RHS correspondants (c’est-à-dire</w:t>
      </w:r>
      <w:r w:rsidRPr="00FE4B2B">
        <w:rPr>
          <w:i/>
          <w:iCs/>
        </w:rPr>
        <w:t xml:space="preserve"> </w:t>
      </w:r>
      <w:r w:rsidRPr="00FE4B2B">
        <w:t>les RHS relatifs aux mêmes semaines), auxquels FICHCOMP est relié par le numéro administratif de séjour, information commune aux deux recueils.</w:t>
      </w:r>
    </w:p>
    <w:p w14:paraId="2AAA2FED" w14:textId="77777777" w:rsidR="00231DF5" w:rsidRPr="00FE4B2B" w:rsidRDefault="00231DF5" w:rsidP="00A030A4">
      <w:pPr>
        <w:pStyle w:val="Corpsdetexte"/>
        <w:rPr>
          <w:rFonts w:cs="Times New Roman"/>
        </w:rPr>
      </w:pPr>
    </w:p>
    <w:p w14:paraId="5DFD5583" w14:textId="77777777" w:rsidR="00050D91" w:rsidRPr="00FE4B2B" w:rsidRDefault="00231DF5" w:rsidP="00050D91">
      <w:pPr>
        <w:pStyle w:val="Corpsdetexte"/>
        <w:rPr>
          <w:b/>
        </w:rPr>
      </w:pPr>
      <w:r w:rsidRPr="00FE4B2B">
        <w:t>L’anonymisation de FICHCOMP est à l’origine de FICHCOMPA. La production du fichier FICHCOMPA est effectuée sous le contrôle du médecin responsable de l’information médicale. Elle est réalisée par le même logiciel —</w:t>
      </w:r>
      <w:r w:rsidRPr="00FE4B2B">
        <w:rPr>
          <w:rFonts w:cs="Times New Roman"/>
        </w:rPr>
        <w:t> </w:t>
      </w:r>
      <w:r w:rsidRPr="00FE4B2B">
        <w:t>GENRHA — qui est à l’origine du résumé hebdomadaire anonyme (se reporter au point </w:t>
      </w:r>
      <w:r w:rsidR="00530891" w:rsidRPr="00FE4B2B">
        <w:fldChar w:fldCharType="begin"/>
      </w:r>
      <w:r w:rsidR="00530891" w:rsidRPr="00FE4B2B">
        <w:instrText xml:space="preserve"> REF _Ref246418662 \r \h  \* MERGEFORMAT </w:instrText>
      </w:r>
      <w:r w:rsidR="00530891" w:rsidRPr="00FE4B2B">
        <w:fldChar w:fldCharType="separate"/>
      </w:r>
      <w:r w:rsidR="00C92A9B">
        <w:t>2.2</w:t>
      </w:r>
      <w:r w:rsidR="00530891" w:rsidRPr="00FE4B2B">
        <w:fldChar w:fldCharType="end"/>
      </w:r>
      <w:r w:rsidRPr="00FE4B2B">
        <w:t xml:space="preserve"> du chapitre I).</w:t>
      </w:r>
      <w:r w:rsidR="00050D91" w:rsidRPr="00FE4B2B">
        <w:rPr>
          <w:b/>
        </w:rPr>
        <w:t xml:space="preserve"> </w:t>
      </w:r>
    </w:p>
    <w:p w14:paraId="5AC66831" w14:textId="77777777" w:rsidR="00231DF5" w:rsidRPr="00FE4B2B" w:rsidRDefault="00231DF5" w:rsidP="00DB127E">
      <w:pPr>
        <w:pStyle w:val="Corpsdetexte"/>
        <w:ind w:firstLine="0"/>
      </w:pPr>
    </w:p>
    <w:p w14:paraId="08980555" w14:textId="77777777" w:rsidR="00231DF5" w:rsidRPr="00FE4B2B" w:rsidRDefault="00231DF5" w:rsidP="00A030A4">
      <w:pPr>
        <w:pStyle w:val="Corpsdetexte"/>
        <w:rPr>
          <w:rFonts w:cs="Times New Roman"/>
        </w:rPr>
      </w:pPr>
      <w:r w:rsidRPr="00FE4B2B">
        <w:t xml:space="preserve">Les contenus et formats des fichiers FICHCOMP et FICHCOMPA sont publiés sur </w:t>
      </w:r>
      <w:hyperlink r:id="rId56" w:history="1">
        <w:r w:rsidRPr="00FE4B2B">
          <w:rPr>
            <w:rStyle w:val="Lienhypertexte"/>
          </w:rPr>
          <w:t>le site Internet de l’ATIH</w:t>
        </w:r>
      </w:hyperlink>
      <w:r w:rsidRPr="00FE4B2B">
        <w:t>.</w:t>
      </w:r>
    </w:p>
    <w:p w14:paraId="4B114613" w14:textId="77777777" w:rsidR="00231DF5" w:rsidRPr="00FE4B2B" w:rsidRDefault="00231DF5" w:rsidP="00A030A4">
      <w:pPr>
        <w:pStyle w:val="Corpsdetexte"/>
        <w:rPr>
          <w:rFonts w:cs="Times New Roman"/>
        </w:rPr>
      </w:pPr>
    </w:p>
    <w:p w14:paraId="70BA2995" w14:textId="77777777" w:rsidR="00231DF5" w:rsidRPr="00FE4B2B" w:rsidRDefault="00231DF5" w:rsidP="00A030A4">
      <w:pPr>
        <w:pStyle w:val="Corpsdetexte"/>
        <w:rPr>
          <w:rFonts w:cs="Times New Roman"/>
        </w:rPr>
      </w:pPr>
      <w:r w:rsidRPr="00FE4B2B">
        <w:t>Le fichier FICHCOMPA est transmis à l’agence régionale de santé (voir le point </w:t>
      </w:r>
      <w:r w:rsidR="00105B8D" w:rsidRPr="00FE4B2B">
        <w:fldChar w:fldCharType="begin"/>
      </w:r>
      <w:r w:rsidRPr="00FE4B2B">
        <w:instrText xml:space="preserve"> REF _Ref349920416 \r \h </w:instrText>
      </w:r>
      <w:r w:rsidR="00AA0C74" w:rsidRPr="00FE4B2B">
        <w:instrText xml:space="preserve"> \* MERGEFORMAT </w:instrText>
      </w:r>
      <w:r w:rsidR="00105B8D" w:rsidRPr="00FE4B2B">
        <w:fldChar w:fldCharType="separate"/>
      </w:r>
      <w:r w:rsidR="00C92A9B">
        <w:t>1</w:t>
      </w:r>
      <w:r w:rsidR="00105B8D" w:rsidRPr="00FE4B2B">
        <w:fldChar w:fldCharType="end"/>
      </w:r>
      <w:r w:rsidRPr="00FE4B2B">
        <w:t xml:space="preserve"> du chapitre III).</w:t>
      </w:r>
    </w:p>
    <w:p w14:paraId="30DA1B70" w14:textId="77777777" w:rsidR="00231DF5" w:rsidRPr="00FE4B2B" w:rsidRDefault="00231DF5" w:rsidP="008E3033">
      <w:pPr>
        <w:pStyle w:val="Titre2"/>
        <w:numPr>
          <w:ilvl w:val="1"/>
          <w:numId w:val="8"/>
        </w:numPr>
        <w:spacing w:before="240" w:after="240"/>
        <w:jc w:val="both"/>
      </w:pPr>
      <w:bookmarkStart w:id="365" w:name="_Toc399775896"/>
      <w:bookmarkStart w:id="366" w:name="_Toc531942023"/>
      <w:r w:rsidRPr="00FE4B2B">
        <w:t>LE RÉSUMÉ STANDARDISÉ DE FACTURATION DES ACTES ET CONSULTATIONS EXTERNES</w:t>
      </w:r>
      <w:bookmarkEnd w:id="365"/>
      <w:bookmarkEnd w:id="366"/>
    </w:p>
    <w:p w14:paraId="3A5B5727" w14:textId="77777777" w:rsidR="00231DF5" w:rsidRPr="00FE4B2B" w:rsidRDefault="00231DF5" w:rsidP="00A030A4">
      <w:pPr>
        <w:pStyle w:val="Corpsdetexte"/>
      </w:pPr>
      <w:r w:rsidRPr="00FE4B2B">
        <w:t>À la date d’application du présent guide, le résumé standardisé de facturation des actes et consultations externes</w:t>
      </w:r>
      <w:bookmarkStart w:id="367" w:name="_Toc213637988"/>
      <w:bookmarkStart w:id="368" w:name="_Toc213736869"/>
      <w:bookmarkStart w:id="369" w:name="_Toc213842405"/>
      <w:bookmarkStart w:id="370" w:name="_Toc213842736"/>
      <w:bookmarkStart w:id="371" w:name="_Toc214078838"/>
      <w:bookmarkStart w:id="372" w:name="_Toc214341299"/>
      <w:bookmarkStart w:id="373" w:name="_Toc213637989"/>
      <w:bookmarkStart w:id="374" w:name="_Toc213736870"/>
      <w:bookmarkStart w:id="375" w:name="_Toc213842406"/>
      <w:bookmarkStart w:id="376" w:name="_Toc213842737"/>
      <w:bookmarkStart w:id="377" w:name="_Toc214078839"/>
      <w:bookmarkStart w:id="378" w:name="_Toc214341300"/>
      <w:bookmarkStart w:id="379" w:name="_Toc213637990"/>
      <w:bookmarkStart w:id="380" w:name="_Toc213736871"/>
      <w:bookmarkStart w:id="381" w:name="_Toc213842407"/>
      <w:bookmarkStart w:id="382" w:name="_Toc213842738"/>
      <w:bookmarkStart w:id="383" w:name="_Toc214078840"/>
      <w:bookmarkStart w:id="384" w:name="_Toc214341301"/>
      <w:bookmarkStart w:id="385" w:name="_Toc213637991"/>
      <w:bookmarkStart w:id="386" w:name="_Toc213736872"/>
      <w:bookmarkStart w:id="387" w:name="_Toc213842408"/>
      <w:bookmarkStart w:id="388" w:name="_Toc213842739"/>
      <w:bookmarkStart w:id="389" w:name="_Toc214078841"/>
      <w:bookmarkStart w:id="390" w:name="_Toc214341302"/>
      <w:bookmarkStart w:id="391" w:name="_Toc213637992"/>
      <w:bookmarkStart w:id="392" w:name="_Toc213736873"/>
      <w:bookmarkStart w:id="393" w:name="_Toc213842409"/>
      <w:bookmarkStart w:id="394" w:name="_Toc213842740"/>
      <w:bookmarkStart w:id="395" w:name="_Toc214078842"/>
      <w:bookmarkStart w:id="396" w:name="_Toc214341303"/>
      <w:bookmarkStart w:id="397" w:name="_Toc213637993"/>
      <w:bookmarkStart w:id="398" w:name="_Toc213736874"/>
      <w:bookmarkStart w:id="399" w:name="_Toc213842410"/>
      <w:bookmarkStart w:id="400" w:name="_Toc213842741"/>
      <w:bookmarkStart w:id="401" w:name="_Toc214078843"/>
      <w:bookmarkStart w:id="402" w:name="_Toc214341304"/>
      <w:bookmarkStart w:id="403" w:name="_Toc213637994"/>
      <w:bookmarkStart w:id="404" w:name="_Toc213736875"/>
      <w:bookmarkStart w:id="405" w:name="_Toc213842411"/>
      <w:bookmarkStart w:id="406" w:name="_Toc213842742"/>
      <w:bookmarkStart w:id="407" w:name="_Toc214078844"/>
      <w:bookmarkStart w:id="408" w:name="_Toc214341305"/>
      <w:bookmarkStart w:id="409" w:name="_Toc213637995"/>
      <w:bookmarkStart w:id="410" w:name="_Toc213736876"/>
      <w:bookmarkStart w:id="411" w:name="_Toc213842412"/>
      <w:bookmarkStart w:id="412" w:name="_Toc213842743"/>
      <w:bookmarkStart w:id="413" w:name="_Toc214078845"/>
      <w:bookmarkStart w:id="414" w:name="_Toc214341306"/>
      <w:bookmarkStart w:id="415" w:name="_Toc213637996"/>
      <w:bookmarkStart w:id="416" w:name="_Toc213736877"/>
      <w:bookmarkStart w:id="417" w:name="_Toc213842413"/>
      <w:bookmarkStart w:id="418" w:name="_Toc213842744"/>
      <w:bookmarkStart w:id="419" w:name="_Toc214078846"/>
      <w:bookmarkStart w:id="420" w:name="_Toc214341307"/>
      <w:bookmarkStart w:id="421" w:name="_Toc213637997"/>
      <w:bookmarkStart w:id="422" w:name="_Toc213736878"/>
      <w:bookmarkStart w:id="423" w:name="_Toc213842414"/>
      <w:bookmarkStart w:id="424" w:name="_Toc213842745"/>
      <w:bookmarkStart w:id="425" w:name="_Toc214078847"/>
      <w:bookmarkStart w:id="426" w:name="_Toc214341308"/>
      <w:bookmarkStart w:id="427" w:name="_Toc213637998"/>
      <w:bookmarkStart w:id="428" w:name="_Toc213736879"/>
      <w:bookmarkStart w:id="429" w:name="_Toc213842415"/>
      <w:bookmarkStart w:id="430" w:name="_Toc213842746"/>
      <w:bookmarkStart w:id="431" w:name="_Toc214078848"/>
      <w:bookmarkStart w:id="432" w:name="_Toc214341309"/>
      <w:bookmarkStart w:id="433" w:name="_Toc213637999"/>
      <w:bookmarkStart w:id="434" w:name="_Toc213736880"/>
      <w:bookmarkStart w:id="435" w:name="_Toc213842416"/>
      <w:bookmarkStart w:id="436" w:name="_Toc213842747"/>
      <w:bookmarkStart w:id="437" w:name="_Toc214078849"/>
      <w:bookmarkStart w:id="438" w:name="_Toc214341310"/>
      <w:bookmarkStart w:id="439" w:name="_Toc213638001"/>
      <w:bookmarkStart w:id="440" w:name="_Toc213736882"/>
      <w:bookmarkStart w:id="441" w:name="_Toc213842418"/>
      <w:bookmarkStart w:id="442" w:name="_Toc213842749"/>
      <w:bookmarkStart w:id="443" w:name="_Toc214078851"/>
      <w:bookmarkStart w:id="444" w:name="_Toc214341312"/>
      <w:bookmarkStart w:id="445" w:name="_Toc213638000"/>
      <w:bookmarkStart w:id="446" w:name="_Toc213736881"/>
      <w:bookmarkStart w:id="447" w:name="_Toc213842417"/>
      <w:bookmarkStart w:id="448" w:name="_Toc213842748"/>
      <w:bookmarkStart w:id="449" w:name="_Toc214078850"/>
      <w:bookmarkStart w:id="450" w:name="_Toc214341311"/>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FE4B2B">
        <w:t xml:space="preserve"> (RSF-ACE) est un recueil par patient.</w:t>
      </w:r>
      <w:r w:rsidR="00105B8D" w:rsidRPr="00FE4B2B">
        <w:fldChar w:fldCharType="begin"/>
      </w:r>
      <w:r w:rsidRPr="00FE4B2B">
        <w:rPr>
          <w:rFonts w:cs="Times New Roman"/>
        </w:rPr>
        <w:instrText>xe "</w:instrText>
      </w:r>
      <w:r w:rsidRPr="00FE4B2B">
        <w:instrText>Résumé standardisé de facturation des actes et consultations externes</w:instrText>
      </w:r>
      <w:r w:rsidRPr="00FE4B2B">
        <w:rPr>
          <w:rFonts w:cs="Times New Roman"/>
        </w:rPr>
        <w:instrText>"</w:instrText>
      </w:r>
      <w:r w:rsidR="00105B8D" w:rsidRPr="00FE4B2B">
        <w:fldChar w:fldCharType="end"/>
      </w:r>
      <w:r w:rsidRPr="00FE4B2B">
        <w:t xml:space="preserve"> Il est réservé au recueil de l’activité externe donnant lieu à un paiement à l'établissement.</w:t>
      </w:r>
      <w:r w:rsidR="00DD08AA" w:rsidRPr="00FE4B2B">
        <w:t xml:space="preserve"> </w:t>
      </w:r>
      <w:r w:rsidRPr="00FE4B2B">
        <w:t>Cette activité fait en général déjà l’objet d’une télétransmission de factures à l’assurance maladie, pour information. Le recueil du RSF-ACE est fondé sur une extraction des informations à partir des données télétransmises.</w:t>
      </w:r>
    </w:p>
    <w:p w14:paraId="5D2B473C" w14:textId="77777777" w:rsidR="00231DF5" w:rsidRPr="00FE4B2B" w:rsidRDefault="00231DF5" w:rsidP="00A030A4">
      <w:pPr>
        <w:pStyle w:val="Corpsdetexte"/>
      </w:pPr>
    </w:p>
    <w:p w14:paraId="6058C15B" w14:textId="77777777" w:rsidR="00231DF5" w:rsidRPr="00FE4B2B" w:rsidRDefault="00231DF5" w:rsidP="00A030A4">
      <w:pPr>
        <w:pStyle w:val="Corpsdetexte"/>
      </w:pPr>
      <w:r w:rsidRPr="00FE4B2B">
        <w:t xml:space="preserve">On désigne par RSF-ACE un ensemble d’enregistrements : « A » </w:t>
      </w:r>
      <w:r w:rsidRPr="00FE4B2B">
        <w:rPr>
          <w:i/>
          <w:iCs/>
        </w:rPr>
        <w:t>Début de facture</w:t>
      </w:r>
      <w:r w:rsidRPr="00FE4B2B">
        <w:t xml:space="preserve">, « B » </w:t>
      </w:r>
      <w:r w:rsidRPr="00FE4B2B">
        <w:rPr>
          <w:i/>
          <w:iCs/>
        </w:rPr>
        <w:t>Prestations hospitalières</w:t>
      </w:r>
      <w:r w:rsidRPr="00FE4B2B">
        <w:t xml:space="preserve">, « P » </w:t>
      </w:r>
      <w:r w:rsidRPr="00FE4B2B">
        <w:rPr>
          <w:i/>
          <w:iCs/>
        </w:rPr>
        <w:t>Prestations hospitalières : prothèses</w:t>
      </w:r>
      <w:r w:rsidRPr="00FE4B2B">
        <w:t xml:space="preserve">, « H » </w:t>
      </w:r>
      <w:r w:rsidRPr="00FE4B2B">
        <w:rPr>
          <w:i/>
          <w:iCs/>
        </w:rPr>
        <w:t>Prestations hospitalières : médicaments</w:t>
      </w:r>
      <w:r w:rsidRPr="00FE4B2B">
        <w:t xml:space="preserve">, « C » </w:t>
      </w:r>
      <w:r w:rsidRPr="00FE4B2B">
        <w:rPr>
          <w:i/>
          <w:iCs/>
        </w:rPr>
        <w:t>Honoraires</w:t>
      </w:r>
      <w:r w:rsidRPr="00FE4B2B">
        <w:t xml:space="preserve">, « M » </w:t>
      </w:r>
      <w:r w:rsidRPr="00FE4B2B">
        <w:rPr>
          <w:i/>
          <w:iCs/>
        </w:rPr>
        <w:t>CCAM</w:t>
      </w:r>
      <w:r w:rsidRPr="00FE4B2B">
        <w:rPr>
          <w:rStyle w:val="Appelnotedebasdep"/>
          <w:rFonts w:cs="Times New Roman"/>
          <w:sz w:val="22"/>
          <w:szCs w:val="22"/>
        </w:rPr>
        <w:footnoteReference w:id="32"/>
      </w:r>
      <w:r w:rsidRPr="00FE4B2B">
        <w:t xml:space="preserve">, « L » </w:t>
      </w:r>
      <w:r w:rsidRPr="00FE4B2B">
        <w:rPr>
          <w:i/>
          <w:iCs/>
        </w:rPr>
        <w:t>Codage affiné des actes de biologie</w:t>
      </w:r>
      <w:r w:rsidRPr="00FE4B2B">
        <w:t>.</w:t>
      </w:r>
    </w:p>
    <w:p w14:paraId="47FEA3DD" w14:textId="77777777" w:rsidR="00231DF5" w:rsidRPr="00FE4B2B" w:rsidRDefault="00231DF5" w:rsidP="00A030A4">
      <w:pPr>
        <w:pStyle w:val="Corpsdetexte"/>
      </w:pPr>
    </w:p>
    <w:p w14:paraId="0EE12D08" w14:textId="77777777" w:rsidR="00231DF5" w:rsidRPr="00FE4B2B" w:rsidRDefault="00231DF5" w:rsidP="00A030A4">
      <w:pPr>
        <w:pStyle w:val="Corpsdetexte"/>
      </w:pPr>
      <w:r w:rsidRPr="00FE4B2B">
        <w:t>L’enregistrement de type « A » est constamment produit car il contient les informations relatives à la prise en charge du patient par l’assurance maladie et celles nécessaires au chainage anonyme (voir le chapitre </w:t>
      </w:r>
      <w:r w:rsidR="00530891" w:rsidRPr="00FE4B2B">
        <w:fldChar w:fldCharType="begin"/>
      </w:r>
      <w:r w:rsidR="00530891" w:rsidRPr="00FE4B2B">
        <w:instrText xml:space="preserve"> REF _Ref220126022 \r \h  \* MERGEFORMAT </w:instrText>
      </w:r>
      <w:r w:rsidR="00530891" w:rsidRPr="00FE4B2B">
        <w:fldChar w:fldCharType="separate"/>
      </w:r>
      <w:r w:rsidR="00C92A9B">
        <w:t>III</w:t>
      </w:r>
      <w:r w:rsidR="00530891" w:rsidRPr="00FE4B2B">
        <w:fldChar w:fldCharType="end"/>
      </w:r>
      <w:r w:rsidRPr="00FE4B2B">
        <w:t>). Les autres enregistrements le sont ou non selon les prestations dispensées.</w:t>
      </w:r>
    </w:p>
    <w:p w14:paraId="6F8933EA" w14:textId="77777777" w:rsidR="00350035" w:rsidRPr="00FE4B2B" w:rsidRDefault="00350035" w:rsidP="00A030A4">
      <w:pPr>
        <w:pStyle w:val="Corpsdetexte"/>
      </w:pPr>
    </w:p>
    <w:p w14:paraId="7D99980F" w14:textId="77777777" w:rsidR="00231DF5" w:rsidRPr="00FE4B2B" w:rsidRDefault="00231DF5" w:rsidP="00A030A4">
      <w:pPr>
        <w:pStyle w:val="Corpsdetexte"/>
        <w:rPr>
          <w:rFonts w:cs="Times New Roman"/>
        </w:rPr>
      </w:pPr>
      <w:r w:rsidRPr="00FE4B2B">
        <w:t>Les RSF-ACE « B », « P », « H</w:t>
      </w:r>
      <w:r w:rsidRPr="00FE4B2B">
        <w:rPr>
          <w:rFonts w:cs="Times New Roman"/>
        </w:rPr>
        <w:t> </w:t>
      </w:r>
      <w:r w:rsidRPr="00FE4B2B">
        <w:t>», « C</w:t>
      </w:r>
      <w:r w:rsidRPr="00FE4B2B">
        <w:rPr>
          <w:rFonts w:cs="Times New Roman"/>
        </w:rPr>
        <w:t> </w:t>
      </w:r>
      <w:r w:rsidRPr="00FE4B2B">
        <w:t xml:space="preserve">», « M » et « L » enregistrent notamment : </w:t>
      </w:r>
    </w:p>
    <w:p w14:paraId="086B61A0" w14:textId="77777777" w:rsidR="00231DF5" w:rsidRPr="00FE4B2B" w:rsidRDefault="00231DF5" w:rsidP="00761EF4">
      <w:pPr>
        <w:pStyle w:val="Listepuces"/>
        <w:numPr>
          <w:ilvl w:val="0"/>
          <w:numId w:val="1"/>
        </w:numPr>
        <w:tabs>
          <w:tab w:val="clear" w:pos="3621"/>
        </w:tabs>
        <w:ind w:left="697" w:hanging="357"/>
      </w:pPr>
      <w:r w:rsidRPr="00FE4B2B">
        <w:t xml:space="preserve">les consultations des médecins et les actes des personnels paramédicaux au moyen des lettres-clés de la </w:t>
      </w:r>
      <w:r w:rsidRPr="00FE4B2B">
        <w:rPr>
          <w:i/>
          <w:iCs/>
        </w:rPr>
        <w:t>Nomenclature générale des actes professionnels</w:t>
      </w:r>
      <w:r w:rsidRPr="00FE4B2B">
        <w:t> ;</w:t>
      </w:r>
    </w:p>
    <w:p w14:paraId="1A8CF970" w14:textId="77777777" w:rsidR="00231DF5" w:rsidRPr="00FE4B2B" w:rsidRDefault="00231DF5" w:rsidP="00761EF4">
      <w:pPr>
        <w:pStyle w:val="Listepuces"/>
        <w:numPr>
          <w:ilvl w:val="0"/>
          <w:numId w:val="1"/>
        </w:numPr>
        <w:tabs>
          <w:tab w:val="clear" w:pos="3621"/>
        </w:tabs>
        <w:ind w:left="697" w:hanging="357"/>
      </w:pPr>
      <w:r w:rsidRPr="00FE4B2B">
        <w:t xml:space="preserve">les actes médicaux techniques codés selon la </w:t>
      </w:r>
      <w:r w:rsidRPr="00FE4B2B">
        <w:rPr>
          <w:i/>
          <w:iCs/>
        </w:rPr>
        <w:t>Classification commune des actes médicaux</w:t>
      </w:r>
      <w:r w:rsidRPr="00FE4B2B">
        <w:t> ;</w:t>
      </w:r>
    </w:p>
    <w:p w14:paraId="2D4A0E03" w14:textId="77777777" w:rsidR="00231DF5" w:rsidRPr="00FE4B2B" w:rsidRDefault="00231DF5" w:rsidP="00761EF4">
      <w:pPr>
        <w:pStyle w:val="Listepuces"/>
        <w:numPr>
          <w:ilvl w:val="0"/>
          <w:numId w:val="1"/>
        </w:numPr>
        <w:tabs>
          <w:tab w:val="clear" w:pos="3621"/>
        </w:tabs>
        <w:ind w:left="697" w:hanging="357"/>
      </w:pPr>
      <w:r w:rsidRPr="00FE4B2B">
        <w:t xml:space="preserve">les actes de la </w:t>
      </w:r>
      <w:r w:rsidRPr="00FE4B2B">
        <w:rPr>
          <w:i/>
          <w:iCs/>
        </w:rPr>
        <w:t>Nomenclature des actes de biologie médicale</w:t>
      </w:r>
      <w:r w:rsidRPr="00FE4B2B">
        <w:t xml:space="preserve"> (RSF-ACE « L ») ;</w:t>
      </w:r>
    </w:p>
    <w:p w14:paraId="0D085825" w14:textId="77777777" w:rsidR="00231DF5" w:rsidRPr="00FE4B2B" w:rsidRDefault="00231DF5" w:rsidP="00761EF4">
      <w:pPr>
        <w:pStyle w:val="Listepuces"/>
        <w:numPr>
          <w:ilvl w:val="0"/>
          <w:numId w:val="1"/>
        </w:numPr>
        <w:tabs>
          <w:tab w:val="clear" w:pos="3621"/>
        </w:tabs>
        <w:ind w:left="697" w:hanging="357"/>
      </w:pPr>
      <w:r w:rsidRPr="00FE4B2B">
        <w:t xml:space="preserve">la prestation </w:t>
      </w:r>
      <w:r w:rsidRPr="00FE4B2B">
        <w:rPr>
          <w:i/>
          <w:iCs/>
        </w:rPr>
        <w:t xml:space="preserve">Administration de produits et prestations en environnement hospitalier </w:t>
      </w:r>
      <w:r w:rsidRPr="00FE4B2B">
        <w:t>(APE)</w:t>
      </w:r>
      <w:r w:rsidR="00105B8D" w:rsidRPr="00FE4B2B">
        <w:fldChar w:fldCharType="begin"/>
      </w:r>
      <w:r w:rsidRPr="00FE4B2B">
        <w:instrText>xe "Administration de produits et prestations en environnement hospitalier"</w:instrText>
      </w:r>
      <w:r w:rsidR="00105B8D" w:rsidRPr="00FE4B2B">
        <w:fldChar w:fldCharType="end"/>
      </w:r>
      <w:r w:rsidRPr="00FE4B2B">
        <w:rPr>
          <w:rStyle w:val="Appelnotedebasdep"/>
          <w:sz w:val="22"/>
          <w:szCs w:val="22"/>
        </w:rPr>
        <w:footnoteReference w:id="33"/>
      </w:r>
      <w:r w:rsidRPr="00FE4B2B">
        <w:t> ;</w:t>
      </w:r>
    </w:p>
    <w:p w14:paraId="142A28C2" w14:textId="77777777" w:rsidR="00231DF5" w:rsidRPr="00FE4B2B" w:rsidRDefault="00231DF5" w:rsidP="00761EF4">
      <w:pPr>
        <w:pStyle w:val="Listepuces"/>
        <w:numPr>
          <w:ilvl w:val="0"/>
          <w:numId w:val="1"/>
        </w:numPr>
        <w:tabs>
          <w:tab w:val="clear" w:pos="3621"/>
        </w:tabs>
        <w:ind w:left="697" w:hanging="357"/>
      </w:pPr>
      <w:r w:rsidRPr="00FE4B2B">
        <w:t>les forfaits techniques liés aux actes de scanographie, remnographie et tomographie à émission de positons ;</w:t>
      </w:r>
    </w:p>
    <w:p w14:paraId="306A5F7D" w14:textId="77777777" w:rsidR="00231DF5" w:rsidRPr="00FE4B2B" w:rsidRDefault="00231DF5" w:rsidP="00761EF4">
      <w:pPr>
        <w:pStyle w:val="Listepuces"/>
        <w:numPr>
          <w:ilvl w:val="0"/>
          <w:numId w:val="1"/>
        </w:numPr>
        <w:tabs>
          <w:tab w:val="clear" w:pos="3621"/>
        </w:tabs>
        <w:ind w:left="697" w:hanging="357"/>
      </w:pPr>
      <w:r w:rsidRPr="00FE4B2B">
        <w:t>les forfaits relatifs aux alternatives à la dialyse en centre (D).</w:t>
      </w:r>
    </w:p>
    <w:p w14:paraId="7BDDFD0C" w14:textId="77777777" w:rsidR="00231DF5" w:rsidRPr="00FE4B2B" w:rsidRDefault="00231DF5" w:rsidP="00A030A4">
      <w:pPr>
        <w:pStyle w:val="Corpsdetexte"/>
        <w:rPr>
          <w:rFonts w:cs="Times New Roman"/>
        </w:rPr>
      </w:pPr>
    </w:p>
    <w:p w14:paraId="6D873062" w14:textId="0302DD10" w:rsidR="0046219C" w:rsidRPr="00FE4B2B" w:rsidRDefault="0046219C" w:rsidP="0046219C">
      <w:pPr>
        <w:pStyle w:val="Corpsdetexte"/>
        <w:spacing w:before="120"/>
        <w:rPr>
          <w:rFonts w:ascii="Times New Roman" w:hAnsi="Times New Roman"/>
          <w:szCs w:val="20"/>
        </w:rPr>
      </w:pPr>
      <w:r w:rsidRPr="00FE4B2B">
        <w:rPr>
          <w:szCs w:val="20"/>
        </w:rPr>
        <w:t xml:space="preserve">Le </w:t>
      </w:r>
      <w:r w:rsidRPr="00FE4B2B">
        <w:rPr>
          <w:i/>
          <w:szCs w:val="20"/>
        </w:rPr>
        <w:t>NIR individu</w:t>
      </w:r>
      <w:r w:rsidRPr="00FE4B2B">
        <w:rPr>
          <w:szCs w:val="20"/>
        </w:rPr>
        <w:t xml:space="preserve"> des ayants droit n’est pas toujours renseigné dans les cartes Vitale mais celui des ouvreurs de droits l’est systématiquement. En 2017, deux versions de la puce de la carte Vitale sont en circulation, la version 1bis, utilisée notamment par le régime général, qui ne contient pas le </w:t>
      </w:r>
      <w:r w:rsidRPr="00FE4B2B">
        <w:rPr>
          <w:i/>
          <w:szCs w:val="20"/>
        </w:rPr>
        <w:t>NIR individu</w:t>
      </w:r>
      <w:r w:rsidRPr="00FE4B2B">
        <w:rPr>
          <w:szCs w:val="20"/>
        </w:rPr>
        <w:t xml:space="preserve"> des ayants droit, et la version 1ter, utilisée par d’autres régimes, qui contient le </w:t>
      </w:r>
      <w:r w:rsidRPr="00FE4B2B">
        <w:rPr>
          <w:i/>
          <w:szCs w:val="20"/>
        </w:rPr>
        <w:t>NIR individu</w:t>
      </w:r>
      <w:r w:rsidRPr="00FE4B2B">
        <w:rPr>
          <w:szCs w:val="20"/>
        </w:rPr>
        <w:t xml:space="preserve"> de tous les individus inscrits sur la carte, qu’ils soient ouvreurs de droit ou ayants droit.</w:t>
      </w:r>
      <w:r w:rsidRPr="00FE4B2B">
        <w:rPr>
          <w:rFonts w:ascii="Times New Roman" w:hAnsi="Times New Roman"/>
          <w:szCs w:val="20"/>
        </w:rPr>
        <w:t xml:space="preserve"> </w:t>
      </w:r>
      <w:r w:rsidRPr="00FE4B2B">
        <w:rPr>
          <w:szCs w:val="20"/>
        </w:rPr>
        <w:t xml:space="preserve">Le RSF-ACE devra contenir cette information. </w:t>
      </w:r>
    </w:p>
    <w:p w14:paraId="714B36EE" w14:textId="77777777" w:rsidR="0046219C" w:rsidRPr="00FE4B2B" w:rsidRDefault="0046219C" w:rsidP="00A030A4">
      <w:pPr>
        <w:pStyle w:val="Corpsdetexte"/>
        <w:rPr>
          <w:rFonts w:cs="Times New Roman"/>
        </w:rPr>
      </w:pPr>
    </w:p>
    <w:p w14:paraId="363984F1" w14:textId="47E56E08" w:rsidR="00FC5EC6" w:rsidRDefault="003A70AC" w:rsidP="0046219C">
      <w:pPr>
        <w:pStyle w:val="Listepuces"/>
        <w:ind w:left="0" w:firstLine="426"/>
        <w:rPr>
          <w:sz w:val="22"/>
        </w:rPr>
      </w:pPr>
      <w:r w:rsidRPr="00FE4B2B">
        <w:rPr>
          <w:sz w:val="22"/>
        </w:rPr>
        <w:t xml:space="preserve">A compter de </w:t>
      </w:r>
      <w:r w:rsidR="00F5040D" w:rsidRPr="00FE4B2B">
        <w:rPr>
          <w:sz w:val="22"/>
        </w:rPr>
        <w:t xml:space="preserve">2017, </w:t>
      </w:r>
      <w:r w:rsidRPr="00FE4B2B">
        <w:rPr>
          <w:sz w:val="22"/>
        </w:rPr>
        <w:t xml:space="preserve">le </w:t>
      </w:r>
      <w:r w:rsidR="0046219C" w:rsidRPr="00FE4B2B">
        <w:rPr>
          <w:i/>
          <w:sz w:val="22"/>
        </w:rPr>
        <w:t>N</w:t>
      </w:r>
      <w:r w:rsidR="00CA06D2" w:rsidRPr="00FE4B2B">
        <w:rPr>
          <w:i/>
          <w:sz w:val="22"/>
        </w:rPr>
        <w:t>uméro FINESS</w:t>
      </w:r>
      <w:r w:rsidR="00676A98" w:rsidRPr="00FE4B2B">
        <w:rPr>
          <w:i/>
          <w:sz w:val="22"/>
        </w:rPr>
        <w:t xml:space="preserve"> géographique</w:t>
      </w:r>
      <w:r w:rsidR="0046219C" w:rsidRPr="00FE4B2B">
        <w:rPr>
          <w:sz w:val="22"/>
        </w:rPr>
        <w:t xml:space="preserve"> </w:t>
      </w:r>
      <w:r w:rsidRPr="00FE4B2B">
        <w:rPr>
          <w:sz w:val="22"/>
        </w:rPr>
        <w:t>devient obligatoire dans le fichier des RSF-ACE.</w:t>
      </w:r>
    </w:p>
    <w:p w14:paraId="4C9CE1E5" w14:textId="77777777" w:rsidR="00F5040D" w:rsidRPr="00FE4B2B" w:rsidRDefault="00F5040D" w:rsidP="00F5040D">
      <w:pPr>
        <w:pStyle w:val="Corpsdetexte"/>
        <w:ind w:firstLine="0"/>
        <w:rPr>
          <w:rFonts w:cs="Times New Roman"/>
        </w:rPr>
      </w:pPr>
    </w:p>
    <w:p w14:paraId="45CFFA7A" w14:textId="77777777" w:rsidR="00231DF5" w:rsidRPr="00FE4B2B" w:rsidRDefault="00231DF5" w:rsidP="00A030A4">
      <w:pPr>
        <w:pStyle w:val="Corpsdetexte"/>
      </w:pPr>
      <w:r w:rsidRPr="00FE4B2B">
        <w:t>L’anonymisation du RSF-ACE est à l’origine du RAFAEL</w:t>
      </w:r>
      <w:r w:rsidR="00105B8D" w:rsidRPr="00FE4B2B">
        <w:fldChar w:fldCharType="begin"/>
      </w:r>
      <w:r w:rsidRPr="00FE4B2B">
        <w:rPr>
          <w:rFonts w:cs="Times New Roman"/>
        </w:rPr>
        <w:instrText>xe "</w:instrText>
      </w:r>
      <w:r w:rsidRPr="00FE4B2B">
        <w:instrText>RAFAEL</w:instrText>
      </w:r>
      <w:r w:rsidRPr="00FE4B2B">
        <w:rPr>
          <w:rFonts w:cs="Times New Roman"/>
        </w:rPr>
        <w:instrText>"</w:instrText>
      </w:r>
      <w:r w:rsidR="00105B8D" w:rsidRPr="00FE4B2B">
        <w:fldChar w:fldCharType="end"/>
      </w:r>
      <w:r w:rsidRPr="00FE4B2B">
        <w:t xml:space="preserve"> (pour « résumé anonyme de facturation de l’activité externe lié</w:t>
      </w:r>
      <w:r w:rsidRPr="00FE4B2B">
        <w:rPr>
          <w:rStyle w:val="Appelnotedebasdep"/>
          <w:rFonts w:cs="Times New Roman"/>
          <w:sz w:val="22"/>
          <w:szCs w:val="22"/>
        </w:rPr>
        <w:footnoteReference w:id="34"/>
      </w:r>
      <w:r w:rsidRPr="00FE4B2B">
        <w:rPr>
          <w:rFonts w:cs="Times New Roman"/>
        </w:rPr>
        <w:t> </w:t>
      </w:r>
      <w:r w:rsidRPr="00FE4B2B">
        <w:t>»). La production du RAFAEL est effectuée sous le contrôle du médecin responsable de l’information médicale. Elle résulte d'un processus automatique réalisé par un module logiciel nommé PREFACE</w:t>
      </w:r>
      <w:r w:rsidR="00105B8D" w:rsidRPr="00FE4B2B">
        <w:fldChar w:fldCharType="begin"/>
      </w:r>
      <w:r w:rsidRPr="00FE4B2B">
        <w:rPr>
          <w:rFonts w:cs="Times New Roman"/>
        </w:rPr>
        <w:instrText>xe "</w:instrText>
      </w:r>
      <w:r w:rsidRPr="00FE4B2B">
        <w:instrText>PREFACE</w:instrText>
      </w:r>
      <w:r w:rsidRPr="00FE4B2B">
        <w:rPr>
          <w:rFonts w:cs="Times New Roman"/>
        </w:rPr>
        <w:instrText>"</w:instrText>
      </w:r>
      <w:r w:rsidR="00105B8D" w:rsidRPr="00FE4B2B">
        <w:fldChar w:fldCharType="end"/>
      </w:r>
      <w:r w:rsidRPr="00FE4B2B">
        <w:t xml:space="preserve"> (pour « production des résumés enchainés de facturation des actes et consultations externes ») fourni par l’ATIH.</w:t>
      </w:r>
    </w:p>
    <w:p w14:paraId="56C8EC37" w14:textId="77777777" w:rsidR="00231DF5" w:rsidRPr="00FE4B2B" w:rsidRDefault="00231DF5" w:rsidP="00A030A4">
      <w:pPr>
        <w:pStyle w:val="Corpsdetexte"/>
      </w:pPr>
    </w:p>
    <w:p w14:paraId="751AE846" w14:textId="77777777" w:rsidR="00231DF5" w:rsidRPr="00FE4B2B" w:rsidRDefault="00231DF5" w:rsidP="00A030A4">
      <w:pPr>
        <w:pStyle w:val="Corpsdetexte"/>
      </w:pPr>
      <w:r w:rsidRPr="00FE4B2B">
        <w:t>Le contenu et le format du RSF-ACE et du RAFAEL sont publiés sur le site Internet de l’ATIH.</w:t>
      </w:r>
    </w:p>
    <w:p w14:paraId="244DADA8" w14:textId="77777777" w:rsidR="00231DF5" w:rsidRPr="00FE4B2B" w:rsidRDefault="00231DF5" w:rsidP="00A030A4">
      <w:pPr>
        <w:pStyle w:val="Corpsdetexte"/>
      </w:pPr>
    </w:p>
    <w:p w14:paraId="530BD2FB" w14:textId="77777777" w:rsidR="00231DF5" w:rsidRPr="00FE4B2B" w:rsidRDefault="00231DF5" w:rsidP="00A030A4">
      <w:pPr>
        <w:pStyle w:val="Corpsdetexte"/>
        <w:rPr>
          <w:rFonts w:cs="Times New Roman"/>
        </w:rPr>
      </w:pPr>
      <w:r w:rsidRPr="00FE4B2B">
        <w:t>Le RAFAEL est transmis à l’agence régionale de santé (voir le point </w:t>
      </w:r>
      <w:r w:rsidR="00105B8D" w:rsidRPr="00FE4B2B">
        <w:fldChar w:fldCharType="begin"/>
      </w:r>
      <w:r w:rsidRPr="00FE4B2B">
        <w:instrText xml:space="preserve"> REF _Ref349920493 \r \h </w:instrText>
      </w:r>
      <w:r w:rsidR="00AA0C74" w:rsidRPr="00FE4B2B">
        <w:instrText xml:space="preserve"> \* MERGEFORMAT </w:instrText>
      </w:r>
      <w:r w:rsidR="00105B8D" w:rsidRPr="00FE4B2B">
        <w:fldChar w:fldCharType="separate"/>
      </w:r>
      <w:r w:rsidR="00C92A9B">
        <w:t>1</w:t>
      </w:r>
      <w:r w:rsidR="00105B8D" w:rsidRPr="00FE4B2B">
        <w:fldChar w:fldCharType="end"/>
      </w:r>
      <w:r w:rsidRPr="00FE4B2B">
        <w:t xml:space="preserve"> du chapitre III). Seuls les RAFAEL contenant des informations doivent être transmis.</w:t>
      </w:r>
    </w:p>
    <w:p w14:paraId="07A9D5EE" w14:textId="77777777" w:rsidR="00231DF5" w:rsidRPr="00FE4B2B" w:rsidRDefault="00231DF5" w:rsidP="00A030A4">
      <w:pPr>
        <w:pStyle w:val="Corpsdetexte"/>
        <w:rPr>
          <w:rFonts w:cs="Times New Roman"/>
        </w:rPr>
      </w:pPr>
    </w:p>
    <w:p w14:paraId="1980D0C6" w14:textId="77777777" w:rsidR="00231DF5" w:rsidRPr="00FE4B2B" w:rsidRDefault="00231DF5">
      <w:pPr>
        <w:jc w:val="left"/>
        <w:rPr>
          <w:rFonts w:cs="Times New Roman"/>
        </w:rPr>
      </w:pPr>
      <w:r w:rsidRPr="00FE4B2B">
        <w:rPr>
          <w:rFonts w:cs="Times New Roman"/>
        </w:rPr>
        <w:br w:type="page"/>
      </w:r>
    </w:p>
    <w:p w14:paraId="7DD5F014" w14:textId="77777777" w:rsidR="00231DF5" w:rsidRPr="00FE4B2B" w:rsidRDefault="00231DF5" w:rsidP="005E34F2">
      <w:pPr>
        <w:jc w:val="center"/>
        <w:rPr>
          <w:rFonts w:cs="Times New Roman"/>
          <w:sz w:val="32"/>
          <w:szCs w:val="32"/>
        </w:rPr>
      </w:pPr>
    </w:p>
    <w:p w14:paraId="1368194B" w14:textId="77777777" w:rsidR="00231DF5" w:rsidRPr="00FE4B2B" w:rsidRDefault="00231DF5" w:rsidP="005E34F2">
      <w:pPr>
        <w:jc w:val="center"/>
        <w:rPr>
          <w:rFonts w:cs="Times New Roman"/>
          <w:sz w:val="32"/>
          <w:szCs w:val="32"/>
        </w:rPr>
      </w:pPr>
    </w:p>
    <w:p w14:paraId="1B9F06A0" w14:textId="77777777" w:rsidR="00231DF5" w:rsidRPr="00FE4B2B" w:rsidRDefault="00231DF5" w:rsidP="005E34F2">
      <w:pPr>
        <w:jc w:val="center"/>
        <w:rPr>
          <w:rFonts w:cs="Times New Roman"/>
          <w:sz w:val="32"/>
          <w:szCs w:val="32"/>
        </w:rPr>
      </w:pPr>
    </w:p>
    <w:p w14:paraId="3ECDDA54" w14:textId="77777777" w:rsidR="00231DF5" w:rsidRPr="00FE4B2B" w:rsidRDefault="00231DF5" w:rsidP="005E34F2">
      <w:pPr>
        <w:jc w:val="center"/>
        <w:rPr>
          <w:rFonts w:cs="Times New Roman"/>
          <w:sz w:val="32"/>
          <w:szCs w:val="32"/>
        </w:rPr>
      </w:pPr>
    </w:p>
    <w:p w14:paraId="7A3D96D0" w14:textId="77777777" w:rsidR="00231DF5" w:rsidRPr="00FE4B2B" w:rsidRDefault="00231DF5" w:rsidP="005E34F2">
      <w:pPr>
        <w:jc w:val="center"/>
        <w:rPr>
          <w:rFonts w:cs="Times New Roman"/>
          <w:sz w:val="32"/>
          <w:szCs w:val="32"/>
        </w:rPr>
      </w:pPr>
    </w:p>
    <w:p w14:paraId="27CFA2A6" w14:textId="77777777" w:rsidR="00231DF5" w:rsidRPr="00FE4B2B" w:rsidRDefault="00231DF5" w:rsidP="005E34F2">
      <w:pPr>
        <w:jc w:val="center"/>
        <w:rPr>
          <w:rFonts w:cs="Times New Roman"/>
          <w:sz w:val="32"/>
          <w:szCs w:val="32"/>
        </w:rPr>
      </w:pPr>
    </w:p>
    <w:p w14:paraId="639F8229" w14:textId="77777777" w:rsidR="00231DF5" w:rsidRPr="00FE4B2B" w:rsidRDefault="00231DF5" w:rsidP="005E34F2">
      <w:pPr>
        <w:jc w:val="center"/>
        <w:rPr>
          <w:rFonts w:cs="Times New Roman"/>
          <w:sz w:val="32"/>
          <w:szCs w:val="32"/>
        </w:rPr>
      </w:pPr>
    </w:p>
    <w:p w14:paraId="79514026" w14:textId="77777777" w:rsidR="00231DF5" w:rsidRPr="00FE4B2B" w:rsidRDefault="00231DF5" w:rsidP="005E34F2">
      <w:pPr>
        <w:jc w:val="center"/>
        <w:rPr>
          <w:rFonts w:cs="Times New Roman"/>
          <w:sz w:val="32"/>
          <w:szCs w:val="32"/>
        </w:rPr>
      </w:pPr>
    </w:p>
    <w:p w14:paraId="3D16E92A" w14:textId="77777777" w:rsidR="00231DF5" w:rsidRPr="00FE4B2B" w:rsidRDefault="00231DF5" w:rsidP="005E34F2">
      <w:pPr>
        <w:jc w:val="center"/>
        <w:rPr>
          <w:rFonts w:cs="Times New Roman"/>
          <w:sz w:val="32"/>
          <w:szCs w:val="32"/>
        </w:rPr>
      </w:pPr>
    </w:p>
    <w:p w14:paraId="32FBD7BC" w14:textId="77777777" w:rsidR="00231DF5" w:rsidRPr="00FE4B2B" w:rsidRDefault="00231DF5" w:rsidP="005E34F2">
      <w:pPr>
        <w:jc w:val="center"/>
        <w:rPr>
          <w:rFonts w:cs="Times New Roman"/>
          <w:sz w:val="32"/>
          <w:szCs w:val="32"/>
        </w:rPr>
      </w:pPr>
    </w:p>
    <w:p w14:paraId="02901B38" w14:textId="77777777" w:rsidR="00231DF5" w:rsidRPr="00FE4B2B" w:rsidRDefault="00231DF5" w:rsidP="005E34F2">
      <w:pPr>
        <w:jc w:val="center"/>
        <w:rPr>
          <w:rFonts w:cs="Times New Roman"/>
          <w:sz w:val="32"/>
          <w:szCs w:val="32"/>
        </w:rPr>
      </w:pPr>
    </w:p>
    <w:p w14:paraId="6D70F79A" w14:textId="77777777" w:rsidR="00231DF5" w:rsidRPr="00FE4B2B" w:rsidRDefault="00231DF5" w:rsidP="005E34F2">
      <w:pPr>
        <w:jc w:val="center"/>
        <w:rPr>
          <w:rFonts w:cs="Times New Roman"/>
          <w:sz w:val="32"/>
          <w:szCs w:val="32"/>
        </w:rPr>
      </w:pPr>
    </w:p>
    <w:p w14:paraId="21D7BAFF" w14:textId="77777777" w:rsidR="00231DF5" w:rsidRPr="00FE4B2B" w:rsidRDefault="00231DF5" w:rsidP="005E34F2">
      <w:pPr>
        <w:jc w:val="center"/>
        <w:rPr>
          <w:rFonts w:cs="Times New Roman"/>
          <w:sz w:val="32"/>
          <w:szCs w:val="32"/>
        </w:rPr>
      </w:pPr>
    </w:p>
    <w:p w14:paraId="6C2D9057" w14:textId="77777777" w:rsidR="00231DF5" w:rsidRPr="00FE4B2B" w:rsidRDefault="00231DF5" w:rsidP="00BE03A0">
      <w:pPr>
        <w:jc w:val="center"/>
        <w:rPr>
          <w:b/>
          <w:bCs/>
          <w:sz w:val="32"/>
          <w:szCs w:val="32"/>
        </w:rPr>
      </w:pPr>
      <w:r w:rsidRPr="00FE4B2B">
        <w:rPr>
          <w:b/>
          <w:bCs/>
          <w:sz w:val="32"/>
          <w:szCs w:val="32"/>
        </w:rPr>
        <w:t>CHAPITRE III</w:t>
      </w:r>
    </w:p>
    <w:p w14:paraId="2B07534A" w14:textId="77777777" w:rsidR="00231DF5" w:rsidRPr="00FE4B2B" w:rsidRDefault="00231DF5" w:rsidP="00BE03A0">
      <w:pPr>
        <w:jc w:val="center"/>
        <w:rPr>
          <w:rFonts w:cs="Times New Roman"/>
          <w:sz w:val="32"/>
          <w:szCs w:val="32"/>
        </w:rPr>
      </w:pPr>
    </w:p>
    <w:p w14:paraId="5313171F" w14:textId="77777777" w:rsidR="00231DF5" w:rsidRPr="00FE4B2B" w:rsidRDefault="00231DF5" w:rsidP="00BE03A0">
      <w:pPr>
        <w:jc w:val="center"/>
        <w:rPr>
          <w:sz w:val="32"/>
          <w:szCs w:val="32"/>
        </w:rPr>
      </w:pPr>
      <w:bookmarkStart w:id="457" w:name="_Toc393186038"/>
      <w:r w:rsidRPr="00FE4B2B">
        <w:rPr>
          <w:sz w:val="32"/>
          <w:szCs w:val="32"/>
        </w:rPr>
        <w:t>TRANSMISSION, CHAINAGE ANONYME, CONFIDENTIALITÉ, QUALITÉ ET CONSERVATION DES INFORMATIONS</w:t>
      </w:r>
      <w:bookmarkEnd w:id="457"/>
    </w:p>
    <w:p w14:paraId="1E6AE6EA" w14:textId="77777777" w:rsidR="00231DF5" w:rsidRPr="00FE4B2B" w:rsidRDefault="00231DF5" w:rsidP="00BE03A0">
      <w:pPr>
        <w:jc w:val="center"/>
        <w:rPr>
          <w:sz w:val="32"/>
          <w:szCs w:val="32"/>
        </w:rPr>
        <w:sectPr w:rsidR="00231DF5" w:rsidRPr="00FE4B2B" w:rsidSect="00E559C3">
          <w:footnotePr>
            <w:numRestart w:val="eachSect"/>
          </w:footnotePr>
          <w:pgSz w:w="11906" w:h="16838" w:code="9"/>
          <w:pgMar w:top="1418" w:right="1440" w:bottom="1418" w:left="1440" w:header="720" w:footer="720" w:gutter="0"/>
          <w:cols w:space="720"/>
        </w:sectPr>
      </w:pPr>
    </w:p>
    <w:p w14:paraId="06297302" w14:textId="77777777" w:rsidR="00231DF5" w:rsidRPr="00FE4B2B" w:rsidRDefault="00231DF5" w:rsidP="00F145B8">
      <w:pPr>
        <w:pStyle w:val="Titre"/>
        <w:numPr>
          <w:ilvl w:val="0"/>
          <w:numId w:val="17"/>
        </w:numPr>
        <w:outlineLvl w:val="0"/>
        <w:rPr>
          <w:rFonts w:cs="Times New Roman"/>
        </w:rPr>
      </w:pPr>
      <w:bookmarkStart w:id="458" w:name="_Ref213815812"/>
      <w:bookmarkStart w:id="459" w:name="_Ref220125951"/>
      <w:bookmarkStart w:id="460" w:name="_Ref220126022"/>
      <w:bookmarkStart w:id="461" w:name="_Toc246243612"/>
      <w:bookmarkStart w:id="462" w:name="_Toc310847668"/>
      <w:bookmarkStart w:id="463" w:name="_Toc309639652"/>
      <w:bookmarkStart w:id="464" w:name="_Toc399775897"/>
      <w:bookmarkStart w:id="465" w:name="_Toc531942024"/>
      <w:r w:rsidRPr="00FE4B2B">
        <w:t xml:space="preserve">TRANSMISSION, CHAINAGE ANONYME, CONFIDENTIALITÉ, qualitÉ ET CONSERVATION DES </w:t>
      </w:r>
      <w:bookmarkEnd w:id="458"/>
      <w:r w:rsidRPr="00FE4B2B">
        <w:t>INFORMATIONS</w:t>
      </w:r>
      <w:bookmarkEnd w:id="459"/>
      <w:bookmarkEnd w:id="460"/>
      <w:bookmarkEnd w:id="461"/>
      <w:bookmarkEnd w:id="462"/>
      <w:bookmarkEnd w:id="463"/>
      <w:bookmarkEnd w:id="464"/>
      <w:bookmarkEnd w:id="465"/>
    </w:p>
    <w:p w14:paraId="7F2DB896" w14:textId="77777777" w:rsidR="00231DF5" w:rsidRPr="00FE4B2B" w:rsidRDefault="00231DF5" w:rsidP="00A030A4">
      <w:pPr>
        <w:rPr>
          <w:rFonts w:cs="Times New Roman"/>
        </w:rPr>
      </w:pPr>
    </w:p>
    <w:p w14:paraId="180F60C9" w14:textId="77777777" w:rsidR="00231DF5" w:rsidRPr="00FE4B2B" w:rsidRDefault="00231DF5" w:rsidP="00A030A4">
      <w:pPr>
        <w:rPr>
          <w:rFonts w:cs="Times New Roman"/>
        </w:rPr>
      </w:pPr>
    </w:p>
    <w:p w14:paraId="2100B01A" w14:textId="77777777" w:rsidR="00231DF5" w:rsidRPr="00FE4B2B" w:rsidRDefault="00231DF5" w:rsidP="00A030A4">
      <w:pPr>
        <w:rPr>
          <w:rFonts w:cs="Times New Roman"/>
        </w:rPr>
      </w:pPr>
    </w:p>
    <w:p w14:paraId="327087F3" w14:textId="77777777" w:rsidR="00231DF5" w:rsidRPr="00FE4B2B" w:rsidRDefault="00231DF5" w:rsidP="00A030A4">
      <w:pPr>
        <w:rPr>
          <w:rFonts w:cs="Times New Roman"/>
        </w:rPr>
      </w:pPr>
    </w:p>
    <w:p w14:paraId="221C3917" w14:textId="77777777" w:rsidR="00231DF5" w:rsidRPr="00FE4B2B" w:rsidRDefault="00231DF5" w:rsidP="00F145B8">
      <w:pPr>
        <w:pStyle w:val="Titre1"/>
        <w:numPr>
          <w:ilvl w:val="0"/>
          <w:numId w:val="46"/>
        </w:numPr>
      </w:pPr>
      <w:bookmarkStart w:id="466" w:name="_Ref349833558"/>
      <w:bookmarkStart w:id="467" w:name="_Ref349918384"/>
      <w:bookmarkStart w:id="468" w:name="_Ref349919369"/>
      <w:bookmarkStart w:id="469" w:name="_Ref349919400"/>
      <w:bookmarkStart w:id="470" w:name="_Ref349920164"/>
      <w:bookmarkStart w:id="471" w:name="_Ref349920416"/>
      <w:bookmarkStart w:id="472" w:name="_Ref349920493"/>
      <w:bookmarkStart w:id="473" w:name="_Ref349920645"/>
      <w:bookmarkStart w:id="474" w:name="_Toc399775898"/>
      <w:bookmarkStart w:id="475" w:name="_Toc531942025"/>
      <w:r w:rsidRPr="00FE4B2B">
        <w:t>TRANSMISSION DES INFORMATIONS</w:t>
      </w:r>
      <w:bookmarkEnd w:id="466"/>
      <w:bookmarkEnd w:id="467"/>
      <w:bookmarkEnd w:id="468"/>
      <w:bookmarkEnd w:id="469"/>
      <w:bookmarkEnd w:id="470"/>
      <w:bookmarkEnd w:id="471"/>
      <w:bookmarkEnd w:id="472"/>
      <w:bookmarkEnd w:id="473"/>
      <w:bookmarkEnd w:id="474"/>
      <w:bookmarkEnd w:id="475"/>
    </w:p>
    <w:p w14:paraId="2FC6E998" w14:textId="10356EBA" w:rsidR="00231DF5" w:rsidRPr="00FE4B2B" w:rsidRDefault="00231DF5" w:rsidP="00A030A4">
      <w:pPr>
        <w:pStyle w:val="Corpsdetexte"/>
      </w:pPr>
      <w:r w:rsidRPr="00FE4B2B">
        <w:t xml:space="preserve">Conformément aux articles </w:t>
      </w:r>
      <w:bookmarkStart w:id="476" w:name="_Hlt310845343"/>
      <w:bookmarkStart w:id="477" w:name="_Hlt310845342"/>
      <w:bookmarkStart w:id="478" w:name="_Hlt309898815"/>
      <w:bookmarkStart w:id="479" w:name="_Hlt309898814"/>
      <w:bookmarkEnd w:id="476"/>
      <w:bookmarkEnd w:id="477"/>
      <w:bookmarkEnd w:id="478"/>
      <w:bookmarkEnd w:id="479"/>
      <w:r w:rsidR="00105B8D" w:rsidRPr="00FE4B2B">
        <w:fldChar w:fldCharType="begin"/>
      </w:r>
      <w:r w:rsidRPr="00FE4B2B">
        <w:instrText xml:space="preserve"> HYPERLINK "http://www.legifrance.gouv.fr/affichCodeArticle.do;jsessionid=F0DE50D667DC175845B98392142B8CED.tpdjo15v_1?idArticle=LEGIARTI000021940593&amp;cidTexte=LEGITEXT000006072665&amp;categorieLien=id&amp;dateTexte=20111205" </w:instrText>
      </w:r>
      <w:r w:rsidR="00105B8D" w:rsidRPr="00FE4B2B">
        <w:fldChar w:fldCharType="separate"/>
      </w:r>
      <w:r w:rsidRPr="00FE4B2B">
        <w:rPr>
          <w:rStyle w:val="Lienhypertexte"/>
        </w:rPr>
        <w:t>L.6113-8</w:t>
      </w:r>
      <w:r w:rsidR="00105B8D" w:rsidRPr="00FE4B2B">
        <w:fldChar w:fldCharType="end"/>
      </w:r>
      <w:r w:rsidRPr="00FE4B2B">
        <w:t xml:space="preserve"> et </w:t>
      </w:r>
      <w:bookmarkStart w:id="480" w:name="_Hlt298321531"/>
      <w:bookmarkStart w:id="481" w:name="_Hlt298321530"/>
      <w:bookmarkStart w:id="482" w:name="_Hlt310845352"/>
      <w:bookmarkStart w:id="483" w:name="_Hlt310845351"/>
      <w:bookmarkStart w:id="484" w:name="_Hlt309898821"/>
      <w:bookmarkStart w:id="485" w:name="_Hlt309898820"/>
      <w:bookmarkEnd w:id="480"/>
      <w:bookmarkEnd w:id="481"/>
      <w:bookmarkEnd w:id="482"/>
      <w:bookmarkEnd w:id="483"/>
      <w:bookmarkEnd w:id="484"/>
      <w:bookmarkEnd w:id="485"/>
      <w:r w:rsidR="00105B8D" w:rsidRPr="00FE4B2B">
        <w:fldChar w:fldCharType="begin"/>
      </w:r>
      <w:r w:rsidRPr="00FE4B2B">
        <w:instrText xml:space="preserve"> HYPERLINK "http://www.legifrance.gouv.fr/affichCodeArticle.do?idArticle=LEGIARTI000022059407&amp;cidTexte=LEGITEXT000006072665&amp;dateTexte=20110713&amp;oldAction=rechCodeArticle" </w:instrText>
      </w:r>
      <w:r w:rsidR="00105B8D" w:rsidRPr="00FE4B2B">
        <w:fldChar w:fldCharType="separate"/>
      </w:r>
      <w:r w:rsidRPr="00FE4B2B">
        <w:rPr>
          <w:rStyle w:val="Lienhypertexte"/>
        </w:rPr>
        <w:t>R.6113-10</w:t>
      </w:r>
      <w:r w:rsidR="00105B8D" w:rsidRPr="00FE4B2B">
        <w:fldChar w:fldCharType="end"/>
      </w:r>
      <w:r w:rsidRPr="00FE4B2B">
        <w:t xml:space="preserve"> du code de la santé publique et à </w:t>
      </w:r>
      <w:hyperlink r:id="rId57" w:history="1">
        <w:r w:rsidR="00D86C31" w:rsidRPr="00121F77">
          <w:rPr>
            <w:rStyle w:val="Lienhypertexte"/>
          </w:rPr>
          <w:t xml:space="preserve">l’arrêté du </w:t>
        </w:r>
        <w:r w:rsidR="00E80251" w:rsidRPr="00121F77">
          <w:rPr>
            <w:rStyle w:val="Lienhypertexte"/>
          </w:rPr>
          <w:t>23</w:t>
        </w:r>
        <w:r w:rsidR="00D86C31" w:rsidRPr="00121F77">
          <w:rPr>
            <w:rStyle w:val="Lienhypertexte"/>
          </w:rPr>
          <w:t xml:space="preserve"> décembre 2016</w:t>
        </w:r>
      </w:hyperlink>
      <w:r w:rsidR="007A0669" w:rsidRPr="00121F77">
        <w:rPr>
          <w:rStyle w:val="Lienhypertexte"/>
        </w:rPr>
        <w:t xml:space="preserve"> </w:t>
      </w:r>
      <w:r w:rsidR="007A0669" w:rsidRPr="00121F77">
        <w:t xml:space="preserve"> modifié</w:t>
      </w:r>
      <w:r w:rsidR="007A0669">
        <w:t xml:space="preserve">, </w:t>
      </w:r>
      <w:r w:rsidRPr="00FE4B2B">
        <w:t xml:space="preserve">les établissements de santé publics et privés transmettent à l'agence régionale de santé les fichiers de données d’activité et de facturation anonymes : </w:t>
      </w:r>
    </w:p>
    <w:p w14:paraId="7CFC3592" w14:textId="1CCE2306" w:rsidR="00231DF5" w:rsidRPr="00FE4B2B" w:rsidRDefault="00231DF5" w:rsidP="00761EF4">
      <w:pPr>
        <w:pStyle w:val="Listepuces"/>
        <w:numPr>
          <w:ilvl w:val="0"/>
          <w:numId w:val="1"/>
        </w:numPr>
        <w:tabs>
          <w:tab w:val="clear" w:pos="3621"/>
        </w:tabs>
        <w:ind w:left="697" w:hanging="357"/>
      </w:pPr>
      <w:r w:rsidRPr="00FE4B2B">
        <w:t>établissements de santé publics et privés</w:t>
      </w:r>
      <w:r w:rsidR="00E57C5D" w:rsidRPr="00FE4B2B">
        <w:t xml:space="preserve"> mentionnés aux </w:t>
      </w:r>
      <w:r w:rsidR="00E57C5D" w:rsidRPr="00FE4B2B">
        <w:rPr>
          <w:i/>
        </w:rPr>
        <w:t>a, b</w:t>
      </w:r>
      <w:r w:rsidR="00E57C5D" w:rsidRPr="00FE4B2B">
        <w:t xml:space="preserve"> et </w:t>
      </w:r>
      <w:r w:rsidR="00E57C5D" w:rsidRPr="00FE4B2B">
        <w:rPr>
          <w:i/>
        </w:rPr>
        <w:t>c</w:t>
      </w:r>
      <w:r w:rsidR="00E57C5D" w:rsidRPr="00FE4B2B">
        <w:t xml:space="preserve"> de l’article L. 162-22-6 du CSS</w:t>
      </w:r>
      <w:r w:rsidR="00FE1F58" w:rsidRPr="00FE4B2B">
        <w:t> :</w:t>
      </w:r>
      <w:r w:rsidRPr="00FE4B2B">
        <w:t xml:space="preserve"> fichiers de RHA</w:t>
      </w:r>
      <w:bookmarkStart w:id="486" w:name="_Ref220137966"/>
      <w:r w:rsidRPr="00FE4B2B">
        <w:t xml:space="preserve"> et de SSRHA</w:t>
      </w:r>
      <w:bookmarkStart w:id="487" w:name="_Ref310841874"/>
      <w:r w:rsidRPr="00FE4B2B">
        <w:rPr>
          <w:rStyle w:val="Appelnotedebasdep"/>
          <w:sz w:val="22"/>
          <w:szCs w:val="22"/>
        </w:rPr>
        <w:footnoteReference w:id="35"/>
      </w:r>
      <w:bookmarkEnd w:id="486"/>
      <w:bookmarkEnd w:id="487"/>
      <w:r w:rsidRPr="00FE4B2B">
        <w:t>, FICHCOMPA</w:t>
      </w:r>
      <w:bookmarkStart w:id="489" w:name="_Ref246420239"/>
      <w:r w:rsidRPr="00FE4B2B">
        <w:rPr>
          <w:rStyle w:val="Appelnotedebasdep"/>
          <w:sz w:val="22"/>
          <w:szCs w:val="22"/>
        </w:rPr>
        <w:footnoteReference w:id="36"/>
      </w:r>
      <w:bookmarkEnd w:id="489"/>
      <w:r w:rsidRPr="00FE4B2B">
        <w:t xml:space="preserve"> et RAFAEL ; </w:t>
      </w:r>
      <w:r w:rsidR="00105B8D" w:rsidRPr="00FE4B2B">
        <w:fldChar w:fldCharType="begin"/>
      </w:r>
      <w:r w:rsidRPr="00FE4B2B">
        <w:instrText>xe "FICHCOMP, FICHCOMPA"</w:instrText>
      </w:r>
      <w:r w:rsidR="00105B8D" w:rsidRPr="00FE4B2B">
        <w:fldChar w:fldCharType="end"/>
      </w:r>
      <w:r w:rsidR="00105B8D" w:rsidRPr="00FE4B2B">
        <w:fldChar w:fldCharType="begin"/>
      </w:r>
      <w:r w:rsidRPr="00FE4B2B">
        <w:instrText>xe "Résumé hebdomadaire anonyme:transmission"</w:instrText>
      </w:r>
      <w:r w:rsidR="00105B8D" w:rsidRPr="00FE4B2B">
        <w:fldChar w:fldCharType="end"/>
      </w:r>
      <w:r w:rsidRPr="00FE4B2B">
        <w:t xml:space="preserve"> il s’y ajoute un fichier nommé ANO</w:t>
      </w:r>
      <w:r w:rsidR="00105B8D" w:rsidRPr="00FE4B2B">
        <w:fldChar w:fldCharType="begin"/>
      </w:r>
      <w:r w:rsidRPr="00FE4B2B">
        <w:instrText>xe "ANO"</w:instrText>
      </w:r>
      <w:r w:rsidR="00105B8D" w:rsidRPr="00FE4B2B">
        <w:fldChar w:fldCharType="end"/>
      </w:r>
      <w:r w:rsidRPr="00FE4B2B">
        <w:t xml:space="preserve"> qui réunit les informations sur la prise en charge des patients par l’assurance maladie enregistrées dans VID-HOSP</w:t>
      </w:r>
      <w:r w:rsidR="00530891" w:rsidRPr="00FE4B2B">
        <w:rPr>
          <w:vertAlign w:val="superscript"/>
        </w:rPr>
        <w:fldChar w:fldCharType="begin"/>
      </w:r>
      <w:r w:rsidR="00530891" w:rsidRPr="00FE4B2B">
        <w:rPr>
          <w:vertAlign w:val="superscript"/>
        </w:rPr>
        <w:instrText xml:space="preserve"> NOTEREF _Ref246420239 \h  \* MERGEFORMAT </w:instrText>
      </w:r>
      <w:r w:rsidR="00530891" w:rsidRPr="00FE4B2B">
        <w:rPr>
          <w:vertAlign w:val="superscript"/>
        </w:rPr>
      </w:r>
      <w:r w:rsidR="00530891" w:rsidRPr="00FE4B2B">
        <w:rPr>
          <w:vertAlign w:val="superscript"/>
        </w:rPr>
        <w:fldChar w:fldCharType="separate"/>
      </w:r>
      <w:r w:rsidR="00C92A9B">
        <w:rPr>
          <w:vertAlign w:val="superscript"/>
        </w:rPr>
        <w:t>2</w:t>
      </w:r>
      <w:r w:rsidR="00530891" w:rsidRPr="00FE4B2B">
        <w:rPr>
          <w:vertAlign w:val="superscript"/>
        </w:rPr>
        <w:fldChar w:fldCharType="end"/>
      </w:r>
      <w:r w:rsidRPr="00FE4B2B">
        <w:t xml:space="preserve"> et le fichier de chainage anonyme (voir ci-dessous) ;</w:t>
      </w:r>
    </w:p>
    <w:p w14:paraId="72A01B92" w14:textId="30106871" w:rsidR="00231DF5" w:rsidRPr="00FE4B2B" w:rsidRDefault="00231DF5" w:rsidP="00761EF4">
      <w:pPr>
        <w:pStyle w:val="Listepuces"/>
        <w:numPr>
          <w:ilvl w:val="0"/>
          <w:numId w:val="1"/>
        </w:numPr>
        <w:tabs>
          <w:tab w:val="clear" w:pos="3621"/>
        </w:tabs>
        <w:ind w:left="697" w:hanging="357"/>
      </w:pPr>
      <w:r w:rsidRPr="00FE4B2B">
        <w:t>établissements de santé privés</w:t>
      </w:r>
      <w:r w:rsidR="00E57C5D" w:rsidRPr="00FE4B2B">
        <w:t xml:space="preserve"> mentionnés aux </w:t>
      </w:r>
      <w:r w:rsidR="00E57C5D" w:rsidRPr="00FE4B2B">
        <w:rPr>
          <w:i/>
        </w:rPr>
        <w:t>d</w:t>
      </w:r>
      <w:r w:rsidR="00E57C5D" w:rsidRPr="00FE4B2B">
        <w:t xml:space="preserve"> et </w:t>
      </w:r>
      <w:r w:rsidR="00E57C5D" w:rsidRPr="00FE4B2B">
        <w:rPr>
          <w:i/>
        </w:rPr>
        <w:t>e</w:t>
      </w:r>
      <w:r w:rsidR="00E57C5D" w:rsidRPr="00FE4B2B">
        <w:t xml:space="preserve"> de l’article L. 162-22-6 du CSS</w:t>
      </w:r>
      <w:r w:rsidR="00FE1F58" w:rsidRPr="00FE4B2B">
        <w:t> :</w:t>
      </w:r>
      <w:r w:rsidRPr="00FE4B2B">
        <w:t xml:space="preserve"> fichiers de RHA, de SSRHA</w:t>
      </w:r>
      <w:r w:rsidR="00530891" w:rsidRPr="00FE4B2B">
        <w:rPr>
          <w:vertAlign w:val="superscript"/>
        </w:rPr>
        <w:fldChar w:fldCharType="begin"/>
      </w:r>
      <w:r w:rsidR="00530891" w:rsidRPr="00FE4B2B">
        <w:rPr>
          <w:vertAlign w:val="superscript"/>
        </w:rPr>
        <w:instrText xml:space="preserve"> NOTEREF _Ref310841874 \h  \* MERGEFORMAT </w:instrText>
      </w:r>
      <w:r w:rsidR="00530891" w:rsidRPr="00FE4B2B">
        <w:rPr>
          <w:vertAlign w:val="superscript"/>
        </w:rPr>
      </w:r>
      <w:r w:rsidR="00530891" w:rsidRPr="00FE4B2B">
        <w:rPr>
          <w:vertAlign w:val="superscript"/>
        </w:rPr>
        <w:fldChar w:fldCharType="separate"/>
      </w:r>
      <w:r w:rsidR="00C92A9B">
        <w:rPr>
          <w:vertAlign w:val="superscript"/>
        </w:rPr>
        <w:t>1</w:t>
      </w:r>
      <w:r w:rsidR="00530891" w:rsidRPr="00FE4B2B">
        <w:rPr>
          <w:vertAlign w:val="superscript"/>
        </w:rPr>
        <w:fldChar w:fldCharType="end"/>
      </w:r>
      <w:r w:rsidRPr="00FE4B2B">
        <w:t xml:space="preserve"> et de RSFA</w:t>
      </w:r>
      <w:r w:rsidR="00530891" w:rsidRPr="00FE4B2B">
        <w:rPr>
          <w:vertAlign w:val="superscript"/>
        </w:rPr>
        <w:fldChar w:fldCharType="begin"/>
      </w:r>
      <w:r w:rsidR="00530891" w:rsidRPr="00FE4B2B">
        <w:rPr>
          <w:vertAlign w:val="superscript"/>
        </w:rPr>
        <w:instrText xml:space="preserve"> NOTEREF _Ref246420239 \h  \* MERGEFORMAT </w:instrText>
      </w:r>
      <w:r w:rsidR="00530891" w:rsidRPr="00FE4B2B">
        <w:rPr>
          <w:vertAlign w:val="superscript"/>
        </w:rPr>
      </w:r>
      <w:r w:rsidR="00530891" w:rsidRPr="00FE4B2B">
        <w:rPr>
          <w:vertAlign w:val="superscript"/>
        </w:rPr>
        <w:fldChar w:fldCharType="separate"/>
      </w:r>
      <w:r w:rsidR="00C92A9B">
        <w:rPr>
          <w:vertAlign w:val="superscript"/>
        </w:rPr>
        <w:t>2</w:t>
      </w:r>
      <w:r w:rsidR="00530891" w:rsidRPr="00FE4B2B">
        <w:rPr>
          <w:vertAlign w:val="superscript"/>
        </w:rPr>
        <w:fldChar w:fldCharType="end"/>
      </w:r>
      <w:r w:rsidRPr="00FE4B2B">
        <w:t>.</w:t>
      </w:r>
      <w:r w:rsidR="00105B8D" w:rsidRPr="00FE4B2B">
        <w:fldChar w:fldCharType="begin"/>
      </w:r>
      <w:r w:rsidRPr="00FE4B2B">
        <w:instrText>xe "Résumé standardisé de facturation anonyme:transmission"</w:instrText>
      </w:r>
      <w:r w:rsidR="00105B8D" w:rsidRPr="00FE4B2B">
        <w:fldChar w:fldCharType="end"/>
      </w:r>
    </w:p>
    <w:p w14:paraId="034EA1DC" w14:textId="77777777" w:rsidR="00231DF5" w:rsidRPr="00FE4B2B" w:rsidRDefault="00231DF5" w:rsidP="00A030A4">
      <w:pPr>
        <w:pStyle w:val="Corpsdetexte"/>
        <w:rPr>
          <w:rFonts w:cs="Times New Roman"/>
        </w:rPr>
      </w:pPr>
    </w:p>
    <w:p w14:paraId="7AA42519" w14:textId="21FF5FDE" w:rsidR="00E44D26" w:rsidRPr="00FE4B2B" w:rsidRDefault="00EC4ADA" w:rsidP="00E44D26">
      <w:pPr>
        <w:pStyle w:val="Sansinterligne"/>
        <w:ind w:firstLine="340"/>
        <w:rPr>
          <w:rFonts w:ascii="Arial" w:eastAsia="Times New Roman" w:hAnsi="Arial" w:cs="Arial"/>
          <w:lang w:eastAsia="fr-FR"/>
        </w:rPr>
      </w:pPr>
      <w:r w:rsidRPr="00FE4B2B">
        <w:rPr>
          <w:rFonts w:ascii="Arial" w:eastAsia="Times New Roman" w:hAnsi="Arial" w:cs="Arial"/>
          <w:lang w:eastAsia="fr-FR"/>
        </w:rPr>
        <w:t xml:space="preserve">Le </w:t>
      </w:r>
      <w:r w:rsidR="00E44D26" w:rsidRPr="00FE4B2B">
        <w:rPr>
          <w:rFonts w:ascii="Arial" w:eastAsia="Times New Roman" w:hAnsi="Arial" w:cs="Arial"/>
          <w:lang w:eastAsia="fr-FR"/>
        </w:rPr>
        <w:t xml:space="preserve">rythme de transmission des données PMSI </w:t>
      </w:r>
      <w:r w:rsidR="00F743DC" w:rsidRPr="00FE4B2B">
        <w:rPr>
          <w:rFonts w:ascii="Arial" w:eastAsia="Times New Roman" w:hAnsi="Arial" w:cs="Arial"/>
          <w:lang w:eastAsia="fr-FR"/>
        </w:rPr>
        <w:t>a été</w:t>
      </w:r>
      <w:r w:rsidR="00FE1F58" w:rsidRPr="00FE4B2B">
        <w:rPr>
          <w:rFonts w:ascii="Arial" w:eastAsia="Times New Roman" w:hAnsi="Arial" w:cs="Arial"/>
          <w:lang w:eastAsia="fr-FR"/>
        </w:rPr>
        <w:t xml:space="preserve"> </w:t>
      </w:r>
      <w:r w:rsidR="00E44D26" w:rsidRPr="00FE4B2B">
        <w:rPr>
          <w:rFonts w:ascii="Arial" w:eastAsia="Times New Roman" w:hAnsi="Arial" w:cs="Arial"/>
          <w:lang w:eastAsia="fr-FR"/>
        </w:rPr>
        <w:t xml:space="preserve">revu pour en permettre une remontée mensuelle </w:t>
      </w:r>
      <w:r w:rsidR="00F743DC" w:rsidRPr="00FE4B2B">
        <w:rPr>
          <w:rFonts w:ascii="Arial" w:eastAsia="Times New Roman" w:hAnsi="Arial" w:cs="Arial"/>
          <w:lang w:eastAsia="fr-FR"/>
        </w:rPr>
        <w:t xml:space="preserve">à compter de M5 </w:t>
      </w:r>
      <w:r w:rsidR="00E44D26" w:rsidRPr="00FE4B2B">
        <w:rPr>
          <w:rFonts w:ascii="Arial" w:eastAsia="Times New Roman" w:hAnsi="Arial" w:cs="Arial"/>
          <w:lang w:eastAsia="fr-FR"/>
        </w:rPr>
        <w:t>2016.</w:t>
      </w:r>
    </w:p>
    <w:p w14:paraId="008B76DA" w14:textId="2CEAAB43" w:rsidR="00E44D26" w:rsidRPr="00FE4B2B" w:rsidRDefault="00E44D26" w:rsidP="00E44D26">
      <w:pPr>
        <w:pStyle w:val="Corpsdetexte"/>
        <w:rPr>
          <w:b/>
        </w:rPr>
      </w:pPr>
      <w:r w:rsidRPr="00FE4B2B">
        <w:t xml:space="preserve">La transmission est cumulative </w:t>
      </w:r>
      <w:r w:rsidR="00105B8D" w:rsidRPr="00FE4B2B">
        <w:fldChar w:fldCharType="begin"/>
      </w:r>
      <w:r w:rsidRPr="00FE4B2B">
        <w:rPr>
          <w:rFonts w:cs="Times New Roman"/>
        </w:rPr>
        <w:instrText>xe "</w:instrText>
      </w:r>
      <w:r w:rsidRPr="00FE4B2B">
        <w:instrText>Transmission des informations</w:instrText>
      </w:r>
      <w:r w:rsidRPr="00FE4B2B">
        <w:rPr>
          <w:rFonts w:cs="Times New Roman"/>
        </w:rPr>
        <w:instrText>"</w:instrText>
      </w:r>
      <w:r w:rsidR="00105B8D" w:rsidRPr="00FE4B2B">
        <w:fldChar w:fldCharType="end"/>
      </w:r>
      <w:r w:rsidRPr="00FE4B2B">
        <w:t>reprenant les envois des mois précédents.</w:t>
      </w:r>
      <w:r w:rsidRPr="00FE4B2B">
        <w:rPr>
          <w:rFonts w:cs="Times New Roman"/>
        </w:rPr>
        <w:t> </w:t>
      </w:r>
      <w:r w:rsidRPr="00FE4B2B">
        <w:rPr>
          <w:color w:val="FF0000"/>
        </w:rPr>
        <w:t xml:space="preserve"> </w:t>
      </w:r>
      <w:r w:rsidRPr="00FE4B2B">
        <w:t xml:space="preserve">Les obligations en matière de transmission ne sont considérées comme satisfaites que lorsque </w:t>
      </w:r>
      <w:r w:rsidRPr="00FE4B2B">
        <w:rPr>
          <w:b/>
        </w:rPr>
        <w:t>les données ont été validées par l’établissement de santé producteur.</w:t>
      </w:r>
    </w:p>
    <w:p w14:paraId="015B44D8" w14:textId="77777777" w:rsidR="00180BB6" w:rsidRPr="00FE4B2B" w:rsidRDefault="00180BB6" w:rsidP="00E44D26">
      <w:pPr>
        <w:pStyle w:val="Corpsdetexte"/>
      </w:pPr>
      <w:r w:rsidRPr="00FE4B2B">
        <w:t>La transmission doit</w:t>
      </w:r>
      <w:r w:rsidR="00E0013B" w:rsidRPr="00FE4B2B">
        <w:t xml:space="preserve"> </w:t>
      </w:r>
      <w:r w:rsidRPr="00FE4B2B">
        <w:t>être réalisée sur la base du FINESS juridique pour les établissements publics et sur la base du FINESS géographique pour les établissements privés.</w:t>
      </w:r>
    </w:p>
    <w:p w14:paraId="256CB610" w14:textId="77777777" w:rsidR="00E44D26" w:rsidRPr="00FE4B2B" w:rsidRDefault="00E44D26" w:rsidP="00E44D26">
      <w:pPr>
        <w:pStyle w:val="Paragraphedeliste"/>
        <w:rPr>
          <w:b/>
        </w:rPr>
      </w:pPr>
    </w:p>
    <w:p w14:paraId="56914D80" w14:textId="4776242A" w:rsidR="00231DF5" w:rsidRPr="00FE4B2B" w:rsidRDefault="00231DF5" w:rsidP="00A030A4">
      <w:pPr>
        <w:pStyle w:val="Corpsdetexte"/>
        <w:rPr>
          <w:rFonts w:cs="Times New Roman"/>
        </w:rPr>
      </w:pPr>
      <w:r w:rsidRPr="00FE4B2B">
        <w:t xml:space="preserve">La transmission s'effectue par une méthode de télétransmission sécurisée agréée par les services de l'État, suivant une procédure décrite dans la </w:t>
      </w:r>
      <w:bookmarkStart w:id="490" w:name="_Hlt245180302"/>
      <w:bookmarkStart w:id="491" w:name="_Hlt245180301"/>
      <w:bookmarkStart w:id="492" w:name="_Hlt310845361"/>
      <w:bookmarkStart w:id="493" w:name="_Hlt310845360"/>
      <w:bookmarkStart w:id="494" w:name="_Hlt245180245"/>
      <w:bookmarkStart w:id="495" w:name="_Hlt245180244"/>
      <w:bookmarkStart w:id="496" w:name="_Hlt245180133"/>
      <w:bookmarkStart w:id="497" w:name="_Hlt245180132"/>
      <w:bookmarkStart w:id="498" w:name="_Hlt245180218"/>
      <w:bookmarkStart w:id="499" w:name="_Hlt245180217"/>
      <w:bookmarkStart w:id="500" w:name="_Hlt309908919"/>
      <w:bookmarkStart w:id="501" w:name="_Hlt309908918"/>
      <w:bookmarkStart w:id="502" w:name="_Hlt245180277"/>
      <w:bookmarkStart w:id="503" w:name="_Hlt245180182"/>
      <w:bookmarkStart w:id="504" w:name="_Hlt245180181"/>
      <w:bookmarkStart w:id="505" w:name="_Hlt309898834"/>
      <w:bookmarkStart w:id="506" w:name="_Hlt309898833"/>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00105B8D" w:rsidRPr="00FE4B2B">
        <w:fldChar w:fldCharType="begin"/>
      </w:r>
      <w:r w:rsidR="00E9323D">
        <w:instrText>HYPERLINK "https://www.atih.sante.fr/sites/default/files/public/content/1216/CirculaireV52.pdf"</w:instrText>
      </w:r>
      <w:r w:rsidR="00105B8D" w:rsidRPr="00FE4B2B">
        <w:fldChar w:fldCharType="separate"/>
      </w:r>
      <w:r w:rsidRPr="00FE4B2B">
        <w:rPr>
          <w:rStyle w:val="Lienhypertexte"/>
        </w:rPr>
        <w:t>circulaire DHOS/E3 n°187 du 22 avril 2004</w:t>
      </w:r>
      <w:r w:rsidR="00105B8D" w:rsidRPr="00FE4B2B">
        <w:fldChar w:fldCharType="end"/>
      </w:r>
      <w:r w:rsidRPr="00FE4B2B">
        <w:t xml:space="preserve"> relative à l’organisation des droits d’accès à </w:t>
      </w:r>
      <w:bookmarkStart w:id="507" w:name="_Hlt310845373"/>
      <w:bookmarkStart w:id="508" w:name="_Hlt310845372"/>
      <w:bookmarkStart w:id="509" w:name="_Hlt309908933"/>
      <w:bookmarkStart w:id="510" w:name="_Hlt309908932"/>
      <w:bookmarkStart w:id="511" w:name="_Hlt309898846"/>
      <w:bookmarkStart w:id="512" w:name="_Hlt309898845"/>
      <w:bookmarkStart w:id="513" w:name="_Hlt298314711"/>
      <w:bookmarkStart w:id="514" w:name="_Hlt298314710"/>
      <w:bookmarkEnd w:id="507"/>
      <w:bookmarkEnd w:id="508"/>
      <w:bookmarkEnd w:id="509"/>
      <w:bookmarkEnd w:id="510"/>
      <w:bookmarkEnd w:id="511"/>
      <w:bookmarkEnd w:id="512"/>
      <w:bookmarkEnd w:id="513"/>
      <w:bookmarkEnd w:id="514"/>
      <w:r w:rsidR="00105B8D" w:rsidRPr="00FE4B2B">
        <w:fldChar w:fldCharType="begin"/>
      </w:r>
      <w:r w:rsidRPr="00FE4B2B">
        <w:instrText xml:space="preserve"> HYPERLINK "https://www.epmsi.atih.sante.fr/" </w:instrText>
      </w:r>
      <w:r w:rsidR="00105B8D" w:rsidRPr="00FE4B2B">
        <w:fldChar w:fldCharType="separate"/>
      </w:r>
      <w:r w:rsidRPr="00FE4B2B">
        <w:rPr>
          <w:rStyle w:val="Lienhypertexte"/>
        </w:rPr>
        <w:t>la plateforme d’échange e-PMSI</w:t>
      </w:r>
      <w:r w:rsidR="00105B8D" w:rsidRPr="00FE4B2B">
        <w:fldChar w:fldCharType="end"/>
      </w:r>
      <w:r w:rsidR="00105B8D" w:rsidRPr="00FE4B2B">
        <w:fldChar w:fldCharType="begin"/>
      </w:r>
      <w:r w:rsidRPr="00FE4B2B">
        <w:rPr>
          <w:rFonts w:cs="Times New Roman"/>
        </w:rPr>
        <w:instrText>xe "</w:instrText>
      </w:r>
      <w:r w:rsidRPr="00FE4B2B">
        <w:instrText>é-PMSI (plateforme)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Plateforme é-PMSI</w:instrText>
      </w:r>
      <w:r w:rsidRPr="00FE4B2B">
        <w:rPr>
          <w:rFonts w:cs="Times New Roman"/>
        </w:rPr>
        <w:instrText>"</w:instrText>
      </w:r>
      <w:r w:rsidR="00105B8D" w:rsidRPr="00FE4B2B">
        <w:fldChar w:fldCharType="end"/>
      </w:r>
      <w:r w:rsidRPr="00FE4B2B">
        <w:t>.</w:t>
      </w:r>
    </w:p>
    <w:p w14:paraId="1F571635" w14:textId="77777777" w:rsidR="00231DF5" w:rsidRPr="00FE4B2B" w:rsidRDefault="00231DF5" w:rsidP="00A030A4">
      <w:pPr>
        <w:pStyle w:val="Corpsdetexte"/>
        <w:rPr>
          <w:rFonts w:cs="Times New Roman"/>
        </w:rPr>
      </w:pPr>
    </w:p>
    <w:p w14:paraId="6AFBC438" w14:textId="77777777" w:rsidR="00231DF5" w:rsidRPr="00FE4B2B" w:rsidRDefault="00231DF5" w:rsidP="00A030A4">
      <w:pPr>
        <w:pStyle w:val="Corpsdetexte"/>
        <w:rPr>
          <w:rFonts w:cs="Times New Roman"/>
        </w:rPr>
      </w:pPr>
    </w:p>
    <w:p w14:paraId="57A397CC" w14:textId="77777777" w:rsidR="00231DF5" w:rsidRPr="00FE4B2B" w:rsidRDefault="00231DF5" w:rsidP="00F145B8">
      <w:pPr>
        <w:pStyle w:val="Titre1"/>
        <w:numPr>
          <w:ilvl w:val="0"/>
          <w:numId w:val="46"/>
        </w:numPr>
      </w:pPr>
      <w:bookmarkStart w:id="515" w:name="_Toc399775899"/>
      <w:bookmarkStart w:id="516" w:name="_Toc531942026"/>
      <w:r w:rsidRPr="00FE4B2B">
        <w:t>PRINCIPE DU CHAINAGE ANONYME</w:t>
      </w:r>
      <w:bookmarkEnd w:id="515"/>
      <w:bookmarkEnd w:id="516"/>
    </w:p>
    <w:p w14:paraId="3A0345E6" w14:textId="77777777" w:rsidR="00231DF5" w:rsidRPr="00FE4B2B" w:rsidRDefault="00231DF5" w:rsidP="00A030A4">
      <w:pPr>
        <w:pStyle w:val="Corpsdetexte"/>
      </w:pPr>
      <w:r w:rsidRPr="00FE4B2B">
        <w:t xml:space="preserve">Un chainage anonyme </w:t>
      </w:r>
      <w:r w:rsidR="00105B8D" w:rsidRPr="00FE4B2B">
        <w:fldChar w:fldCharType="begin"/>
      </w:r>
      <w:r w:rsidRPr="00FE4B2B">
        <w:rPr>
          <w:rFonts w:cs="Times New Roman"/>
        </w:rPr>
        <w:instrText>xe "</w:instrText>
      </w:r>
      <w:r w:rsidRPr="00FE4B2B">
        <w:instrText>Chainage anonyme</w:instrText>
      </w:r>
      <w:r w:rsidRPr="00FE4B2B">
        <w:rPr>
          <w:rFonts w:cs="Times New Roman"/>
        </w:rPr>
        <w:instrText>"</w:instrText>
      </w:r>
      <w:r w:rsidR="00105B8D" w:rsidRPr="00FE4B2B">
        <w:fldChar w:fldCharType="end"/>
      </w:r>
      <w:r w:rsidRPr="00FE4B2B">
        <w:t>des recueils d’informations du PMSI est mis en œuvre depuis 2001 (</w:t>
      </w:r>
      <w:bookmarkStart w:id="517" w:name="_Hlt309908939"/>
      <w:bookmarkStart w:id="518" w:name="_Hlt309908938"/>
      <w:bookmarkStart w:id="519" w:name="_Hlt309898852"/>
      <w:bookmarkStart w:id="520" w:name="_Hlt309898851"/>
      <w:bookmarkStart w:id="521" w:name="_Hlt310845378"/>
      <w:bookmarkStart w:id="522" w:name="_Hlt310845377"/>
      <w:bookmarkEnd w:id="517"/>
      <w:bookmarkEnd w:id="518"/>
      <w:bookmarkEnd w:id="519"/>
      <w:bookmarkEnd w:id="520"/>
      <w:bookmarkEnd w:id="521"/>
      <w:bookmarkEnd w:id="522"/>
      <w:r w:rsidR="00105B8D" w:rsidRPr="00FE4B2B">
        <w:fldChar w:fldCharType="begin"/>
      </w:r>
      <w:r w:rsidRPr="00FE4B2B">
        <w:instrText>HYPERLINK "http://www.sante.gouv.fr/fichiers/bo/2001/01-13/a0130896.htm"</w:instrText>
      </w:r>
      <w:r w:rsidR="00105B8D" w:rsidRPr="00FE4B2B">
        <w:fldChar w:fldCharType="separate"/>
      </w:r>
      <w:r w:rsidRPr="00FE4B2B">
        <w:rPr>
          <w:rStyle w:val="Lienhypertexte"/>
        </w:rPr>
        <w:t>circulaire DHOS-PMSI-2001 n°106 du 22 février 2001</w:t>
      </w:r>
      <w:r w:rsidR="00105B8D" w:rsidRPr="00FE4B2B">
        <w:fldChar w:fldCharType="end"/>
      </w:r>
      <w:r w:rsidRPr="00FE4B2B">
        <w:t>). Il permet de relier entre elles les hospitalisations d’un même patient, où qu’elles aient eu lieu : secteur public ou privé, soins de suite et de réadaptation, médecine, chirurgie, obstétrique ou odontologie, hospitalisation à domicile ou psychiatrie. Le chainage anonyme repose sur la création d’un numéro anonyme (« non signifiant ») propre à chaque patient au moyen d’un module logiciel qui utilise trois variables : le numéro d’assuré social (numéro d’ouvrant droit), la date de naissance et le sexe</w:t>
      </w:r>
      <w:r w:rsidRPr="00FE4B2B">
        <w:rPr>
          <w:rStyle w:val="Appelnotedebasdep"/>
          <w:rFonts w:cs="Times New Roman"/>
          <w:sz w:val="22"/>
          <w:szCs w:val="22"/>
        </w:rPr>
        <w:footnoteReference w:id="37"/>
      </w:r>
      <w:r w:rsidRPr="00FE4B2B">
        <w:t>. Les hospitalisations d’une même personne peuvent ainsi être reconnues et « chainées » mais il est impossible d’identifier la personne à partir de son numéro de chainage (il est impossible de retourner du numéro au patient).</w:t>
      </w:r>
    </w:p>
    <w:p w14:paraId="2A9D6BC3" w14:textId="77777777" w:rsidR="00231DF5" w:rsidRPr="00FE4B2B" w:rsidRDefault="00231DF5" w:rsidP="00A030A4">
      <w:pPr>
        <w:pStyle w:val="Corpsdetexte"/>
      </w:pPr>
    </w:p>
    <w:p w14:paraId="743BDE32" w14:textId="77777777" w:rsidR="00231DF5" w:rsidRPr="00FE4B2B" w:rsidRDefault="00231DF5" w:rsidP="00A030A4">
      <w:pPr>
        <w:pStyle w:val="Corpsdetexte"/>
      </w:pPr>
      <w:r w:rsidRPr="00FE4B2B">
        <w:t>Le numéro anonyme est caractéristique d'un individu car, à partir des mêmes variables identifiantes, on obtient le même numéro anonyme (reproductibilité). Lors des hospitalisations successives d’un patient donné —</w:t>
      </w:r>
      <w:r w:rsidRPr="00FE4B2B">
        <w:rPr>
          <w:rFonts w:cs="Times New Roman"/>
        </w:rPr>
        <w:t> </w:t>
      </w:r>
      <w:r w:rsidRPr="00FE4B2B">
        <w:t>c’est-à-dire pour des variables identifiantes identiques — c’est le même numéro anonyme qui est chaque fois calculé.</w:t>
      </w:r>
    </w:p>
    <w:p w14:paraId="37C81382" w14:textId="77777777" w:rsidR="00231DF5" w:rsidRPr="00FE4B2B" w:rsidRDefault="00231DF5" w:rsidP="00A030A4">
      <w:pPr>
        <w:rPr>
          <w:rFonts w:cs="Times New Roman"/>
        </w:rPr>
      </w:pPr>
    </w:p>
    <w:p w14:paraId="11A13912" w14:textId="77777777" w:rsidR="00231DF5" w:rsidRPr="00FE4B2B" w:rsidRDefault="00231DF5" w:rsidP="00A030A4">
      <w:pPr>
        <w:pStyle w:val="Corpsdetexte"/>
      </w:pPr>
      <w:r w:rsidRPr="00FE4B2B">
        <w:t>Le chainage anonyme s’applique depuis 2001 au RHA. Il s’est appliqué au RSFA en 2007 et concerne désormais FICHCOMPA et RAFAEL. Ainsi, en SSR, le chainage anonyme s’applique à tous les recueils d’informations anonymes relatifs à l’activité et à sa facturation, dans tous les établissements de santé publics et privés.</w:t>
      </w:r>
      <w:bookmarkStart w:id="523" w:name="_Toc213842425"/>
      <w:bookmarkStart w:id="524" w:name="_Toc213842756"/>
      <w:bookmarkStart w:id="525" w:name="_Toc214078858"/>
      <w:bookmarkStart w:id="526" w:name="_Toc214341320"/>
      <w:bookmarkStart w:id="527" w:name="_Toc213842426"/>
      <w:bookmarkStart w:id="528" w:name="_Toc213842757"/>
      <w:bookmarkStart w:id="529" w:name="_Toc214078859"/>
      <w:bookmarkStart w:id="530" w:name="_Toc214341321"/>
      <w:bookmarkStart w:id="531" w:name="_Toc213842427"/>
      <w:bookmarkStart w:id="532" w:name="_Toc213842758"/>
      <w:bookmarkStart w:id="533" w:name="_Toc214078860"/>
      <w:bookmarkStart w:id="534" w:name="_Toc214341322"/>
      <w:bookmarkStart w:id="535" w:name="_Toc213842428"/>
      <w:bookmarkStart w:id="536" w:name="_Toc213842759"/>
      <w:bookmarkStart w:id="537" w:name="_Toc214078861"/>
      <w:bookmarkStart w:id="538" w:name="_Toc214341323"/>
      <w:bookmarkStart w:id="539" w:name="_Toc213842429"/>
      <w:bookmarkStart w:id="540" w:name="_Toc213842760"/>
      <w:bookmarkStart w:id="541" w:name="_Toc214078862"/>
      <w:bookmarkStart w:id="542" w:name="_Toc214341324"/>
      <w:bookmarkStart w:id="543" w:name="_Toc213842430"/>
      <w:bookmarkStart w:id="544" w:name="_Toc213842761"/>
      <w:bookmarkStart w:id="545" w:name="_Toc214078863"/>
      <w:bookmarkStart w:id="546" w:name="_Toc214341325"/>
      <w:bookmarkStart w:id="547" w:name="_Toc213842431"/>
      <w:bookmarkStart w:id="548" w:name="_Toc213842762"/>
      <w:bookmarkStart w:id="549" w:name="_Toc214078864"/>
      <w:bookmarkStart w:id="550" w:name="_Toc214341326"/>
      <w:bookmarkStart w:id="551" w:name="_Toc213842433"/>
      <w:bookmarkStart w:id="552" w:name="_Toc213842764"/>
      <w:bookmarkStart w:id="553" w:name="_Toc214078866"/>
      <w:bookmarkStart w:id="554" w:name="_Toc214341328"/>
      <w:bookmarkStart w:id="555" w:name="_Toc213842435"/>
      <w:bookmarkStart w:id="556" w:name="_Toc213842766"/>
      <w:bookmarkStart w:id="557" w:name="_Toc214078868"/>
      <w:bookmarkStart w:id="558" w:name="_Toc214341330"/>
      <w:bookmarkStart w:id="559" w:name="_Toc213842437"/>
      <w:bookmarkStart w:id="560" w:name="_Toc213842768"/>
      <w:bookmarkStart w:id="561" w:name="_Toc214078870"/>
      <w:bookmarkStart w:id="562" w:name="_Toc214341332"/>
      <w:bookmarkStart w:id="563" w:name="_Toc213842439"/>
      <w:bookmarkStart w:id="564" w:name="_Toc213842770"/>
      <w:bookmarkStart w:id="565" w:name="_Toc214078872"/>
      <w:bookmarkStart w:id="566" w:name="_Toc214341334"/>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71172F05" w14:textId="77777777" w:rsidR="00231DF5" w:rsidRPr="00FE4B2B" w:rsidRDefault="00231DF5" w:rsidP="00A030A4">
      <w:pPr>
        <w:rPr>
          <w:rFonts w:cs="Times New Roman"/>
        </w:rPr>
      </w:pPr>
    </w:p>
    <w:p w14:paraId="2173B799" w14:textId="77777777" w:rsidR="00231DF5" w:rsidRPr="00FE4B2B" w:rsidRDefault="00231DF5" w:rsidP="00A030A4">
      <w:pPr>
        <w:rPr>
          <w:rFonts w:cs="Times New Roman"/>
        </w:rPr>
      </w:pPr>
    </w:p>
    <w:p w14:paraId="6F5727E5" w14:textId="77777777" w:rsidR="00231DF5" w:rsidRPr="00FE4B2B" w:rsidRDefault="00231DF5" w:rsidP="00F145B8">
      <w:pPr>
        <w:pStyle w:val="Titre1"/>
        <w:numPr>
          <w:ilvl w:val="0"/>
          <w:numId w:val="46"/>
        </w:numPr>
        <w:rPr>
          <w:rFonts w:cs="Times New Roman"/>
        </w:rPr>
      </w:pPr>
      <w:r w:rsidRPr="00FE4B2B">
        <w:t xml:space="preserve"> </w:t>
      </w:r>
      <w:bookmarkStart w:id="567" w:name="_Toc399775900"/>
      <w:bookmarkStart w:id="568" w:name="_Toc531942027"/>
      <w:r w:rsidRPr="00FE4B2B">
        <w:t>PROCÉDURE DU CHAINAGE ANONYME</w:t>
      </w:r>
      <w:bookmarkStart w:id="569" w:name="_Toc399775901"/>
      <w:bookmarkEnd w:id="567"/>
      <w:bookmarkEnd w:id="568"/>
    </w:p>
    <w:p w14:paraId="7DA268AF" w14:textId="5D0D9C9E" w:rsidR="00231DF5" w:rsidRPr="00FE4B2B" w:rsidRDefault="00231DF5" w:rsidP="00F145B8">
      <w:pPr>
        <w:pStyle w:val="Titre2"/>
        <w:numPr>
          <w:ilvl w:val="1"/>
          <w:numId w:val="46"/>
        </w:numPr>
        <w:spacing w:before="240" w:after="240"/>
        <w:jc w:val="both"/>
      </w:pPr>
      <w:bookmarkStart w:id="570" w:name="_Toc531942028"/>
      <w:r w:rsidRPr="00FE4B2B">
        <w:t>ÉTABLISSEMENT</w:t>
      </w:r>
      <w:r w:rsidR="001167D3" w:rsidRPr="00FE4B2B">
        <w:t>S PUBLICS ET PRIVES MENTIONNES AUX A, B et C DE L’ARTICLE L.162-22-6 DU CS</w:t>
      </w:r>
      <w:r w:rsidRPr="00FE4B2B">
        <w:t>S</w:t>
      </w:r>
      <w:bookmarkEnd w:id="570"/>
      <w:r w:rsidR="009C4168" w:rsidRPr="00FE4B2B">
        <w:t xml:space="preserve"> </w:t>
      </w:r>
      <w:bookmarkEnd w:id="569"/>
    </w:p>
    <w:p w14:paraId="5A970260" w14:textId="77777777" w:rsidR="00231DF5" w:rsidRPr="00FE4B2B" w:rsidRDefault="00231DF5" w:rsidP="00A030A4">
      <w:pPr>
        <w:pStyle w:val="Corpsdetexte"/>
      </w:pPr>
      <w:r w:rsidRPr="00FE4B2B">
        <w:t>La procédure de chainage anonyme comporte les étapes suivantes :</w:t>
      </w:r>
    </w:p>
    <w:p w14:paraId="6E430001" w14:textId="77777777" w:rsidR="00231DF5" w:rsidRPr="00FE4B2B" w:rsidRDefault="00231DF5" w:rsidP="00761EF4">
      <w:pPr>
        <w:pStyle w:val="Listepuces"/>
        <w:numPr>
          <w:ilvl w:val="0"/>
          <w:numId w:val="1"/>
        </w:numPr>
        <w:tabs>
          <w:tab w:val="clear" w:pos="3621"/>
        </w:tabs>
        <w:ind w:left="697" w:hanging="357"/>
      </w:pPr>
      <w:r w:rsidRPr="00FE4B2B">
        <w:t>lors de chaque séjour un numéro anonyme est créé par les services administratifs de l’établissement de santé ; il en résulte un fichier qui fait correspondre à chaque numéro administratif de séjour (NAS) un numéro anonyme ; ce fichier est transmis au médecin responsable de l’information médicale ;</w:t>
      </w:r>
    </w:p>
    <w:p w14:paraId="1B640C1E" w14:textId="77777777" w:rsidR="00231DF5" w:rsidRPr="00FE4B2B" w:rsidRDefault="00231DF5" w:rsidP="00761EF4">
      <w:pPr>
        <w:pStyle w:val="Listepuces"/>
        <w:numPr>
          <w:ilvl w:val="0"/>
          <w:numId w:val="1"/>
        </w:numPr>
        <w:tabs>
          <w:tab w:val="clear" w:pos="3621"/>
        </w:tabs>
        <w:ind w:left="697" w:hanging="357"/>
      </w:pPr>
      <w:r w:rsidRPr="00FE4B2B">
        <w:t>lorsque NAS et numéro de séjour SSR sont différents, le médecin responsable de l’information médicale produit un fichier qui fait correspondre à chaque NAS le numéro de séjour SSR ; la jonction de ce fichier avec celui transmis par les services administratifs crée pour chaque séjour une relation entre NAS, numéro de séjour SSR et numéro anonyme ;</w:t>
      </w:r>
    </w:p>
    <w:p w14:paraId="6831A826" w14:textId="77777777" w:rsidR="00231DF5" w:rsidRPr="00FE4B2B" w:rsidRDefault="00231DF5" w:rsidP="00761EF4">
      <w:pPr>
        <w:pStyle w:val="Listepuces"/>
        <w:numPr>
          <w:ilvl w:val="0"/>
          <w:numId w:val="1"/>
        </w:numPr>
        <w:tabs>
          <w:tab w:val="clear" w:pos="3621"/>
        </w:tabs>
        <w:ind w:left="697" w:hanging="357"/>
      </w:pPr>
      <w:r w:rsidRPr="00FE4B2B">
        <w:t>lors de l’anonymisation des enregistrements contenant le numéro de séjour SSR ou le NAS (RHS et FICHCOMP), un lien est ainsi établi entre l’enregistrement anonymisé et le numéro anonyme.</w:t>
      </w:r>
    </w:p>
    <w:p w14:paraId="540C9E0F" w14:textId="77777777" w:rsidR="00231DF5" w:rsidRPr="00FE4B2B" w:rsidRDefault="00231DF5" w:rsidP="00A030A4">
      <w:pPr>
        <w:rPr>
          <w:rFonts w:cs="Times New Roman"/>
        </w:rPr>
      </w:pPr>
    </w:p>
    <w:p w14:paraId="031880A4" w14:textId="77777777" w:rsidR="00231DF5" w:rsidRPr="00FE4B2B" w:rsidRDefault="00231DF5" w:rsidP="00A030A4">
      <w:pPr>
        <w:rPr>
          <w:rFonts w:cs="Times New Roman"/>
        </w:rPr>
      </w:pPr>
    </w:p>
    <w:p w14:paraId="5E0BC93A" w14:textId="77777777" w:rsidR="00231DF5" w:rsidRPr="00FE4B2B" w:rsidRDefault="00231DF5" w:rsidP="00F145B8">
      <w:pPr>
        <w:pStyle w:val="Titre3"/>
        <w:numPr>
          <w:ilvl w:val="2"/>
          <w:numId w:val="15"/>
        </w:numPr>
        <w:rPr>
          <w:rFonts w:cs="Times New Roman"/>
        </w:rPr>
      </w:pPr>
      <w:bookmarkStart w:id="571" w:name="_Ref349639440"/>
      <w:bookmarkStart w:id="572" w:name="_Toc399775902"/>
      <w:bookmarkStart w:id="573" w:name="_Toc531942029"/>
      <w:r w:rsidRPr="00FE4B2B">
        <w:t>Création du numéro anonyme du patient</w:t>
      </w:r>
      <w:bookmarkEnd w:id="571"/>
      <w:bookmarkEnd w:id="572"/>
      <w:bookmarkEnd w:id="573"/>
    </w:p>
    <w:p w14:paraId="05339203" w14:textId="77777777" w:rsidR="00231DF5" w:rsidRPr="00FE4B2B" w:rsidRDefault="00231DF5" w:rsidP="00A030A4">
      <w:pPr>
        <w:pStyle w:val="Corpsdetexte"/>
      </w:pPr>
      <w:r w:rsidRPr="00FE4B2B">
        <w:t>La première étape consiste en la création du numéro anonyme par les services administratifs de l’établissement de santé —</w:t>
      </w:r>
      <w:r w:rsidRPr="00FE4B2B">
        <w:rPr>
          <w:rFonts w:cs="Times New Roman"/>
        </w:rPr>
        <w:t> </w:t>
      </w:r>
      <w:r w:rsidRPr="00FE4B2B">
        <w:t xml:space="preserve">bureau des admissions ou des frais de séjour — à partir de </w:t>
      </w:r>
      <w:r w:rsidRPr="00FE4B2B">
        <w:rPr>
          <w:i/>
          <w:iCs/>
        </w:rPr>
        <w:t>variables identifiantes</w:t>
      </w:r>
      <w:r w:rsidRPr="00FE4B2B">
        <w:rPr>
          <w:rFonts w:cs="Times New Roman"/>
        </w:rPr>
        <w:t> </w:t>
      </w:r>
      <w:r w:rsidRPr="00FE4B2B">
        <w:t>: numéro d'assuré social (numéro d’ouvrant droit), date de naissance et sexe.</w:t>
      </w:r>
    </w:p>
    <w:p w14:paraId="267542B3" w14:textId="77777777" w:rsidR="00231DF5" w:rsidRPr="00FE4B2B" w:rsidRDefault="00231DF5" w:rsidP="00A030A4">
      <w:pPr>
        <w:rPr>
          <w:rFonts w:cs="Times New Roman"/>
        </w:rPr>
      </w:pPr>
    </w:p>
    <w:p w14:paraId="7B8C9D0C" w14:textId="77777777" w:rsidR="00231DF5" w:rsidRPr="00FE4B2B" w:rsidRDefault="00231DF5" w:rsidP="00A030A4">
      <w:pPr>
        <w:pStyle w:val="Corpsdetexte"/>
      </w:pPr>
      <w:r w:rsidRPr="00FE4B2B">
        <w:t>Ces variables sont présentes dans le fichier VID-HOSP décrit au point </w:t>
      </w:r>
      <w:r w:rsidR="00105B8D" w:rsidRPr="00FE4B2B">
        <w:fldChar w:fldCharType="begin"/>
      </w:r>
      <w:r w:rsidRPr="00FE4B2B">
        <w:instrText xml:space="preserve"> REF _Ref349639591 \r \h </w:instrText>
      </w:r>
      <w:r w:rsidR="00AA0C74" w:rsidRPr="00FE4B2B">
        <w:instrText xml:space="preserve"> \* MERGEFORMAT </w:instrText>
      </w:r>
      <w:r w:rsidR="00105B8D" w:rsidRPr="00FE4B2B">
        <w:fldChar w:fldCharType="separate"/>
      </w:r>
      <w:r w:rsidR="00C92A9B">
        <w:t>2.1</w:t>
      </w:r>
      <w:r w:rsidR="00105B8D" w:rsidRPr="00FE4B2B">
        <w:fldChar w:fldCharType="end"/>
      </w:r>
      <w:r w:rsidRPr="00FE4B2B">
        <w:t xml:space="preserve"> du chapitre </w:t>
      </w:r>
      <w:r w:rsidR="006B0C81">
        <w:fldChar w:fldCharType="begin"/>
      </w:r>
      <w:r w:rsidR="006B0C81">
        <w:instrText xml:space="preserve"> REF _Ref246475706 \r  </w:instrText>
      </w:r>
      <w:r w:rsidR="006B0C81">
        <w:instrText xml:space="preserve">\* MERGEFORMAT </w:instrText>
      </w:r>
      <w:r w:rsidR="006B0C81">
        <w:fldChar w:fldCharType="separate"/>
      </w:r>
      <w:r w:rsidR="00C92A9B">
        <w:t>II</w:t>
      </w:r>
      <w:r w:rsidR="006B0C81">
        <w:fldChar w:fldCharType="end"/>
      </w:r>
      <w:r w:rsidRPr="00FE4B2B">
        <w:t>.</w:t>
      </w:r>
    </w:p>
    <w:p w14:paraId="5C71D543" w14:textId="77777777" w:rsidR="00231DF5" w:rsidRPr="00FE4B2B" w:rsidRDefault="00231DF5" w:rsidP="00A030A4">
      <w:pPr>
        <w:pStyle w:val="Corpsdetexte"/>
      </w:pPr>
    </w:p>
    <w:p w14:paraId="160F4794" w14:textId="77777777" w:rsidR="00231DF5" w:rsidRPr="00FE4B2B" w:rsidRDefault="00231DF5" w:rsidP="00A030A4">
      <w:pPr>
        <w:pStyle w:val="Corpsdetexte"/>
      </w:pPr>
      <w:r w:rsidRPr="00FE4B2B">
        <w:t xml:space="preserve">La création du numéro anonyme utilise un module logiciel nommé </w:t>
      </w:r>
      <w:r w:rsidRPr="00FE4B2B">
        <w:rPr>
          <w:i/>
          <w:iCs/>
        </w:rPr>
        <w:t>module d’anonymisation et de gestion des informations de chainage</w:t>
      </w:r>
      <w:r w:rsidRPr="00FE4B2B">
        <w:t xml:space="preserve"> (MAGIC), fourni par </w:t>
      </w:r>
      <w:bookmarkStart w:id="574" w:name="_Hlt310845725"/>
      <w:bookmarkStart w:id="575" w:name="_Hlt310845724"/>
      <w:bookmarkStart w:id="576" w:name="_Hlt309909201"/>
      <w:bookmarkStart w:id="577" w:name="_Hlt309909200"/>
      <w:bookmarkStart w:id="578" w:name="_Hlt309909185"/>
      <w:bookmarkStart w:id="579" w:name="_Hlt309909184"/>
      <w:bookmarkStart w:id="580" w:name="_Hlt309909063"/>
      <w:bookmarkStart w:id="581" w:name="_Hlt309909062"/>
      <w:bookmarkEnd w:id="574"/>
      <w:bookmarkEnd w:id="575"/>
      <w:bookmarkEnd w:id="576"/>
      <w:bookmarkEnd w:id="577"/>
      <w:bookmarkEnd w:id="578"/>
      <w:bookmarkEnd w:id="579"/>
      <w:bookmarkEnd w:id="580"/>
      <w:bookmarkEnd w:id="581"/>
      <w:r w:rsidR="00105B8D" w:rsidRPr="00FE4B2B">
        <w:fldChar w:fldCharType="begin"/>
      </w:r>
      <w:r w:rsidRPr="00FE4B2B">
        <w:instrText>HYPERLINK "http://www.atih.sante.fr/plateformes-de-transmission-et-logiciels/logiciels-espace-de-telechargement" \l "M"</w:instrText>
      </w:r>
      <w:r w:rsidR="00105B8D" w:rsidRPr="00FE4B2B">
        <w:fldChar w:fldCharType="separate"/>
      </w:r>
      <w:r w:rsidRPr="00FE4B2B">
        <w:rPr>
          <w:rStyle w:val="Lienhypertexte"/>
        </w:rPr>
        <w:t>l’Agence technique de l’information sur l’hospitalisation</w:t>
      </w:r>
      <w:r w:rsidR="00105B8D" w:rsidRPr="00FE4B2B">
        <w:fldChar w:fldCharType="end"/>
      </w:r>
      <w:r w:rsidRPr="00FE4B2B">
        <w:t xml:space="preserve"> (ATIH). MAGIC</w:t>
      </w:r>
      <w:r w:rsidR="00105B8D" w:rsidRPr="00FE4B2B">
        <w:fldChar w:fldCharType="begin"/>
      </w:r>
      <w:r w:rsidRPr="00FE4B2B">
        <w:rPr>
          <w:rFonts w:cs="Times New Roman"/>
        </w:rPr>
        <w:instrText>xe "</w:instrText>
      </w:r>
      <w:r w:rsidRPr="00FE4B2B">
        <w:instrText>MAGIC</w:instrText>
      </w:r>
      <w:r w:rsidRPr="00FE4B2B">
        <w:rPr>
          <w:rFonts w:cs="Times New Roman"/>
        </w:rPr>
        <w:instrText>"</w:instrText>
      </w:r>
      <w:r w:rsidR="00105B8D" w:rsidRPr="00FE4B2B">
        <w:fldChar w:fldCharType="end"/>
      </w:r>
      <w:r w:rsidRPr="00FE4B2B">
        <w:t xml:space="preserve"> contient une </w:t>
      </w:r>
      <w:r w:rsidRPr="00FE4B2B">
        <w:rPr>
          <w:i/>
          <w:iCs/>
        </w:rPr>
        <w:t xml:space="preserve">fonction d'occultation des informations </w:t>
      </w:r>
      <w:r w:rsidRPr="00FE4B2B">
        <w:t>nominatives</w:t>
      </w:r>
      <w:r w:rsidR="00105B8D" w:rsidRPr="00FE4B2B">
        <w:fldChar w:fldCharType="begin"/>
      </w:r>
      <w:r w:rsidRPr="00FE4B2B">
        <w:rPr>
          <w:rFonts w:cs="Times New Roman"/>
        </w:rPr>
        <w:instrText>xe "</w:instrText>
      </w:r>
      <w:r w:rsidRPr="00FE4B2B">
        <w:instrText>Fonction d'occultation des informations nominatives (FOIN)</w:instrText>
      </w:r>
      <w:r w:rsidRPr="00FE4B2B">
        <w:rPr>
          <w:rFonts w:cs="Times New Roman"/>
        </w:rPr>
        <w:instrText>"</w:instrText>
      </w:r>
      <w:r w:rsidR="00105B8D" w:rsidRPr="00FE4B2B">
        <w:fldChar w:fldCharType="end"/>
      </w:r>
      <w:r w:rsidRPr="00FE4B2B">
        <w:t xml:space="preserve"> (FOIN)</w:t>
      </w:r>
      <w:r w:rsidRPr="00FE4B2B">
        <w:rPr>
          <w:rStyle w:val="Appelnotedebasdep"/>
          <w:rFonts w:cs="Times New Roman"/>
          <w:sz w:val="22"/>
          <w:szCs w:val="22"/>
        </w:rPr>
        <w:footnoteReference w:id="38"/>
      </w:r>
      <w:r w:rsidRPr="00FE4B2B">
        <w:t xml:space="preserve"> créée par la Caisse nationale d’assurance maladie des travailleurs salariés, validée par la Commission nationale de l’informatique et des libertés et par le Service central de sécurité des systèmes d'information.</w:t>
      </w:r>
    </w:p>
    <w:p w14:paraId="6339C33E" w14:textId="77777777" w:rsidR="00231DF5" w:rsidRPr="00FE4B2B" w:rsidRDefault="00231DF5" w:rsidP="00A030A4">
      <w:pPr>
        <w:rPr>
          <w:rFonts w:cs="Times New Roman"/>
        </w:rPr>
      </w:pPr>
    </w:p>
    <w:p w14:paraId="3A04107E" w14:textId="77777777" w:rsidR="00231DF5" w:rsidRPr="00FE4B2B" w:rsidRDefault="00231DF5" w:rsidP="00A030A4">
      <w:pPr>
        <w:pStyle w:val="Corpsdetexte"/>
      </w:pPr>
      <w:r w:rsidRPr="00FE4B2B">
        <w:t>Le numéro anonyme créé est mis en relation avec le NAS. Un fichier nommé ANO-HOSP</w:t>
      </w:r>
      <w:r w:rsidR="00105B8D" w:rsidRPr="00FE4B2B">
        <w:fldChar w:fldCharType="begin"/>
      </w:r>
      <w:r w:rsidRPr="00FE4B2B">
        <w:rPr>
          <w:rFonts w:cs="Times New Roman"/>
        </w:rPr>
        <w:instrText>xe "</w:instrText>
      </w:r>
      <w:r w:rsidRPr="00FE4B2B">
        <w:instrText>ANO-HOSP</w:instrText>
      </w:r>
      <w:r w:rsidRPr="00FE4B2B">
        <w:rPr>
          <w:rFonts w:cs="Times New Roman"/>
        </w:rPr>
        <w:instrText>"</w:instrText>
      </w:r>
      <w:r w:rsidR="00105B8D" w:rsidRPr="00FE4B2B">
        <w:fldChar w:fldCharType="end"/>
      </w:r>
      <w:r w:rsidRPr="00FE4B2B">
        <w:t xml:space="preserve"> (ANO faisant référence au numéro anonyme, HOSP au NAS) est ainsi produit par le service administratif, dont chaque enregistrement :</w:t>
      </w:r>
    </w:p>
    <w:p w14:paraId="48F98BFD" w14:textId="77777777" w:rsidR="00231DF5" w:rsidRPr="00FE4B2B" w:rsidRDefault="00231DF5" w:rsidP="00761EF4">
      <w:pPr>
        <w:pStyle w:val="Listepuces"/>
        <w:numPr>
          <w:ilvl w:val="0"/>
          <w:numId w:val="1"/>
        </w:numPr>
        <w:tabs>
          <w:tab w:val="clear" w:pos="3621"/>
        </w:tabs>
        <w:ind w:left="697" w:hanging="357"/>
      </w:pPr>
      <w:r w:rsidRPr="00FE4B2B">
        <w:t>associe le NAS au numéro anonyme du patient ;</w:t>
      </w:r>
    </w:p>
    <w:p w14:paraId="287C3710" w14:textId="77777777" w:rsidR="00231DF5" w:rsidRPr="00FE4B2B" w:rsidRDefault="00231DF5" w:rsidP="00761EF4">
      <w:pPr>
        <w:pStyle w:val="Listepuces"/>
        <w:numPr>
          <w:ilvl w:val="0"/>
          <w:numId w:val="1"/>
        </w:numPr>
        <w:tabs>
          <w:tab w:val="clear" w:pos="3621"/>
        </w:tabs>
        <w:ind w:left="697" w:hanging="357"/>
      </w:pPr>
      <w:r w:rsidRPr="00FE4B2B">
        <w:t>et rend compte des contrôles de conformité effectués par MAGIC sur les informations de VID-HOSP.</w:t>
      </w:r>
    </w:p>
    <w:p w14:paraId="40592599" w14:textId="77777777" w:rsidR="00231DF5" w:rsidRPr="00FE4B2B" w:rsidRDefault="00231DF5" w:rsidP="00A030A4">
      <w:pPr>
        <w:pStyle w:val="Corpsdetexte"/>
        <w:rPr>
          <w:rFonts w:cs="Times New Roman"/>
        </w:rPr>
      </w:pPr>
    </w:p>
    <w:p w14:paraId="37042EAE" w14:textId="77777777" w:rsidR="00231DF5" w:rsidRPr="00FE4B2B" w:rsidRDefault="00231DF5" w:rsidP="00A030A4">
      <w:pPr>
        <w:pStyle w:val="Corpsdetexte"/>
        <w:rPr>
          <w:rFonts w:cs="Times New Roman"/>
        </w:rPr>
      </w:pPr>
      <w:r w:rsidRPr="00FE4B2B">
        <w:t xml:space="preserve">Le contenu et le format de ANO-HOSP ainsi que la signification des codes de retour du contrôle de sa conformité sont donnés dans le </w:t>
      </w:r>
      <w:r w:rsidRPr="00FE4B2B">
        <w:rPr>
          <w:i/>
          <w:iCs/>
        </w:rPr>
        <w:t xml:space="preserve">Manuel d’utilisation de MAGIC, </w:t>
      </w:r>
      <w:r w:rsidRPr="00FE4B2B">
        <w:t xml:space="preserve">téléchargeable sur </w:t>
      </w:r>
      <w:bookmarkStart w:id="588" w:name="_Hlt309898890"/>
      <w:bookmarkStart w:id="589" w:name="_Hlt309898889"/>
      <w:bookmarkStart w:id="590" w:name="_Hlt310845743"/>
      <w:bookmarkStart w:id="591" w:name="_Hlt310845742"/>
      <w:bookmarkStart w:id="592" w:name="_Hlt309909216"/>
      <w:bookmarkStart w:id="593" w:name="_Hlt309909215"/>
      <w:bookmarkEnd w:id="588"/>
      <w:bookmarkEnd w:id="589"/>
      <w:bookmarkEnd w:id="590"/>
      <w:bookmarkEnd w:id="591"/>
      <w:bookmarkEnd w:id="592"/>
      <w:bookmarkEnd w:id="593"/>
      <w:r w:rsidR="00105B8D" w:rsidRPr="00FE4B2B">
        <w:fldChar w:fldCharType="begin"/>
      </w:r>
      <w:r w:rsidRPr="00FE4B2B">
        <w:instrText>HYPERLINK "http://www.atih.sante.fr/plateformes-de-transmission-et-logiciels/logiciels-espace-de-telechargement/id_lot/1156"</w:instrText>
      </w:r>
      <w:r w:rsidR="00105B8D" w:rsidRPr="00FE4B2B">
        <w:fldChar w:fldCharType="separate"/>
      </w:r>
      <w:r w:rsidRPr="00FE4B2B">
        <w:rPr>
          <w:rStyle w:val="Lienhypertexte"/>
        </w:rPr>
        <w:t>le site Internet de l’ATIH</w:t>
      </w:r>
      <w:r w:rsidR="00105B8D" w:rsidRPr="00FE4B2B">
        <w:fldChar w:fldCharType="end"/>
      </w:r>
      <w:r w:rsidRPr="00FE4B2B">
        <w:t>.</w:t>
      </w:r>
    </w:p>
    <w:p w14:paraId="367FA9B8" w14:textId="77777777" w:rsidR="00231DF5" w:rsidRPr="00FE4B2B" w:rsidRDefault="00231DF5" w:rsidP="00A030A4">
      <w:pPr>
        <w:pStyle w:val="Corpsdetexte"/>
        <w:rPr>
          <w:rFonts w:cs="Times New Roman"/>
        </w:rPr>
      </w:pPr>
    </w:p>
    <w:p w14:paraId="5A9ECFE2" w14:textId="77777777" w:rsidR="00231DF5" w:rsidRPr="00FE4B2B" w:rsidRDefault="00231DF5" w:rsidP="00A030A4">
      <w:pPr>
        <w:rPr>
          <w:rFonts w:cs="Times New Roman"/>
        </w:rPr>
      </w:pPr>
      <w:bookmarkStart w:id="594" w:name="_Toc61868133"/>
    </w:p>
    <w:p w14:paraId="1999FB5A" w14:textId="77777777" w:rsidR="00231DF5" w:rsidRPr="00FE4B2B" w:rsidRDefault="00231DF5" w:rsidP="00F145B8">
      <w:pPr>
        <w:pStyle w:val="Titre3"/>
        <w:numPr>
          <w:ilvl w:val="2"/>
          <w:numId w:val="15"/>
        </w:numPr>
        <w:rPr>
          <w:rFonts w:cs="Times New Roman"/>
        </w:rPr>
      </w:pPr>
      <w:bookmarkStart w:id="595" w:name="_Toc246243618"/>
      <w:bookmarkStart w:id="596" w:name="_Toc310847674"/>
      <w:bookmarkStart w:id="597" w:name="_Toc309639658"/>
      <w:bookmarkStart w:id="598" w:name="_Toc399775903"/>
      <w:bookmarkStart w:id="599" w:name="_Toc531942030"/>
      <w:r w:rsidRPr="00FE4B2B">
        <w:t>Liaison entre le numéro anonyme et les informations d’activité et de facturation</w:t>
      </w:r>
      <w:bookmarkEnd w:id="595"/>
      <w:bookmarkEnd w:id="596"/>
      <w:bookmarkEnd w:id="597"/>
      <w:bookmarkEnd w:id="598"/>
      <w:bookmarkEnd w:id="599"/>
    </w:p>
    <w:p w14:paraId="434C74E6" w14:textId="77777777" w:rsidR="00231DF5" w:rsidRPr="00FE4B2B" w:rsidRDefault="00231DF5" w:rsidP="00A030A4">
      <w:pPr>
        <w:pStyle w:val="Corpsdetexte"/>
        <w:rPr>
          <w:rFonts w:cs="Times New Roman"/>
        </w:rPr>
      </w:pPr>
      <w:r w:rsidRPr="00FE4B2B">
        <w:t>Le fichier ANO-HOSP est transmis au médecin responsable de l’information médicale pour l’établissement. Celui-ci produit si besoin un fichier nommé HOSP-PMSI</w:t>
      </w:r>
      <w:r w:rsidR="00105B8D" w:rsidRPr="00FE4B2B">
        <w:fldChar w:fldCharType="begin"/>
      </w:r>
      <w:r w:rsidRPr="00FE4B2B">
        <w:rPr>
          <w:rFonts w:cs="Times New Roman"/>
        </w:rPr>
        <w:instrText>xe "</w:instrText>
      </w:r>
      <w:r w:rsidRPr="00FE4B2B">
        <w:instrText>HOSP-PMSI</w:instrText>
      </w:r>
      <w:r w:rsidRPr="00FE4B2B">
        <w:rPr>
          <w:rFonts w:cs="Times New Roman"/>
        </w:rPr>
        <w:instrText>"</w:instrText>
      </w:r>
      <w:r w:rsidR="00105B8D" w:rsidRPr="00FE4B2B">
        <w:fldChar w:fldCharType="end"/>
      </w:r>
      <w:r w:rsidRPr="00FE4B2B">
        <w:t xml:space="preserve"> qui établit une correspondance entre le NAS (« HOSP ») et le numéro de séjour SSR (« PMSI »).</w:t>
      </w:r>
    </w:p>
    <w:p w14:paraId="672D8726" w14:textId="77777777" w:rsidR="00231DF5" w:rsidRPr="00FE4B2B" w:rsidRDefault="00231DF5" w:rsidP="00A030A4">
      <w:pPr>
        <w:pStyle w:val="Corpsdetexte"/>
        <w:rPr>
          <w:rFonts w:cs="Times New Roman"/>
        </w:rPr>
      </w:pPr>
    </w:p>
    <w:p w14:paraId="58A6B6B6" w14:textId="77777777" w:rsidR="00231DF5" w:rsidRPr="00FE4B2B" w:rsidRDefault="00231DF5" w:rsidP="00A030A4">
      <w:pPr>
        <w:pStyle w:val="Corpsdetexte"/>
        <w:rPr>
          <w:rFonts w:cs="Times New Roman"/>
        </w:rPr>
      </w:pPr>
    </w:p>
    <w:p w14:paraId="0EBC5244" w14:textId="77777777" w:rsidR="00231DF5" w:rsidRPr="00FE4B2B" w:rsidRDefault="00231DF5" w:rsidP="00F145B8">
      <w:pPr>
        <w:pStyle w:val="Titre3"/>
        <w:numPr>
          <w:ilvl w:val="2"/>
          <w:numId w:val="15"/>
        </w:numPr>
        <w:rPr>
          <w:rFonts w:cs="Times New Roman"/>
        </w:rPr>
      </w:pPr>
      <w:bookmarkStart w:id="600" w:name="_Toc246243619"/>
      <w:bookmarkStart w:id="601" w:name="_Toc310847675"/>
      <w:bookmarkStart w:id="602" w:name="_Toc309639659"/>
      <w:bookmarkStart w:id="603" w:name="_Toc399775904"/>
      <w:bookmarkStart w:id="604" w:name="_Toc531942031"/>
      <w:r w:rsidRPr="00FE4B2B">
        <w:t>Concomitance de l’attribution du numéro anonyme et de l’anonymisation</w:t>
      </w:r>
      <w:bookmarkEnd w:id="600"/>
      <w:bookmarkEnd w:id="601"/>
      <w:bookmarkEnd w:id="602"/>
      <w:bookmarkEnd w:id="603"/>
      <w:bookmarkEnd w:id="604"/>
    </w:p>
    <w:p w14:paraId="69ACAEA0" w14:textId="77777777" w:rsidR="00231DF5" w:rsidRPr="00FE4B2B" w:rsidRDefault="00231DF5" w:rsidP="00A030A4">
      <w:pPr>
        <w:pStyle w:val="Corpsdetexte"/>
      </w:pPr>
      <w:r w:rsidRPr="00FE4B2B">
        <w:t xml:space="preserve">La dernière étape est réalisée sous le contrôle du médecin responsable de l'information médicale. Elle utilise le programme </w:t>
      </w:r>
      <w:bookmarkStart w:id="605" w:name="_Ref216772566"/>
      <w:r w:rsidRPr="00FE4B2B">
        <w:t>GENRHA</w:t>
      </w:r>
      <w:r w:rsidRPr="00FE4B2B">
        <w:rPr>
          <w:rStyle w:val="Appelnotedebasdep"/>
          <w:rFonts w:cs="Times New Roman"/>
          <w:sz w:val="22"/>
          <w:szCs w:val="22"/>
        </w:rPr>
        <w:footnoteReference w:id="39"/>
      </w:r>
      <w:bookmarkEnd w:id="605"/>
      <w:r w:rsidR="00105B8D" w:rsidRPr="00FE4B2B">
        <w:fldChar w:fldCharType="begin"/>
      </w:r>
      <w:r w:rsidRPr="00FE4B2B">
        <w:rPr>
          <w:rFonts w:cs="Times New Roman"/>
        </w:rPr>
        <w:instrText>xe "</w:instrText>
      </w:r>
      <w:r w:rsidRPr="00FE4B2B">
        <w:instrText>Générateur de RHA, GENRHA</w:instrText>
      </w:r>
      <w:r w:rsidRPr="00FE4B2B">
        <w:rPr>
          <w:rFonts w:cs="Times New Roman"/>
        </w:rPr>
        <w:instrText>"</w:instrText>
      </w:r>
      <w:r w:rsidR="00105B8D" w:rsidRPr="00FE4B2B">
        <w:fldChar w:fldCharType="end"/>
      </w:r>
      <w:r w:rsidRPr="00FE4B2B">
        <w:t>. Il traite en particulier le fichier ANO-HOSP et les fichiers des recueils relatifs à l’activité et à sa facturation, RHS, FICHCOMP et RSF-ACE. Il produit :</w:t>
      </w:r>
    </w:p>
    <w:p w14:paraId="20B42B9C" w14:textId="77777777" w:rsidR="00231DF5" w:rsidRPr="00FE4B2B" w:rsidRDefault="00231DF5" w:rsidP="00761EF4">
      <w:pPr>
        <w:pStyle w:val="Listepuces"/>
        <w:numPr>
          <w:ilvl w:val="0"/>
          <w:numId w:val="1"/>
        </w:numPr>
        <w:tabs>
          <w:tab w:val="clear" w:pos="3621"/>
        </w:tabs>
        <w:ind w:left="697" w:hanging="357"/>
      </w:pPr>
      <w:r w:rsidRPr="00FE4B2B">
        <w:t>les fichiers anonymes correspondants (RHA, FICHCOMPA et RAFAEL) ;</w:t>
      </w:r>
    </w:p>
    <w:p w14:paraId="3AF9C056" w14:textId="77777777" w:rsidR="00231DF5" w:rsidRPr="00FE4B2B" w:rsidRDefault="00231DF5" w:rsidP="00761EF4">
      <w:pPr>
        <w:pStyle w:val="Listepuces"/>
        <w:numPr>
          <w:ilvl w:val="0"/>
          <w:numId w:val="1"/>
        </w:numPr>
        <w:tabs>
          <w:tab w:val="clear" w:pos="3621"/>
        </w:tabs>
        <w:ind w:left="697" w:hanging="357"/>
      </w:pPr>
      <w:r w:rsidRPr="00FE4B2B">
        <w:t>un fichier de chainage qui établit une correspondance entre chaque numéro anonyme et un enregistrement anonyme par l’intermédiaire d’un numéro d’index.</w:t>
      </w:r>
    </w:p>
    <w:p w14:paraId="1A5473B8" w14:textId="77777777" w:rsidR="00231DF5" w:rsidRPr="00FE4B2B" w:rsidRDefault="00231DF5" w:rsidP="00A030A4">
      <w:pPr>
        <w:pStyle w:val="Corpsdetexte"/>
        <w:rPr>
          <w:rFonts w:cs="Times New Roman"/>
        </w:rPr>
      </w:pPr>
    </w:p>
    <w:p w14:paraId="34E81078" w14:textId="77777777" w:rsidR="00231DF5" w:rsidRPr="00FE4B2B" w:rsidRDefault="00231DF5" w:rsidP="00A030A4">
      <w:pPr>
        <w:pStyle w:val="Corpsdetexte"/>
      </w:pPr>
      <w:r w:rsidRPr="00FE4B2B">
        <w:t>Le numéro anonyme est ainsi inséré dans un fichier —</w:t>
      </w:r>
      <w:r w:rsidRPr="00FE4B2B">
        <w:rPr>
          <w:rFonts w:cs="Times New Roman"/>
        </w:rPr>
        <w:t> </w:t>
      </w:r>
      <w:r w:rsidRPr="00FE4B2B">
        <w:t>le fichier de chainage — qui ne contient ni donnée médicale ni donnée de facturation. Il associe à chaque numéro anonyme un numéro d'index</w:t>
      </w:r>
      <w:r w:rsidR="00105B8D" w:rsidRPr="00FE4B2B">
        <w:fldChar w:fldCharType="begin"/>
      </w:r>
      <w:r w:rsidRPr="00FE4B2B">
        <w:rPr>
          <w:rFonts w:cs="Times New Roman"/>
        </w:rPr>
        <w:instrText>xe "</w:instrText>
      </w:r>
      <w:r w:rsidRPr="00FE4B2B">
        <w:instrText>Chainage anonyme:index (numéro d’–)</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Index (numéro d'–) du chainage anonyme</w:instrText>
      </w:r>
      <w:r w:rsidRPr="00FE4B2B">
        <w:rPr>
          <w:rFonts w:cs="Times New Roman"/>
        </w:rPr>
        <w:instrText>"</w:instrText>
      </w:r>
      <w:r w:rsidR="00105B8D" w:rsidRPr="00FE4B2B">
        <w:fldChar w:fldCharType="end"/>
      </w:r>
      <w:r w:rsidRPr="00FE4B2B">
        <w:t xml:space="preserve"> (numéro séquentiel de rang) également présent dans les enregistrements anonymes (RHA et FICHCOMPA). Le fichier de chainage crée ainsi un lien indirect entre chaque enregistrement anonyme et le numéro anonyme correspondant.</w:t>
      </w:r>
    </w:p>
    <w:p w14:paraId="45CC8F07" w14:textId="77777777" w:rsidR="00231DF5" w:rsidRPr="00FE4B2B" w:rsidRDefault="00231DF5" w:rsidP="00A030A4">
      <w:pPr>
        <w:pStyle w:val="Corpsdetexte"/>
      </w:pPr>
    </w:p>
    <w:p w14:paraId="5397EBAA" w14:textId="77777777" w:rsidR="00231DF5" w:rsidRPr="00FE4B2B" w:rsidRDefault="00231DF5" w:rsidP="00A030A4">
      <w:pPr>
        <w:pStyle w:val="Corpsdetexte"/>
        <w:rPr>
          <w:rFonts w:cs="Times New Roman"/>
        </w:rPr>
      </w:pPr>
      <w:r w:rsidRPr="00FE4B2B">
        <w:t>L’association du fichier de chainage et des informations sur la prise en charge des patients par l’assurance maladie enregistrées dans VID-HOSP constitue le fichier ANO</w:t>
      </w:r>
      <w:r w:rsidR="00105B8D" w:rsidRPr="00FE4B2B">
        <w:fldChar w:fldCharType="begin"/>
      </w:r>
      <w:r w:rsidRPr="00FE4B2B">
        <w:rPr>
          <w:rFonts w:cs="Times New Roman"/>
        </w:rPr>
        <w:instrText>xe "</w:instrText>
      </w:r>
      <w:r w:rsidRPr="00FE4B2B">
        <w:instrText>ANO</w:instrText>
      </w:r>
      <w:r w:rsidRPr="00FE4B2B">
        <w:rPr>
          <w:rFonts w:cs="Times New Roman"/>
        </w:rPr>
        <w:instrText>"</w:instrText>
      </w:r>
      <w:r w:rsidR="00105B8D" w:rsidRPr="00FE4B2B">
        <w:fldChar w:fldCharType="end"/>
      </w:r>
      <w:r w:rsidRPr="00FE4B2B">
        <w:t xml:space="preserve"> (se reporter </w:t>
      </w:r>
      <w:r w:rsidRPr="00FE4B2B">
        <w:rPr>
          <w:i/>
          <w:iCs/>
        </w:rPr>
        <w:t xml:space="preserve">supra </w:t>
      </w:r>
      <w:r w:rsidRPr="00FE4B2B">
        <w:t>au point </w:t>
      </w:r>
      <w:r w:rsidR="00105B8D" w:rsidRPr="00FE4B2B">
        <w:fldChar w:fldCharType="begin"/>
      </w:r>
      <w:r w:rsidRPr="00FE4B2B">
        <w:instrText xml:space="preserve"> REF _Ref349920645 \r \h </w:instrText>
      </w:r>
      <w:r w:rsidR="00AA0C74" w:rsidRPr="00FE4B2B">
        <w:instrText xml:space="preserve"> \* MERGEFORMAT </w:instrText>
      </w:r>
      <w:r w:rsidR="00105B8D" w:rsidRPr="00FE4B2B">
        <w:fldChar w:fldCharType="separate"/>
      </w:r>
      <w:r w:rsidR="00C92A9B">
        <w:t>1</w:t>
      </w:r>
      <w:r w:rsidR="00105B8D" w:rsidRPr="00FE4B2B">
        <w:fldChar w:fldCharType="end"/>
      </w:r>
      <w:r w:rsidRPr="00FE4B2B">
        <w:t>).</w:t>
      </w:r>
    </w:p>
    <w:p w14:paraId="0638B6B9" w14:textId="77777777" w:rsidR="00231DF5" w:rsidRPr="00FE4B2B" w:rsidRDefault="00231DF5" w:rsidP="00A030A4">
      <w:pPr>
        <w:pStyle w:val="Corpsdetexte"/>
        <w:rPr>
          <w:rFonts w:cs="Times New Roman"/>
        </w:rPr>
      </w:pPr>
    </w:p>
    <w:p w14:paraId="48C68224" w14:textId="6E3E327C" w:rsidR="00231DF5" w:rsidRPr="00FE4B2B" w:rsidRDefault="00F473C0" w:rsidP="00F145B8">
      <w:pPr>
        <w:pStyle w:val="Titre2"/>
        <w:numPr>
          <w:ilvl w:val="1"/>
          <w:numId w:val="46"/>
        </w:numPr>
        <w:spacing w:before="240" w:after="240"/>
        <w:jc w:val="both"/>
      </w:pPr>
      <w:bookmarkStart w:id="606" w:name="_Toc246243620"/>
      <w:bookmarkStart w:id="607" w:name="_Toc531942032"/>
      <w:bookmarkStart w:id="608" w:name="_Toc310847676"/>
      <w:bookmarkStart w:id="609" w:name="_Toc309639660"/>
      <w:bookmarkStart w:id="610" w:name="_Toc399775905"/>
      <w:r w:rsidRPr="00FE4B2B">
        <w:t xml:space="preserve">établissements </w:t>
      </w:r>
      <w:bookmarkEnd w:id="606"/>
      <w:r w:rsidRPr="00FE4B2B">
        <w:t>prives mentionnes aux d et e de l’article l. 162-22-6 du css</w:t>
      </w:r>
      <w:bookmarkEnd w:id="607"/>
      <w:r w:rsidRPr="00FE4B2B">
        <w:t xml:space="preserve"> </w:t>
      </w:r>
      <w:bookmarkEnd w:id="608"/>
      <w:bookmarkEnd w:id="609"/>
      <w:bookmarkEnd w:id="610"/>
    </w:p>
    <w:p w14:paraId="027B7BFE" w14:textId="6323BE20" w:rsidR="00231DF5" w:rsidRPr="00FE4B2B" w:rsidRDefault="00231DF5" w:rsidP="00A030A4">
      <w:pPr>
        <w:pStyle w:val="Corpsdetexte"/>
      </w:pPr>
      <w:r w:rsidRPr="00FE4B2B">
        <w:t>Les établissements de santé privés</w:t>
      </w:r>
      <w:r w:rsidR="009C4168" w:rsidRPr="00FE4B2B">
        <w:t xml:space="preserve"> mentionnés aux </w:t>
      </w:r>
      <w:r w:rsidR="009C4168" w:rsidRPr="00FE4B2B">
        <w:rPr>
          <w:i/>
        </w:rPr>
        <w:t>d</w:t>
      </w:r>
      <w:r w:rsidR="009C4168" w:rsidRPr="00FE4B2B">
        <w:t xml:space="preserve"> et </w:t>
      </w:r>
      <w:r w:rsidR="009C4168" w:rsidRPr="00FE4B2B">
        <w:rPr>
          <w:i/>
        </w:rPr>
        <w:t>e</w:t>
      </w:r>
      <w:r w:rsidR="009C4168" w:rsidRPr="00FE4B2B">
        <w:t xml:space="preserve"> de l’article L. 162-22-6 du CSS</w:t>
      </w:r>
      <w:r w:rsidRPr="00FE4B2B">
        <w:t xml:space="preserve"> ne produisent pas le fichier VID-HOSP</w:t>
      </w:r>
      <w:r w:rsidR="00105B8D" w:rsidRPr="00FE4B2B">
        <w:fldChar w:fldCharType="begin"/>
      </w:r>
      <w:r w:rsidRPr="00FE4B2B">
        <w:rPr>
          <w:rFonts w:cs="Times New Roman"/>
        </w:rPr>
        <w:instrText>xe "</w:instrText>
      </w:r>
      <w:r w:rsidRPr="00FE4B2B">
        <w:instrText>VID-HOSP</w:instrText>
      </w:r>
      <w:r w:rsidRPr="00FE4B2B">
        <w:rPr>
          <w:rFonts w:cs="Times New Roman"/>
        </w:rPr>
        <w:instrText>"</w:instrText>
      </w:r>
      <w:r w:rsidR="00105B8D" w:rsidRPr="00FE4B2B">
        <w:fldChar w:fldCharType="end"/>
      </w:r>
      <w:r w:rsidRPr="00FE4B2B">
        <w:t xml:space="preserve">, les variables identifiantes nécessaires au calcul du numéro anonyme étant présentes dans l’enregistrement « A » </w:t>
      </w:r>
      <w:r w:rsidRPr="00FE4B2B">
        <w:rPr>
          <w:i/>
          <w:iCs/>
        </w:rPr>
        <w:t xml:space="preserve">Début de facture </w:t>
      </w:r>
      <w:r w:rsidRPr="00FE4B2B">
        <w:t>du RSF</w:t>
      </w:r>
      <w:r w:rsidRPr="00FE4B2B">
        <w:rPr>
          <w:rStyle w:val="Appelnotedebasdep"/>
          <w:rFonts w:cs="Times New Roman"/>
          <w:sz w:val="22"/>
          <w:szCs w:val="22"/>
        </w:rPr>
        <w:footnoteReference w:id="40"/>
      </w:r>
      <w:r w:rsidRPr="00FE4B2B">
        <w:t>.</w:t>
      </w:r>
    </w:p>
    <w:p w14:paraId="56507BBD" w14:textId="77777777" w:rsidR="00231DF5" w:rsidRPr="00FE4B2B" w:rsidRDefault="00231DF5" w:rsidP="00A030A4">
      <w:pPr>
        <w:pStyle w:val="Corpsdetexte"/>
      </w:pPr>
    </w:p>
    <w:p w14:paraId="68A7F1E7" w14:textId="77777777" w:rsidR="00231DF5" w:rsidRPr="00FE4B2B" w:rsidRDefault="00231DF5" w:rsidP="00A030A4">
      <w:pPr>
        <w:pStyle w:val="Corpsdetexte"/>
      </w:pPr>
      <w:r w:rsidRPr="00FE4B2B">
        <w:t>Sous le contrôle du médecin responsable de l’information médicale les fichiers de RSF et de RHS sont soumis au logiciel AGRAF-SSR</w:t>
      </w:r>
      <w:r w:rsidR="00B4487D" w:rsidRPr="00FE4B2B">
        <w:rPr>
          <w:rStyle w:val="Appelnotedebasdep"/>
          <w:rFonts w:cs="Times New Roman"/>
          <w:sz w:val="22"/>
          <w:szCs w:val="22"/>
        </w:rPr>
        <w:t>5</w:t>
      </w:r>
      <w:r w:rsidR="00105B8D" w:rsidRPr="00FE4B2B">
        <w:fldChar w:fldCharType="begin"/>
      </w:r>
      <w:r w:rsidRPr="00FE4B2B">
        <w:rPr>
          <w:rFonts w:cs="Times New Roman"/>
        </w:rPr>
        <w:instrText>xe "</w:instrText>
      </w:r>
      <w:r w:rsidRPr="00FE4B2B">
        <w:instrText>AGRAF-SSR</w:instrText>
      </w:r>
      <w:r w:rsidRPr="00FE4B2B">
        <w:rPr>
          <w:rFonts w:cs="Times New Roman"/>
        </w:rPr>
        <w:instrText>"</w:instrText>
      </w:r>
      <w:r w:rsidR="00105B8D" w:rsidRPr="00FE4B2B">
        <w:fldChar w:fldCharType="end"/>
      </w:r>
      <w:r w:rsidRPr="00FE4B2B">
        <w:t xml:space="preserve"> qui intègre la fonction</w:t>
      </w:r>
      <w:r w:rsidRPr="00FE4B2B">
        <w:rPr>
          <w:i/>
          <w:iCs/>
        </w:rPr>
        <w:t xml:space="preserve"> </w:t>
      </w:r>
      <w:r w:rsidRPr="00FE4B2B">
        <w:t>FOIN. AGRAF-SSR assure la production des fichiers anonymes relatifs à l’activité et à sa facturation (RHA, SSRHA, RSFA) et du fichier de chainage.</w:t>
      </w:r>
    </w:p>
    <w:p w14:paraId="0DF81F83" w14:textId="77777777" w:rsidR="00231DF5" w:rsidRPr="00FE4B2B" w:rsidRDefault="00231DF5" w:rsidP="00A030A4">
      <w:pPr>
        <w:pStyle w:val="Corpsdetexte"/>
      </w:pPr>
    </w:p>
    <w:p w14:paraId="02DD89FC" w14:textId="6D41ADDC" w:rsidR="00231DF5" w:rsidRPr="00FE4B2B" w:rsidRDefault="00231DF5" w:rsidP="00A030A4">
      <w:pPr>
        <w:pStyle w:val="Corpsdetexte"/>
        <w:rPr>
          <w:spacing w:val="-2"/>
        </w:rPr>
      </w:pPr>
      <w:r w:rsidRPr="00FE4B2B">
        <w:rPr>
          <w:spacing w:val="-2"/>
        </w:rPr>
        <w:t>Ainsi, comme dans les établissements</w:t>
      </w:r>
      <w:r w:rsidR="009C4168" w:rsidRPr="00FE4B2B">
        <w:rPr>
          <w:spacing w:val="-2"/>
        </w:rPr>
        <w:t xml:space="preserve"> publics et privés </w:t>
      </w:r>
      <w:r w:rsidR="009C4168" w:rsidRPr="00FE4B2B">
        <w:t xml:space="preserve">mentionnés aux </w:t>
      </w:r>
      <w:r w:rsidR="009C4168" w:rsidRPr="00FE4B2B">
        <w:rPr>
          <w:i/>
        </w:rPr>
        <w:t>a, b</w:t>
      </w:r>
      <w:r w:rsidR="009C4168" w:rsidRPr="00FE4B2B">
        <w:t xml:space="preserve"> et </w:t>
      </w:r>
      <w:r w:rsidR="009C4168" w:rsidRPr="00FE4B2B">
        <w:rPr>
          <w:i/>
        </w:rPr>
        <w:t>c</w:t>
      </w:r>
      <w:r w:rsidR="009C4168" w:rsidRPr="00FE4B2B">
        <w:t xml:space="preserve"> de l’article L. 162-22-6 du CSS</w:t>
      </w:r>
      <w:r w:rsidRPr="00FE4B2B">
        <w:rPr>
          <w:spacing w:val="-2"/>
        </w:rPr>
        <w:t>, de manière concomitante à son anonymisation, chaque recueil anonyme (RHA et RSFA) se voit attribué le numéro anonyme propre au patient. Le fichier de chainage, qui ne contient ni donnée médicale ni donnée de facturation, associe à chaque numéro anonyme un numéro d'index</w:t>
      </w:r>
      <w:r w:rsidR="00105B8D" w:rsidRPr="00FE4B2B">
        <w:rPr>
          <w:spacing w:val="-2"/>
        </w:rPr>
        <w:fldChar w:fldCharType="begin"/>
      </w:r>
      <w:r w:rsidRPr="00FE4B2B">
        <w:rPr>
          <w:rFonts w:cs="Times New Roman"/>
          <w:spacing w:val="-2"/>
        </w:rPr>
        <w:instrText>xe "</w:instrText>
      </w:r>
      <w:r w:rsidRPr="00FE4B2B">
        <w:rPr>
          <w:spacing w:val="-2"/>
        </w:rPr>
        <w:instrText>Chainage anonyme:index (numéro d’–)</w:instrText>
      </w:r>
      <w:r w:rsidRPr="00FE4B2B">
        <w:rPr>
          <w:rFonts w:cs="Times New Roman"/>
          <w:spacing w:val="-2"/>
        </w:rPr>
        <w:instrText>"</w:instrText>
      </w:r>
      <w:r w:rsidR="00105B8D" w:rsidRPr="00FE4B2B">
        <w:rPr>
          <w:spacing w:val="-2"/>
        </w:rPr>
        <w:fldChar w:fldCharType="end"/>
      </w:r>
      <w:r w:rsidR="00105B8D" w:rsidRPr="00FE4B2B">
        <w:rPr>
          <w:spacing w:val="-2"/>
        </w:rPr>
        <w:fldChar w:fldCharType="begin"/>
      </w:r>
      <w:r w:rsidRPr="00FE4B2B">
        <w:rPr>
          <w:rFonts w:cs="Times New Roman"/>
          <w:spacing w:val="-2"/>
        </w:rPr>
        <w:instrText>xe "</w:instrText>
      </w:r>
      <w:r w:rsidRPr="00FE4B2B">
        <w:rPr>
          <w:spacing w:val="-2"/>
        </w:rPr>
        <w:instrText>Index (numéro d'–) du chainage anonyme</w:instrText>
      </w:r>
      <w:r w:rsidRPr="00FE4B2B">
        <w:rPr>
          <w:rFonts w:cs="Times New Roman"/>
          <w:spacing w:val="-2"/>
        </w:rPr>
        <w:instrText>"</w:instrText>
      </w:r>
      <w:r w:rsidR="00105B8D" w:rsidRPr="00FE4B2B">
        <w:rPr>
          <w:spacing w:val="-2"/>
        </w:rPr>
        <w:fldChar w:fldCharType="end"/>
      </w:r>
      <w:r w:rsidRPr="00FE4B2B">
        <w:rPr>
          <w:spacing w:val="-2"/>
        </w:rPr>
        <w:t xml:space="preserve"> également présent dans les recueils anonymes.</w:t>
      </w:r>
    </w:p>
    <w:p w14:paraId="08032E2A" w14:textId="77777777" w:rsidR="00231DF5" w:rsidRPr="00FE4B2B" w:rsidRDefault="00231DF5" w:rsidP="00A030A4">
      <w:pPr>
        <w:pStyle w:val="Corpsdetexte"/>
        <w:rPr>
          <w:rFonts w:cs="Times New Roman"/>
        </w:rPr>
      </w:pPr>
    </w:p>
    <w:p w14:paraId="7D0EBBC7" w14:textId="77777777" w:rsidR="00231DF5" w:rsidRPr="00FE4B2B" w:rsidRDefault="00231DF5" w:rsidP="00A030A4">
      <w:pPr>
        <w:pStyle w:val="Corpsdetexte"/>
        <w:rPr>
          <w:rFonts w:cs="Times New Roman"/>
        </w:rPr>
      </w:pPr>
      <w:r w:rsidRPr="00FE4B2B">
        <w:t xml:space="preserve">L’association du fichier de chainage et des informations sur la prise en charge des patients par l’assurance maladie présentes dans l’enregistrement « A » </w:t>
      </w:r>
      <w:r w:rsidRPr="00FE4B2B">
        <w:rPr>
          <w:i/>
          <w:iCs/>
        </w:rPr>
        <w:t xml:space="preserve">Début de facture </w:t>
      </w:r>
      <w:r w:rsidRPr="00FE4B2B">
        <w:t>du RSF constitue le fichier ANO</w:t>
      </w:r>
      <w:r w:rsidR="00105B8D" w:rsidRPr="00FE4B2B">
        <w:fldChar w:fldCharType="begin"/>
      </w:r>
      <w:r w:rsidRPr="00FE4B2B">
        <w:rPr>
          <w:rFonts w:cs="Times New Roman"/>
        </w:rPr>
        <w:instrText>xe "</w:instrText>
      </w:r>
      <w:r w:rsidRPr="00FE4B2B">
        <w:instrText>ANO</w:instrText>
      </w:r>
      <w:r w:rsidRPr="00FE4B2B">
        <w:rPr>
          <w:rFonts w:cs="Times New Roman"/>
        </w:rPr>
        <w:instrText>"</w:instrText>
      </w:r>
      <w:r w:rsidR="00105B8D" w:rsidRPr="00FE4B2B">
        <w:fldChar w:fldCharType="end"/>
      </w:r>
      <w:r w:rsidRPr="00FE4B2B">
        <w:t xml:space="preserve"> (se reporter </w:t>
      </w:r>
      <w:r w:rsidRPr="00FE4B2B">
        <w:rPr>
          <w:i/>
          <w:iCs/>
        </w:rPr>
        <w:t xml:space="preserve">supra </w:t>
      </w:r>
      <w:r w:rsidRPr="00FE4B2B">
        <w:t>au point </w:t>
      </w:r>
      <w:r w:rsidR="00530891" w:rsidRPr="00FE4B2B">
        <w:fldChar w:fldCharType="begin"/>
      </w:r>
      <w:r w:rsidR="00530891" w:rsidRPr="00FE4B2B">
        <w:instrText xml:space="preserve"> REF _Ref349833558 \r \h  \* MERGEFORMAT </w:instrText>
      </w:r>
      <w:r w:rsidR="00530891" w:rsidRPr="00FE4B2B">
        <w:fldChar w:fldCharType="separate"/>
      </w:r>
      <w:r w:rsidR="00C92A9B">
        <w:t>1</w:t>
      </w:r>
      <w:r w:rsidR="00530891" w:rsidRPr="00FE4B2B">
        <w:fldChar w:fldCharType="end"/>
      </w:r>
      <w:r w:rsidRPr="00FE4B2B">
        <w:t>).</w:t>
      </w:r>
    </w:p>
    <w:p w14:paraId="3946ACCE" w14:textId="77777777" w:rsidR="00231DF5" w:rsidRPr="00FE4B2B" w:rsidRDefault="00231DF5" w:rsidP="00F145B8">
      <w:pPr>
        <w:pStyle w:val="Titre2"/>
        <w:numPr>
          <w:ilvl w:val="1"/>
          <w:numId w:val="46"/>
        </w:numPr>
        <w:spacing w:before="240" w:after="240"/>
        <w:rPr>
          <w:rFonts w:cs="Times New Roman"/>
        </w:rPr>
      </w:pPr>
      <w:bookmarkStart w:id="611" w:name="_Toc63506197"/>
      <w:bookmarkStart w:id="612" w:name="_Toc91409357"/>
      <w:bookmarkStart w:id="613" w:name="_Toc128210991"/>
      <w:bookmarkStart w:id="614" w:name="_Toc246243621"/>
      <w:bookmarkStart w:id="615" w:name="_Toc310847677"/>
      <w:bookmarkStart w:id="616" w:name="_Toc309639661"/>
      <w:bookmarkStart w:id="617" w:name="_Toc399775906"/>
      <w:bookmarkStart w:id="618" w:name="_Toc531942033"/>
      <w:bookmarkStart w:id="619" w:name="_Toc63503328"/>
      <w:bookmarkEnd w:id="594"/>
      <w:r w:rsidRPr="00FE4B2B">
        <w:t>TRAITEMENTS RÉALISÉS SUR LA PLATEFORME</w:t>
      </w:r>
      <w:bookmarkEnd w:id="611"/>
      <w:bookmarkEnd w:id="612"/>
      <w:bookmarkEnd w:id="613"/>
      <w:r w:rsidRPr="00FE4B2B">
        <w:t xml:space="preserve"> e-PMSI</w:t>
      </w:r>
      <w:bookmarkEnd w:id="614"/>
      <w:bookmarkEnd w:id="615"/>
      <w:bookmarkEnd w:id="616"/>
      <w:bookmarkEnd w:id="617"/>
      <w:bookmarkEnd w:id="618"/>
    </w:p>
    <w:p w14:paraId="72CBF4E7" w14:textId="77777777" w:rsidR="00C2579D" w:rsidRPr="00FE4B2B" w:rsidRDefault="00231DF5" w:rsidP="00625225">
      <w:pPr>
        <w:pStyle w:val="Corpsdetexte"/>
      </w:pPr>
      <w:r w:rsidRPr="00FE4B2B">
        <w:t xml:space="preserve">Dès la réception des fichiers anonymes par </w:t>
      </w:r>
      <w:bookmarkStart w:id="620" w:name="_Hlt310845752"/>
      <w:bookmarkStart w:id="621" w:name="_Hlt310845751"/>
      <w:bookmarkStart w:id="622" w:name="_Hlt309898900"/>
      <w:bookmarkStart w:id="623" w:name="_Hlt309898899"/>
      <w:bookmarkEnd w:id="620"/>
      <w:bookmarkEnd w:id="621"/>
      <w:bookmarkEnd w:id="622"/>
      <w:bookmarkEnd w:id="623"/>
      <w:r w:rsidR="00105B8D" w:rsidRPr="00FE4B2B">
        <w:fldChar w:fldCharType="begin"/>
      </w:r>
      <w:r w:rsidRPr="00FE4B2B">
        <w:instrText xml:space="preserve"> HYPERLINK "https://www.epmsi.atih.sante.fr/" </w:instrText>
      </w:r>
      <w:r w:rsidR="00105B8D" w:rsidRPr="00FE4B2B">
        <w:fldChar w:fldCharType="separate"/>
      </w:r>
      <w:r w:rsidRPr="00FE4B2B">
        <w:rPr>
          <w:rStyle w:val="Lienhypertexte"/>
        </w:rPr>
        <w:t>la plateforme d’échange e-PMSI</w:t>
      </w:r>
      <w:r w:rsidR="00105B8D" w:rsidRPr="00FE4B2B">
        <w:fldChar w:fldCharType="end"/>
      </w:r>
      <w:r w:rsidR="00105B8D" w:rsidRPr="00FE4B2B">
        <w:fldChar w:fldCharType="begin"/>
      </w:r>
      <w:r w:rsidRPr="00FE4B2B">
        <w:rPr>
          <w:rFonts w:cs="Times New Roman"/>
        </w:rPr>
        <w:instrText>xe "</w:instrText>
      </w:r>
      <w:r w:rsidRPr="00FE4B2B">
        <w:instrText>é-PMSI (plateforme)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Plateforme é-PMSI</w:instrText>
      </w:r>
      <w:r w:rsidRPr="00FE4B2B">
        <w:rPr>
          <w:rFonts w:cs="Times New Roman"/>
        </w:rPr>
        <w:instrText>"</w:instrText>
      </w:r>
      <w:r w:rsidR="00105B8D" w:rsidRPr="00FE4B2B">
        <w:fldChar w:fldCharType="end"/>
      </w:r>
      <w:r w:rsidRPr="00FE4B2B">
        <w:t>, avant d’effectuer les traitements d'exploitation des données, la fonction FOIN est appliquée une deuxième fois. Il est ainsi calculé un second numéro anonyme</w:t>
      </w:r>
      <w:r w:rsidRPr="00FE4B2B">
        <w:rPr>
          <w:i/>
          <w:iCs/>
        </w:rPr>
        <w:t xml:space="preserve"> </w:t>
      </w:r>
      <w:r w:rsidRPr="00FE4B2B">
        <w:t>différent du numéro anonyme</w:t>
      </w:r>
      <w:r w:rsidRPr="00FE4B2B">
        <w:rPr>
          <w:i/>
          <w:iCs/>
        </w:rPr>
        <w:t xml:space="preserve"> </w:t>
      </w:r>
      <w:r w:rsidRPr="00FE4B2B">
        <w:t>présent dans l’établissement.</w:t>
      </w:r>
      <w:bookmarkEnd w:id="619"/>
      <w:r w:rsidRPr="00FE4B2B">
        <w:t xml:space="preserve"> Lors de la création du second numéro anonyme un nouveau numéro d’index est créé, entrainant la rupture entre le numéro anonyme final et les do</w:t>
      </w:r>
    </w:p>
    <w:p w14:paraId="67603E90" w14:textId="157F408D" w:rsidR="00231DF5" w:rsidRPr="00FE4B2B" w:rsidRDefault="00231DF5" w:rsidP="00625225">
      <w:pPr>
        <w:pStyle w:val="Corpsdetexte"/>
      </w:pPr>
      <w:r w:rsidRPr="00FE4B2B">
        <w:t>nnées d'amont. Les fichiers transmis à l’agence régionale de santé ne contiennent que le second numéro anonyme.</w:t>
      </w:r>
    </w:p>
    <w:p w14:paraId="724D1172" w14:textId="77777777" w:rsidR="00231DF5" w:rsidRPr="00FE4B2B" w:rsidRDefault="00231DF5" w:rsidP="00625225">
      <w:pPr>
        <w:pStyle w:val="Corpsdetexte"/>
      </w:pPr>
    </w:p>
    <w:p w14:paraId="11A33B47" w14:textId="77777777" w:rsidR="00231DF5" w:rsidRPr="00FE4B2B" w:rsidRDefault="00231DF5" w:rsidP="00A030A4">
      <w:pPr>
        <w:rPr>
          <w:rFonts w:cs="Times New Roman"/>
        </w:rPr>
      </w:pPr>
    </w:p>
    <w:p w14:paraId="3E25C5D2" w14:textId="77777777" w:rsidR="00231DF5" w:rsidRPr="00FE4B2B" w:rsidRDefault="00231DF5" w:rsidP="00F145B8">
      <w:pPr>
        <w:pStyle w:val="Titre1"/>
        <w:numPr>
          <w:ilvl w:val="0"/>
          <w:numId w:val="46"/>
        </w:numPr>
        <w:rPr>
          <w:rFonts w:cs="Times New Roman"/>
        </w:rPr>
      </w:pPr>
      <w:bookmarkStart w:id="624" w:name="_Toc399775907"/>
      <w:bookmarkStart w:id="625" w:name="_Toc531942034"/>
      <w:r w:rsidRPr="00FE4B2B">
        <w:t>CONFIDENTIALITÉ</w:t>
      </w:r>
      <w:bookmarkEnd w:id="624"/>
      <w:bookmarkEnd w:id="625"/>
    </w:p>
    <w:p w14:paraId="4A22D784" w14:textId="77777777" w:rsidR="00231DF5" w:rsidRPr="00FE4B2B" w:rsidRDefault="00231DF5" w:rsidP="00A030A4">
      <w:pPr>
        <w:pStyle w:val="Corpsdetexte"/>
      </w:pPr>
      <w:r w:rsidRPr="00FE4B2B">
        <w:t>Les données recueillies dans le cadre du PMSI sont protégées par le secret professionnel</w:t>
      </w:r>
      <w:r w:rsidR="00105B8D" w:rsidRPr="00FE4B2B">
        <w:fldChar w:fldCharType="begin"/>
      </w:r>
      <w:r w:rsidRPr="00FE4B2B">
        <w:rPr>
          <w:rFonts w:cs="Times New Roman"/>
        </w:rPr>
        <w:instrText>xe "</w:instrText>
      </w:r>
      <w:r w:rsidRPr="00FE4B2B">
        <w:instrText>Secret professionnel</w:instrText>
      </w:r>
      <w:r w:rsidRPr="00FE4B2B">
        <w:rPr>
          <w:rFonts w:cs="Times New Roman"/>
        </w:rPr>
        <w:instrText>"</w:instrText>
      </w:r>
      <w:r w:rsidR="00105B8D" w:rsidRPr="00FE4B2B">
        <w:fldChar w:fldCharType="end"/>
      </w:r>
      <w:r w:rsidRPr="00FE4B2B">
        <w:t xml:space="preserve"> (articles </w:t>
      </w:r>
      <w:bookmarkStart w:id="626" w:name="_Hlt310845758"/>
      <w:bookmarkStart w:id="627" w:name="_Hlt310845757"/>
      <w:bookmarkStart w:id="628" w:name="_Hlt309898930"/>
      <w:bookmarkStart w:id="629" w:name="_Hlt309898929"/>
      <w:bookmarkStart w:id="630" w:name="_Hlt309898905"/>
      <w:bookmarkStart w:id="631" w:name="_Hlt309898904"/>
      <w:bookmarkEnd w:id="626"/>
      <w:bookmarkEnd w:id="627"/>
      <w:bookmarkEnd w:id="628"/>
      <w:bookmarkEnd w:id="629"/>
      <w:bookmarkEnd w:id="630"/>
      <w:bookmarkEnd w:id="631"/>
      <w:r w:rsidR="00105B8D" w:rsidRPr="00FE4B2B">
        <w:fldChar w:fldCharType="begin"/>
      </w:r>
      <w:r w:rsidRPr="00FE4B2B">
        <w:instrText xml:space="preserve"> HYPERLINK "http://www.legifrance.gouv.fr/affichCodeArticle.do;jsessionid=F5DCEABB52807FC4B76D2D801EF9B178.tpdjo13v_1?idArticle=LEGIARTI000024462526&amp;cidTexte=LEGITEXT000006072665&amp;categorieLien=id&amp;dateTexte=20111124" </w:instrText>
      </w:r>
      <w:r w:rsidR="00105B8D" w:rsidRPr="00FE4B2B">
        <w:fldChar w:fldCharType="separate"/>
      </w:r>
      <w:r w:rsidRPr="00FE4B2B">
        <w:rPr>
          <w:rStyle w:val="Lienhypertexte"/>
        </w:rPr>
        <w:t>L.1110-4</w:t>
      </w:r>
      <w:r w:rsidR="00105B8D" w:rsidRPr="00FE4B2B">
        <w:fldChar w:fldCharType="end"/>
      </w:r>
      <w:r w:rsidRPr="00FE4B2B">
        <w:t xml:space="preserve"> et </w:t>
      </w:r>
      <w:bookmarkStart w:id="632" w:name="_Hlt310845764"/>
      <w:bookmarkStart w:id="633" w:name="_Hlt310845763"/>
      <w:bookmarkStart w:id="634" w:name="_Hlt309898940"/>
      <w:bookmarkStart w:id="635" w:name="_Hlt309898939"/>
      <w:bookmarkEnd w:id="632"/>
      <w:bookmarkEnd w:id="633"/>
      <w:bookmarkEnd w:id="634"/>
      <w:bookmarkEnd w:id="635"/>
      <w:r w:rsidR="00105B8D" w:rsidRPr="00FE4B2B">
        <w:fldChar w:fldCharType="begin"/>
      </w:r>
      <w:r w:rsidRPr="00FE4B2B">
        <w:instrText xml:space="preserve"> HYPERLINK "http://www.legifrance.gouv.fr/affichCodeArticle.do?idArticle=LEGIARTI000006912862&amp;cidTexte=LEGITEXT000006072665&amp;dateTexte=20091104&amp;oldAction=rechCodeArticle" </w:instrText>
      </w:r>
      <w:r w:rsidR="00105B8D" w:rsidRPr="00FE4B2B">
        <w:fldChar w:fldCharType="separate"/>
      </w:r>
      <w:r w:rsidRPr="00FE4B2B">
        <w:rPr>
          <w:rStyle w:val="Lienhypertexte"/>
        </w:rPr>
        <w:t>R.4127-4</w:t>
      </w:r>
      <w:r w:rsidR="00105B8D" w:rsidRPr="00FE4B2B">
        <w:fldChar w:fldCharType="end"/>
      </w:r>
      <w:r w:rsidRPr="00FE4B2B">
        <w:t xml:space="preserve"> du code de la santé publique (CSP), </w:t>
      </w:r>
      <w:bookmarkStart w:id="636" w:name="_Hlt310845774"/>
      <w:bookmarkStart w:id="637" w:name="_Hlt310845773"/>
      <w:bookmarkStart w:id="638" w:name="_Hlt309898947"/>
      <w:bookmarkStart w:id="639" w:name="_Hlt309898946"/>
      <w:bookmarkEnd w:id="636"/>
      <w:bookmarkEnd w:id="637"/>
      <w:bookmarkEnd w:id="638"/>
      <w:bookmarkEnd w:id="639"/>
      <w:r w:rsidR="00105B8D" w:rsidRPr="00FE4B2B">
        <w:fldChar w:fldCharType="begin"/>
      </w:r>
      <w:r w:rsidRPr="00FE4B2B">
        <w:instrText xml:space="preserve"> HYPERLINK "http://www.legifrance.gouv.fr/affichCodeArticle.do?idArticle=LEGIARTI000006417945&amp;cidTexte=LEGITEXT000006070719&amp;dateTexte=20091104&amp;fastPos=1&amp;fastReqId=924198579&amp;oldAction=rechCodeArticle" </w:instrText>
      </w:r>
      <w:r w:rsidR="00105B8D" w:rsidRPr="00FE4B2B">
        <w:fldChar w:fldCharType="separate"/>
      </w:r>
      <w:r w:rsidRPr="00FE4B2B">
        <w:rPr>
          <w:rStyle w:val="Lienhypertexte"/>
        </w:rPr>
        <w:t>article 226-13</w:t>
      </w:r>
      <w:r w:rsidR="00105B8D" w:rsidRPr="00FE4B2B">
        <w:fldChar w:fldCharType="end"/>
      </w:r>
      <w:r w:rsidRPr="00FE4B2B">
        <w:t xml:space="preserve"> du code pénal, </w:t>
      </w:r>
      <w:bookmarkStart w:id="640" w:name="_Hlt312315319"/>
      <w:bookmarkStart w:id="641" w:name="_Hlt312315318"/>
      <w:bookmarkEnd w:id="640"/>
      <w:bookmarkEnd w:id="641"/>
      <w:r w:rsidR="00105B8D" w:rsidRPr="00FE4B2B">
        <w:fldChar w:fldCharType="begin"/>
      </w:r>
      <w:r w:rsidRPr="00FE4B2B">
        <w:instrText xml:space="preserve"> HYPERLINK "http://www.conseil-national.medecin.fr/article/article-4-secret-professionnel-913" </w:instrText>
      </w:r>
      <w:r w:rsidR="00105B8D" w:rsidRPr="00FE4B2B">
        <w:fldChar w:fldCharType="separate"/>
      </w:r>
      <w:r w:rsidRPr="00FE4B2B">
        <w:rPr>
          <w:rStyle w:val="Lienhypertexte"/>
        </w:rPr>
        <w:t>article 4</w:t>
      </w:r>
      <w:r w:rsidR="00105B8D" w:rsidRPr="00FE4B2B">
        <w:fldChar w:fldCharType="end"/>
      </w:r>
      <w:r w:rsidRPr="00FE4B2B">
        <w:t xml:space="preserve"> du code de déontologie médicale)</w:t>
      </w:r>
      <w:r w:rsidR="00105B8D" w:rsidRPr="00FE4B2B">
        <w:fldChar w:fldCharType="begin"/>
      </w:r>
      <w:r w:rsidRPr="00FE4B2B">
        <w:rPr>
          <w:rFonts w:cs="Times New Roman"/>
        </w:rPr>
        <w:instrText>xe "</w:instrText>
      </w:r>
      <w:r w:rsidRPr="00FE4B2B">
        <w:instrText>Confidentialité des informations</w:instrText>
      </w:r>
      <w:r w:rsidRPr="00FE4B2B">
        <w:rPr>
          <w:rFonts w:cs="Times New Roman"/>
        </w:rPr>
        <w:instrText>"</w:instrText>
      </w:r>
      <w:r w:rsidR="00105B8D" w:rsidRPr="00FE4B2B">
        <w:fldChar w:fldCharType="end"/>
      </w:r>
      <w:r w:rsidRPr="00FE4B2B">
        <w:t>.</w:t>
      </w:r>
    </w:p>
    <w:p w14:paraId="35B2AEB5" w14:textId="77777777" w:rsidR="00231DF5" w:rsidRPr="00FE4B2B" w:rsidRDefault="00231DF5" w:rsidP="00A030A4">
      <w:pPr>
        <w:pStyle w:val="Corpsdetexte"/>
      </w:pPr>
    </w:p>
    <w:p w14:paraId="22E521BC" w14:textId="77777777" w:rsidR="00231DF5" w:rsidRPr="00FE4B2B" w:rsidRDefault="00231DF5" w:rsidP="00A030A4">
      <w:pPr>
        <w:pStyle w:val="Corpsdetexte"/>
      </w:pPr>
      <w:r w:rsidRPr="00FE4B2B">
        <w:t>Le service ou département de l'information médicale qui organise le recueil, la circulation et le traitement des données médicales, est placé sous la responsabilité d'un médecin. Son rôle est prévu par les articles R.6113-1 à R.6113-8 du CSP.</w:t>
      </w:r>
    </w:p>
    <w:p w14:paraId="4B4BE3D1" w14:textId="77777777" w:rsidR="00231DF5" w:rsidRPr="00FE4B2B" w:rsidRDefault="00231DF5" w:rsidP="00A030A4">
      <w:pPr>
        <w:rPr>
          <w:rFonts w:cs="Times New Roman"/>
        </w:rPr>
      </w:pPr>
    </w:p>
    <w:p w14:paraId="396F9D72" w14:textId="77777777" w:rsidR="00231DF5" w:rsidRPr="00FE4B2B" w:rsidRDefault="00231DF5" w:rsidP="00A030A4">
      <w:pPr>
        <w:pStyle w:val="Corpsdetexte"/>
      </w:pPr>
      <w:r w:rsidRPr="00FE4B2B">
        <w:t xml:space="preserve">Conformément aux articles </w:t>
      </w:r>
      <w:bookmarkStart w:id="642" w:name="_Hlt310845783"/>
      <w:bookmarkStart w:id="643" w:name="_Hlt310845782"/>
      <w:bookmarkStart w:id="644" w:name="_Hlt309899001"/>
      <w:bookmarkStart w:id="645" w:name="_Hlt309899000"/>
      <w:bookmarkEnd w:id="642"/>
      <w:bookmarkEnd w:id="643"/>
      <w:bookmarkEnd w:id="644"/>
      <w:bookmarkEnd w:id="645"/>
      <w:r w:rsidR="00105B8D" w:rsidRPr="00FE4B2B">
        <w:fldChar w:fldCharType="begin"/>
      </w:r>
      <w:r w:rsidRPr="00FE4B2B">
        <w:instrText xml:space="preserve"> HYPERLINK "http://www.legifrance.gouv.fr/affichCodeArticle.do?idArticle=LEGIARTI000006916581&amp;cidTexte=LEGITEXT000006072665&amp;dateTexte=20091104&amp;fastPos=2&amp;fastReqId=607263920&amp;oldAction=rechCodeArticle" </w:instrText>
      </w:r>
      <w:r w:rsidR="00105B8D" w:rsidRPr="00FE4B2B">
        <w:fldChar w:fldCharType="separate"/>
      </w:r>
      <w:r w:rsidRPr="00FE4B2B">
        <w:rPr>
          <w:rStyle w:val="Lienhypertexte"/>
        </w:rPr>
        <w:t>R.6113-1</w:t>
      </w:r>
      <w:r w:rsidR="00105B8D" w:rsidRPr="00FE4B2B">
        <w:fldChar w:fldCharType="end"/>
      </w:r>
      <w:r w:rsidRPr="00FE4B2B">
        <w:t xml:space="preserve"> et </w:t>
      </w:r>
      <w:bookmarkStart w:id="646" w:name="_Hlt310845789"/>
      <w:bookmarkStart w:id="647" w:name="_Hlt310845788"/>
      <w:bookmarkStart w:id="648" w:name="_Hlt309899005"/>
      <w:bookmarkStart w:id="649" w:name="_Hlt309899004"/>
      <w:bookmarkEnd w:id="646"/>
      <w:bookmarkEnd w:id="647"/>
      <w:bookmarkEnd w:id="648"/>
      <w:bookmarkEnd w:id="649"/>
      <w:r w:rsidR="00105B8D" w:rsidRPr="00FE4B2B">
        <w:fldChar w:fldCharType="begin"/>
      </w:r>
      <w:r w:rsidRPr="00FE4B2B">
        <w:instrText xml:space="preserve"> HYPERLINK "http://www.legifrance.gouv.fr/affichCodeArticle.do?idArticle=LEGIARTI000006916584&amp;cidTexte=LEGITEXT000006072665&amp;dateTexte=20091104&amp;fastPos=8&amp;fastReqId=607263920&amp;oldAction=rechCodeArticle" </w:instrText>
      </w:r>
      <w:r w:rsidR="00105B8D" w:rsidRPr="00FE4B2B">
        <w:fldChar w:fldCharType="separate"/>
      </w:r>
      <w:r w:rsidRPr="00FE4B2B">
        <w:rPr>
          <w:rStyle w:val="Lienhypertexte"/>
        </w:rPr>
        <w:t>R.6113-4</w:t>
      </w:r>
      <w:r w:rsidR="00105B8D" w:rsidRPr="00FE4B2B">
        <w:fldChar w:fldCharType="end"/>
      </w:r>
      <w:r w:rsidRPr="00FE4B2B">
        <w:t xml:space="preserve"> du CSP les données recueillies pour chaque patient par le praticien responsable de la structure médicale ou médicotechnique ou par le praticien ayant dispensé des soins, sont transmises au médecin responsable de l'information médicale pour l'établissement.</w:t>
      </w:r>
    </w:p>
    <w:p w14:paraId="09F7F410" w14:textId="77777777" w:rsidR="00231DF5" w:rsidRPr="00FE4B2B" w:rsidRDefault="00231DF5" w:rsidP="00A030A4">
      <w:pPr>
        <w:pStyle w:val="Corpsdetexte"/>
      </w:pPr>
    </w:p>
    <w:p w14:paraId="085AAE88" w14:textId="77777777" w:rsidR="00231DF5" w:rsidRPr="00FE4B2B" w:rsidRDefault="00231DF5" w:rsidP="00A030A4">
      <w:pPr>
        <w:pStyle w:val="Corpsdetexte"/>
      </w:pPr>
      <w:r w:rsidRPr="00FE4B2B">
        <w:t>La création des fichiers et les traitements de données sont soumis à l'avis préalable de la Commission nationale de l'informatique et des libertés (CNIL).</w:t>
      </w:r>
    </w:p>
    <w:p w14:paraId="19E64B09" w14:textId="77777777" w:rsidR="00231DF5" w:rsidRPr="00FE4B2B" w:rsidRDefault="00231DF5" w:rsidP="00A030A4">
      <w:pPr>
        <w:pStyle w:val="Corpsdetexte"/>
      </w:pPr>
    </w:p>
    <w:p w14:paraId="32D95184" w14:textId="77777777" w:rsidR="00231DF5" w:rsidRPr="00FE4B2B" w:rsidRDefault="00231DF5" w:rsidP="00A030A4">
      <w:pPr>
        <w:pStyle w:val="Corpsdetexte"/>
      </w:pPr>
      <w:r w:rsidRPr="00FE4B2B">
        <w:t xml:space="preserve">Les fichiers de RHS sont indirectement nominatifs au regard de la </w:t>
      </w:r>
      <w:bookmarkStart w:id="650" w:name="_Hlt309899013"/>
      <w:bookmarkStart w:id="651" w:name="_Hlt309899012"/>
      <w:bookmarkStart w:id="652" w:name="_Hlt298321631"/>
      <w:bookmarkStart w:id="653" w:name="_Hlt298321630"/>
      <w:bookmarkStart w:id="654" w:name="_Hlt246745048"/>
      <w:bookmarkStart w:id="655" w:name="_Hlt246745047"/>
      <w:bookmarkStart w:id="656" w:name="_Hlt310845796"/>
      <w:bookmarkStart w:id="657" w:name="_Hlt310845795"/>
      <w:bookmarkEnd w:id="650"/>
      <w:bookmarkEnd w:id="651"/>
      <w:bookmarkEnd w:id="652"/>
      <w:bookmarkEnd w:id="653"/>
      <w:bookmarkEnd w:id="654"/>
      <w:bookmarkEnd w:id="655"/>
      <w:bookmarkEnd w:id="656"/>
      <w:bookmarkEnd w:id="657"/>
      <w:r w:rsidR="00105B8D" w:rsidRPr="00FE4B2B">
        <w:fldChar w:fldCharType="begin"/>
      </w:r>
      <w:r w:rsidRPr="00FE4B2B">
        <w:instrText xml:space="preserve"> HYPERLINK "http://www.legifrance.gouv.fr/affichTexte.do?cidTexte=JORFTEXT000000886460&amp;fastPos=1&amp;fastReqId=1578487533&amp;categorieLien=cid&amp;oldAction=rechTexte" </w:instrText>
      </w:r>
      <w:r w:rsidR="00105B8D" w:rsidRPr="00FE4B2B">
        <w:fldChar w:fldCharType="separate"/>
      </w:r>
      <w:r w:rsidRPr="00FE4B2B">
        <w:rPr>
          <w:rStyle w:val="Lienhypertexte"/>
        </w:rPr>
        <w:t>loi n°78-17 du 6 janvier 1978</w:t>
      </w:r>
      <w:r w:rsidR="00105B8D" w:rsidRPr="00FE4B2B">
        <w:fldChar w:fldCharType="end"/>
      </w:r>
      <w:r w:rsidRPr="00FE4B2B">
        <w:t xml:space="preserve"> relative à l'informatique, aux fichiers et aux libertés. En conséquence, leur contenu ne peut être porté à la connaissance que des seuls acteurs légalement ou règlementairement autorisés et des personnes travaillant sous leur responsabilité.</w:t>
      </w:r>
    </w:p>
    <w:p w14:paraId="56190619" w14:textId="77777777" w:rsidR="00231DF5" w:rsidRPr="00FE4B2B" w:rsidRDefault="00231DF5" w:rsidP="00A030A4">
      <w:pPr>
        <w:pStyle w:val="Corpsdetexte"/>
      </w:pPr>
    </w:p>
    <w:p w14:paraId="0BB7C1C4" w14:textId="77777777" w:rsidR="00FE1F58" w:rsidRPr="00FE4B2B" w:rsidRDefault="00231DF5" w:rsidP="00D22D3D">
      <w:pPr>
        <w:pStyle w:val="Corpsdetexte"/>
      </w:pPr>
      <w:r w:rsidRPr="00FE4B2B">
        <w:t xml:space="preserve">Dans les conditions prévues à l'article </w:t>
      </w:r>
      <w:bookmarkStart w:id="658" w:name="_Hlt309899024"/>
      <w:bookmarkStart w:id="659" w:name="_Hlt309899023"/>
      <w:bookmarkStart w:id="660" w:name="_Hlt298321644"/>
      <w:bookmarkStart w:id="661" w:name="_Hlt298321643"/>
      <w:bookmarkStart w:id="662" w:name="_Hlt310845804"/>
      <w:bookmarkStart w:id="663" w:name="_Hlt310845803"/>
      <w:bookmarkStart w:id="664" w:name="_Hlt246745058"/>
      <w:bookmarkStart w:id="665" w:name="_Hlt246745057"/>
      <w:bookmarkStart w:id="666" w:name="_Hlt310845812"/>
      <w:bookmarkStart w:id="667" w:name="_Hlt310845811"/>
      <w:bookmarkEnd w:id="658"/>
      <w:bookmarkEnd w:id="659"/>
      <w:bookmarkEnd w:id="660"/>
      <w:bookmarkEnd w:id="661"/>
      <w:bookmarkEnd w:id="662"/>
      <w:bookmarkEnd w:id="663"/>
      <w:bookmarkEnd w:id="664"/>
      <w:bookmarkEnd w:id="665"/>
      <w:bookmarkEnd w:id="666"/>
      <w:bookmarkEnd w:id="667"/>
      <w:r w:rsidR="00105B8D" w:rsidRPr="00FE4B2B">
        <w:rPr>
          <w:rStyle w:val="Lienhypertexte"/>
        </w:rPr>
        <w:fldChar w:fldCharType="begin"/>
      </w:r>
      <w:r w:rsidRPr="00FE4B2B">
        <w:rPr>
          <w:rStyle w:val="Lienhypertexte"/>
        </w:rPr>
        <w:instrText xml:space="preserve"> HYPERLINK "http://www.legifrance.gouv.fr/affichCodeArticle.do?idArticle=LEGIARTI000021941199&amp;cidTexte=LEGITEXT000006072665&amp;dateTexte=20110713&amp;oldAction=rechCodeArticle" </w:instrText>
      </w:r>
      <w:r w:rsidR="00105B8D" w:rsidRPr="00FE4B2B">
        <w:rPr>
          <w:rStyle w:val="Lienhypertexte"/>
        </w:rPr>
        <w:fldChar w:fldCharType="separate"/>
      </w:r>
      <w:r w:rsidRPr="00FE4B2B">
        <w:rPr>
          <w:rStyle w:val="Lienhypertexte"/>
        </w:rPr>
        <w:t>L.1112-1</w:t>
      </w:r>
      <w:r w:rsidR="00105B8D" w:rsidRPr="00FE4B2B">
        <w:rPr>
          <w:rStyle w:val="Lienhypertexte"/>
        </w:rPr>
        <w:fldChar w:fldCharType="end"/>
      </w:r>
      <w:r w:rsidRPr="00FE4B2B">
        <w:t xml:space="preserve"> du CSP les médecins inspecteurs de la santé publique et les médecins conseils des organismes d'assurance maladie ont accès, par l'intermédiaire du médecin responsable de l'information médicale, aux résumés de sortie dans le cadre de contrôles.</w:t>
      </w:r>
      <w:bookmarkStart w:id="668" w:name="_Toc399775908"/>
    </w:p>
    <w:p w14:paraId="170F5328" w14:textId="77777777" w:rsidR="00FE1F58" w:rsidRPr="00FE4B2B" w:rsidRDefault="00FE1F58" w:rsidP="00D22D3D">
      <w:pPr>
        <w:pStyle w:val="Corpsdetexte"/>
      </w:pPr>
    </w:p>
    <w:p w14:paraId="45BB78A0" w14:textId="239144F6" w:rsidR="00520932" w:rsidRPr="00FE4B2B" w:rsidRDefault="00520932" w:rsidP="00D22D3D">
      <w:pPr>
        <w:pStyle w:val="Corpsdetexte"/>
        <w:rPr>
          <w:rFonts w:ascii="Arial Gras" w:hAnsi="Arial Gras" w:cs="Arial Gras"/>
          <w:b/>
          <w:bCs/>
          <w:caps/>
          <w:kern w:val="28"/>
          <w:sz w:val="24"/>
          <w:szCs w:val="24"/>
        </w:rPr>
      </w:pPr>
      <w:r w:rsidRPr="00FE4B2B">
        <w:br w:type="page"/>
      </w:r>
    </w:p>
    <w:p w14:paraId="440F69CB" w14:textId="77777777" w:rsidR="00231DF5" w:rsidRPr="00FE4B2B" w:rsidRDefault="00231DF5" w:rsidP="00F145B8">
      <w:pPr>
        <w:pStyle w:val="Titre1"/>
        <w:numPr>
          <w:ilvl w:val="0"/>
          <w:numId w:val="46"/>
        </w:numPr>
        <w:rPr>
          <w:rFonts w:cs="Times New Roman"/>
        </w:rPr>
      </w:pPr>
      <w:bookmarkStart w:id="669" w:name="_Toc531942035"/>
      <w:r w:rsidRPr="00FE4B2B">
        <w:t>QUALITÉ DES DONNÉES ET RESPONSABILITÉS</w:t>
      </w:r>
      <w:bookmarkEnd w:id="668"/>
      <w:bookmarkEnd w:id="669"/>
    </w:p>
    <w:p w14:paraId="1E5A5828" w14:textId="77777777" w:rsidR="00231DF5" w:rsidRPr="00FE4B2B" w:rsidRDefault="00231DF5" w:rsidP="00A030A4">
      <w:pPr>
        <w:pStyle w:val="Corpsdetexte"/>
      </w:pPr>
      <w:r w:rsidRPr="00FE4B2B">
        <w:t>Les informations du RHS doivent être conformes au contenu du dossier médical du patient</w:t>
      </w:r>
      <w:r w:rsidRPr="00FE4B2B">
        <w:rPr>
          <w:rStyle w:val="Appelnotedebasdep"/>
          <w:rFonts w:cs="Times New Roman"/>
          <w:sz w:val="22"/>
          <w:szCs w:val="22"/>
        </w:rPr>
        <w:footnoteReference w:id="41"/>
      </w:r>
      <w:r w:rsidRPr="00FE4B2B">
        <w:t>.</w:t>
      </w:r>
    </w:p>
    <w:p w14:paraId="0AF4ADFB" w14:textId="77777777" w:rsidR="00231DF5" w:rsidRPr="00FE4B2B" w:rsidRDefault="00231DF5" w:rsidP="00A030A4">
      <w:pPr>
        <w:pStyle w:val="Corpsdetexte"/>
      </w:pPr>
    </w:p>
    <w:p w14:paraId="67C3398B" w14:textId="77777777" w:rsidR="00231DF5" w:rsidRPr="00FE4B2B" w:rsidRDefault="00231DF5" w:rsidP="00A030A4">
      <w:pPr>
        <w:pStyle w:val="Corpsdetexte"/>
      </w:pPr>
      <w:r w:rsidRPr="00FE4B2B">
        <w:t xml:space="preserve">Conformément aux articles </w:t>
      </w:r>
      <w:bookmarkStart w:id="675" w:name="_Hlt309899030"/>
      <w:bookmarkStart w:id="676" w:name="_Hlt309899029"/>
      <w:bookmarkStart w:id="677" w:name="_Hlt246745076"/>
      <w:bookmarkStart w:id="678" w:name="_Hlt246745075"/>
      <w:bookmarkStart w:id="679" w:name="_Hlt310845818"/>
      <w:bookmarkStart w:id="680" w:name="_Hlt310845817"/>
      <w:bookmarkEnd w:id="675"/>
      <w:bookmarkEnd w:id="676"/>
      <w:bookmarkEnd w:id="677"/>
      <w:bookmarkEnd w:id="678"/>
      <w:bookmarkEnd w:id="679"/>
      <w:bookmarkEnd w:id="680"/>
      <w:r w:rsidR="00105B8D" w:rsidRPr="00FE4B2B">
        <w:fldChar w:fldCharType="begin"/>
      </w:r>
      <w:r w:rsidRPr="00FE4B2B">
        <w:instrText xml:space="preserve"> HYPERLINK "http://www.legifrance.gouv.fr/affichCodeArticle.do?idArticle=LEGIARTI000006916581&amp;cidTexte=LEGITEXT000006072665&amp;dateTexte=20091104&amp;fastPos=2&amp;fastReqId=280842717&amp;oldAction=rechCodeArticle" </w:instrText>
      </w:r>
      <w:r w:rsidR="00105B8D" w:rsidRPr="00FE4B2B">
        <w:fldChar w:fldCharType="separate"/>
      </w:r>
      <w:r w:rsidRPr="00FE4B2B">
        <w:rPr>
          <w:rStyle w:val="Lienhypertexte"/>
        </w:rPr>
        <w:t>R.6113-1</w:t>
      </w:r>
      <w:r w:rsidR="00105B8D" w:rsidRPr="00FE4B2B">
        <w:fldChar w:fldCharType="end"/>
      </w:r>
      <w:r w:rsidRPr="00FE4B2B">
        <w:t xml:space="preserve"> et </w:t>
      </w:r>
      <w:bookmarkStart w:id="681" w:name="_Hlt309899036"/>
      <w:bookmarkStart w:id="682" w:name="_Hlt309899035"/>
      <w:bookmarkStart w:id="683" w:name="_Hlt245089219"/>
      <w:bookmarkStart w:id="684" w:name="_Hlt245089218"/>
      <w:bookmarkStart w:id="685" w:name="_Hlt246745081"/>
      <w:bookmarkStart w:id="686" w:name="_Hlt246745080"/>
      <w:bookmarkStart w:id="687" w:name="_Hlt310845824"/>
      <w:bookmarkStart w:id="688" w:name="_Hlt310845823"/>
      <w:bookmarkEnd w:id="681"/>
      <w:bookmarkEnd w:id="682"/>
      <w:bookmarkEnd w:id="683"/>
      <w:bookmarkEnd w:id="684"/>
      <w:bookmarkEnd w:id="685"/>
      <w:bookmarkEnd w:id="686"/>
      <w:bookmarkEnd w:id="687"/>
      <w:bookmarkEnd w:id="688"/>
      <w:r w:rsidR="00105B8D" w:rsidRPr="00FE4B2B">
        <w:fldChar w:fldCharType="begin"/>
      </w:r>
      <w:r w:rsidRPr="00FE4B2B">
        <w:instrText xml:space="preserve"> HYPERLINK "http://www.legifrance.gouv.fr/affichCodeArticle.do?idArticle=LEGIARTI000006916584&amp;cidTexte=LEGITEXT000006072665&amp;dateTexte=20091104&amp;fastPos=8&amp;fastReqId=280842717&amp;oldAction=rechCodeArticle" </w:instrText>
      </w:r>
      <w:r w:rsidR="00105B8D" w:rsidRPr="00FE4B2B">
        <w:fldChar w:fldCharType="separate"/>
      </w:r>
      <w:r w:rsidRPr="00FE4B2B">
        <w:rPr>
          <w:rStyle w:val="Lienhypertexte"/>
        </w:rPr>
        <w:t>R.6113-4</w:t>
      </w:r>
      <w:r w:rsidR="00105B8D" w:rsidRPr="00FE4B2B">
        <w:fldChar w:fldCharType="end"/>
      </w:r>
      <w:r w:rsidRPr="00FE4B2B">
        <w:t xml:space="preserve"> du code de la santé publique :</w:t>
      </w:r>
    </w:p>
    <w:p w14:paraId="47836EA6" w14:textId="77777777" w:rsidR="00231DF5" w:rsidRPr="00FE4B2B" w:rsidRDefault="00231DF5" w:rsidP="00761EF4">
      <w:pPr>
        <w:pStyle w:val="Listepuces"/>
        <w:numPr>
          <w:ilvl w:val="0"/>
          <w:numId w:val="1"/>
        </w:numPr>
        <w:tabs>
          <w:tab w:val="clear" w:pos="3621"/>
        </w:tabs>
        <w:ind w:left="697" w:hanging="357"/>
      </w:pPr>
      <w:r w:rsidRPr="00FE4B2B">
        <w:t>les données</w:t>
      </w:r>
      <w:r w:rsidR="00105B8D" w:rsidRPr="00FE4B2B">
        <w:fldChar w:fldCharType="begin"/>
      </w:r>
      <w:r w:rsidRPr="00FE4B2B">
        <w:instrText>xe "Qualité des informations"</w:instrText>
      </w:r>
      <w:r w:rsidR="00105B8D" w:rsidRPr="00FE4B2B">
        <w:fldChar w:fldCharType="end"/>
      </w:r>
      <w:r w:rsidRPr="00FE4B2B">
        <w:t xml:space="preserve"> sont recueillies, pour chaque patient, par le praticien responsable de la structure médicale ou médicotechnique ou par le praticien ayant dispensé des soins au patient, et elles sont transmises au médecin responsable de l'information médicale pour l'établissement ;</w:t>
      </w:r>
    </w:p>
    <w:p w14:paraId="1838B863" w14:textId="77777777" w:rsidR="00231DF5" w:rsidRPr="00FE4B2B" w:rsidRDefault="00231DF5" w:rsidP="00761EF4">
      <w:pPr>
        <w:pStyle w:val="Listepuces"/>
        <w:numPr>
          <w:ilvl w:val="0"/>
          <w:numId w:val="1"/>
        </w:numPr>
        <w:tabs>
          <w:tab w:val="clear" w:pos="3621"/>
        </w:tabs>
        <w:ind w:left="697" w:hanging="357"/>
      </w:pPr>
      <w:r w:rsidRPr="00FE4B2B">
        <w:t>le praticien responsable d'une structure médicale ou médicotechnique ou le praticien ayant dispensé les soins est garant, pour ce qui le concerne, de l'exhaustivité et de la qualité des informations qu'il transmet pour traitement au médecin responsable de l'information médicale pour l'établissement.</w:t>
      </w:r>
    </w:p>
    <w:p w14:paraId="53067EE3" w14:textId="77777777" w:rsidR="00231DF5" w:rsidRPr="00FE4B2B" w:rsidRDefault="00231DF5" w:rsidP="00A030A4">
      <w:pPr>
        <w:pStyle w:val="Corpsdetexte"/>
        <w:rPr>
          <w:rFonts w:cs="Times New Roman"/>
        </w:rPr>
      </w:pPr>
    </w:p>
    <w:p w14:paraId="3B3EAAE6" w14:textId="77777777" w:rsidR="00231DF5" w:rsidRPr="00FE4B2B" w:rsidRDefault="00231DF5" w:rsidP="00A030A4">
      <w:pPr>
        <w:pStyle w:val="Corpsdetexte"/>
        <w:rPr>
          <w:rFonts w:cs="Times New Roman"/>
        </w:rPr>
      </w:pPr>
      <w:r w:rsidRPr="00FE4B2B">
        <w:t xml:space="preserve">Le médecin responsable de l'information médicale conseille les praticiens pour la production des informations. Il veille à la qualité des données qu'il confronte, en tant que de besoin, avec les dossiers médicaux et les fichiers administratifs. Dans le cadre de contrôles </w:t>
      </w:r>
      <w:r w:rsidR="00105B8D" w:rsidRPr="00FE4B2B">
        <w:fldChar w:fldCharType="begin"/>
      </w:r>
      <w:r w:rsidRPr="00FE4B2B">
        <w:rPr>
          <w:rFonts w:cs="Times New Roman"/>
        </w:rPr>
        <w:instrText>xe "</w:instrText>
      </w:r>
      <w:r w:rsidRPr="00FE4B2B">
        <w:instrText>Contrôle de la qualité des informations</w:instrText>
      </w:r>
      <w:r w:rsidRPr="00FE4B2B">
        <w:rPr>
          <w:rFonts w:cs="Times New Roman"/>
        </w:rPr>
        <w:instrText>"</w:instrText>
      </w:r>
      <w:r w:rsidR="00105B8D" w:rsidRPr="00FE4B2B">
        <w:fldChar w:fldCharType="end"/>
      </w:r>
      <w:r w:rsidRPr="00FE4B2B">
        <w:t>par l’assurance maladie, il doit en outre être en mesure d'assurer le rapprochement entre le dossier médical du patient et le numéro du RHS correspondant.</w:t>
      </w:r>
    </w:p>
    <w:p w14:paraId="6E2F0AA0" w14:textId="77777777" w:rsidR="00231DF5" w:rsidRPr="00FE4B2B" w:rsidRDefault="00231DF5" w:rsidP="00A030A4">
      <w:pPr>
        <w:pStyle w:val="Corpsdetexte"/>
        <w:rPr>
          <w:rFonts w:cs="Times New Roman"/>
        </w:rPr>
      </w:pPr>
    </w:p>
    <w:p w14:paraId="1DB78A7F" w14:textId="77777777" w:rsidR="00231DF5" w:rsidRPr="00FE4B2B" w:rsidRDefault="00231DF5" w:rsidP="00A030A4">
      <w:pPr>
        <w:pStyle w:val="Corpsdetexte"/>
        <w:rPr>
          <w:rFonts w:cs="Times New Roman"/>
          <w:b/>
          <w:bCs/>
        </w:rPr>
      </w:pPr>
      <w:r w:rsidRPr="00FE4B2B">
        <w:t xml:space="preserve">Les praticiens de l'établissement ont un droit d'accès et de rectification quant aux informations relatives aux soins qu'ils ont dispensés ou qui ont été dispensés dans une structure médicale ou médicotechnique dont ils ont la responsabilité. Ils sont régulièrement destinataires des résultats des traitements de ces informations. </w:t>
      </w:r>
    </w:p>
    <w:p w14:paraId="2548F30B" w14:textId="77777777" w:rsidR="00231DF5" w:rsidRPr="00FE4B2B" w:rsidRDefault="00231DF5" w:rsidP="00A030A4">
      <w:pPr>
        <w:pStyle w:val="Corpsdetexte"/>
        <w:rPr>
          <w:rFonts w:cs="Times New Roman"/>
        </w:rPr>
      </w:pPr>
    </w:p>
    <w:p w14:paraId="7AA0BCB7" w14:textId="77777777" w:rsidR="00231DF5" w:rsidRPr="00FE4B2B" w:rsidRDefault="00231DF5" w:rsidP="00A030A4">
      <w:pPr>
        <w:pStyle w:val="Corpsdetexte"/>
      </w:pPr>
      <w:r w:rsidRPr="00FE4B2B">
        <w:t>S'agissant de la responsabilité des acteurs hospitaliers en cas de défaut de qualité de l'information, il convient de rappeler :</w:t>
      </w:r>
    </w:p>
    <w:p w14:paraId="0374C2E1" w14:textId="77777777" w:rsidR="00231DF5" w:rsidRPr="00FE4B2B" w:rsidRDefault="00231DF5" w:rsidP="00761EF4">
      <w:pPr>
        <w:pStyle w:val="Listepuces"/>
        <w:numPr>
          <w:ilvl w:val="0"/>
          <w:numId w:val="1"/>
        </w:numPr>
        <w:tabs>
          <w:tab w:val="clear" w:pos="3621"/>
        </w:tabs>
        <w:ind w:left="697" w:hanging="357"/>
      </w:pPr>
      <w:r w:rsidRPr="00FE4B2B">
        <w:t>que le directeur est responsable des informations transmises règlementairement à l'extérieur de l'établissement de santé ;</w:t>
      </w:r>
    </w:p>
    <w:p w14:paraId="3164D1BC" w14:textId="77777777" w:rsidR="00231DF5" w:rsidRPr="00FE4B2B" w:rsidRDefault="00231DF5" w:rsidP="00761EF4">
      <w:pPr>
        <w:pStyle w:val="Listepuces"/>
        <w:numPr>
          <w:ilvl w:val="0"/>
          <w:numId w:val="1"/>
        </w:numPr>
        <w:tabs>
          <w:tab w:val="clear" w:pos="3621"/>
        </w:tabs>
        <w:ind w:left="697" w:hanging="357"/>
      </w:pPr>
      <w:r w:rsidRPr="00FE4B2B">
        <w:t>que le règlement intérieur du département ou du service de l’information médicale, approuvé par la commission médicale d'établissement et par le conseil d'administration, est de nature à fixer les responsabilités de chacun des acteurs (services administratifs, médecin responsable de l’information médicale, médecins responsables des soins, …).</w:t>
      </w:r>
    </w:p>
    <w:p w14:paraId="03CEE248" w14:textId="77777777" w:rsidR="00231DF5" w:rsidRPr="00FE4B2B" w:rsidRDefault="00231DF5" w:rsidP="00A030A4">
      <w:pPr>
        <w:rPr>
          <w:rFonts w:cs="Times New Roman"/>
        </w:rPr>
      </w:pPr>
    </w:p>
    <w:p w14:paraId="32CB947C" w14:textId="77777777" w:rsidR="00231DF5" w:rsidRPr="00FE4B2B" w:rsidRDefault="00231DF5" w:rsidP="00A030A4">
      <w:pPr>
        <w:rPr>
          <w:rFonts w:cs="Times New Roman"/>
        </w:rPr>
      </w:pPr>
    </w:p>
    <w:p w14:paraId="470C38F4" w14:textId="77777777" w:rsidR="00231DF5" w:rsidRPr="00FE4B2B" w:rsidRDefault="00231DF5" w:rsidP="00F145B8">
      <w:pPr>
        <w:pStyle w:val="Titre1"/>
        <w:numPr>
          <w:ilvl w:val="0"/>
          <w:numId w:val="46"/>
        </w:numPr>
        <w:rPr>
          <w:rFonts w:cs="Times New Roman"/>
        </w:rPr>
      </w:pPr>
      <w:bookmarkStart w:id="689" w:name="_Toc399775909"/>
      <w:bookmarkStart w:id="690" w:name="_Toc531942036"/>
      <w:r w:rsidRPr="00FE4B2B">
        <w:t>CONSERVATION DES FICHIERS</w:t>
      </w:r>
      <w:bookmarkEnd w:id="689"/>
      <w:bookmarkEnd w:id="690"/>
    </w:p>
    <w:p w14:paraId="3AF1D5A9" w14:textId="77777777" w:rsidR="00231DF5" w:rsidRPr="00FE4B2B" w:rsidRDefault="00231DF5" w:rsidP="00A030A4">
      <w:pPr>
        <w:pStyle w:val="Corpsdetexte"/>
      </w:pPr>
      <w:r w:rsidRPr="00FE4B2B">
        <w:t>Le médecin responsable de l'information médicale pour l’établissement sauvegarde le fichier de RHS qui est à la source du fichier de RHA et assure la conservation de la copie produite.</w:t>
      </w:r>
    </w:p>
    <w:p w14:paraId="6A9E993F" w14:textId="77777777" w:rsidR="00231DF5" w:rsidRPr="00FE4B2B" w:rsidRDefault="00231DF5" w:rsidP="00A030A4">
      <w:pPr>
        <w:pStyle w:val="Corpsdetexte"/>
      </w:pPr>
    </w:p>
    <w:p w14:paraId="6169F275" w14:textId="77777777" w:rsidR="00231DF5" w:rsidRPr="00FE4B2B" w:rsidRDefault="00231DF5" w:rsidP="00A030A4">
      <w:pPr>
        <w:pStyle w:val="Corpsdetexte"/>
      </w:pPr>
      <w:r w:rsidRPr="00FE4B2B">
        <w:t>La durée de conservation de tous les fichiers</w:t>
      </w:r>
      <w:r w:rsidR="00105B8D" w:rsidRPr="00FE4B2B">
        <w:fldChar w:fldCharType="begin"/>
      </w:r>
      <w:r w:rsidRPr="00FE4B2B">
        <w:rPr>
          <w:rFonts w:cs="Times New Roman"/>
        </w:rPr>
        <w:instrText>xe "</w:instrText>
      </w:r>
      <w:r w:rsidRPr="00FE4B2B">
        <w:instrText>Conservation des fichiers d’activité et de facturation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Durée de conservation des fichiers d’activité et de facturation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Résumé hebdomadaire standardisé:conservation</w:instrText>
      </w:r>
      <w:r w:rsidRPr="00FE4B2B">
        <w:rPr>
          <w:rFonts w:cs="Times New Roman"/>
        </w:rPr>
        <w:instrText>"</w:instrText>
      </w:r>
      <w:r w:rsidR="00105B8D" w:rsidRPr="00FE4B2B">
        <w:fldChar w:fldCharType="end"/>
      </w:r>
      <w:r w:rsidRPr="00FE4B2B">
        <w:t xml:space="preserve"> non anonymes et anonymes d’activité et de facturation</w:t>
      </w:r>
      <w:r w:rsidR="00105B8D" w:rsidRPr="00FE4B2B">
        <w:fldChar w:fldCharType="begin"/>
      </w:r>
      <w:r w:rsidRPr="00FE4B2B">
        <w:rPr>
          <w:rFonts w:cs="Times New Roman"/>
        </w:rPr>
        <w:instrText>xe "</w:instrText>
      </w:r>
      <w:r w:rsidRPr="00FE4B2B">
        <w:instrText>FICHCOMP, FICHCOMPA:conservation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Résumé hebdomadaire anonyme:conservation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Résumé standardisé de facturation:conservation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Résumé standardisé de facturation anonyme:conservation</w:instrText>
      </w:r>
      <w:r w:rsidRPr="00FE4B2B">
        <w:rPr>
          <w:rFonts w:cs="Times New Roman"/>
        </w:rPr>
        <w:instrText>"</w:instrText>
      </w:r>
      <w:r w:rsidR="00105B8D" w:rsidRPr="00FE4B2B">
        <w:fldChar w:fldCharType="end"/>
      </w:r>
      <w:r w:rsidRPr="00FE4B2B">
        <w:t xml:space="preserve"> constitués au titre d’une année civile, est de cinq ans</w:t>
      </w:r>
      <w:r w:rsidRPr="00FE4B2B">
        <w:rPr>
          <w:rStyle w:val="Appelnotedebasdep"/>
          <w:rFonts w:cs="Times New Roman"/>
          <w:sz w:val="22"/>
          <w:szCs w:val="22"/>
        </w:rPr>
        <w:footnoteReference w:id="42"/>
      </w:r>
      <w:r w:rsidRPr="00FE4B2B">
        <w:t>.</w:t>
      </w:r>
    </w:p>
    <w:p w14:paraId="388753E9" w14:textId="77777777" w:rsidR="00231DF5" w:rsidRPr="00FE4B2B" w:rsidRDefault="00231DF5" w:rsidP="00A030A4">
      <w:pPr>
        <w:pStyle w:val="Corpsdetexte"/>
      </w:pPr>
    </w:p>
    <w:p w14:paraId="3AAAF094" w14:textId="77777777" w:rsidR="00231DF5" w:rsidRPr="00FE4B2B" w:rsidRDefault="00231DF5" w:rsidP="00A030A4">
      <w:pPr>
        <w:pStyle w:val="Corpsdetexte"/>
        <w:rPr>
          <w:rFonts w:cs="Times New Roman"/>
        </w:rPr>
      </w:pPr>
      <w:r w:rsidRPr="00FE4B2B">
        <w:t xml:space="preserve">La table de correspondance entre numéros administratifs de séjour et numéros de séjour en SSR, lorsqu’ils diffèrent (HOSP-PMSI), et le fichier HOSP-FACT (se reporter aux informations </w:t>
      </w:r>
      <w:r w:rsidRPr="00FE4B2B">
        <w:rPr>
          <w:i/>
          <w:iCs/>
        </w:rPr>
        <w:t xml:space="preserve">numéro de séjour </w:t>
      </w:r>
      <w:r w:rsidRPr="00FE4B2B">
        <w:t xml:space="preserve">SSR et </w:t>
      </w:r>
      <w:r w:rsidRPr="00FE4B2B">
        <w:rPr>
          <w:i/>
          <w:iCs/>
        </w:rPr>
        <w:t xml:space="preserve">numéro administratif de séjour </w:t>
      </w:r>
      <w:r w:rsidRPr="00FE4B2B">
        <w:t>dans le point </w:t>
      </w:r>
      <w:r w:rsidR="00105B8D" w:rsidRPr="00FE4B2B">
        <w:fldChar w:fldCharType="begin"/>
      </w:r>
      <w:r w:rsidRPr="00FE4B2B">
        <w:instrText xml:space="preserve"> REF _Ref351110583 \r \h </w:instrText>
      </w:r>
      <w:r w:rsidR="00AA0C74" w:rsidRPr="00FE4B2B">
        <w:instrText xml:space="preserve"> \* MERGEFORMAT </w:instrText>
      </w:r>
      <w:r w:rsidR="00105B8D" w:rsidRPr="00FE4B2B">
        <w:fldChar w:fldCharType="separate"/>
      </w:r>
      <w:r w:rsidR="00C92A9B">
        <w:t>2.1.1</w:t>
      </w:r>
      <w:r w:rsidR="00105B8D" w:rsidRPr="00FE4B2B">
        <w:fldChar w:fldCharType="end"/>
      </w:r>
      <w:r w:rsidRPr="00FE4B2B">
        <w:t xml:space="preserve"> du chapitre I et au point </w:t>
      </w:r>
      <w:r w:rsidR="00105B8D" w:rsidRPr="00FE4B2B">
        <w:fldChar w:fldCharType="begin"/>
      </w:r>
      <w:r w:rsidRPr="00FE4B2B">
        <w:instrText xml:space="preserve"> REF _Ref350789224 \r \h </w:instrText>
      </w:r>
      <w:r w:rsidR="00AA0C74" w:rsidRPr="00FE4B2B">
        <w:instrText xml:space="preserve"> \* MERGEFORMAT </w:instrText>
      </w:r>
      <w:r w:rsidR="00105B8D" w:rsidRPr="00FE4B2B">
        <w:fldChar w:fldCharType="separate"/>
      </w:r>
      <w:r w:rsidR="00C92A9B">
        <w:t>1</w:t>
      </w:r>
      <w:r w:rsidR="00105B8D" w:rsidRPr="00FE4B2B">
        <w:fldChar w:fldCharType="end"/>
      </w:r>
      <w:r w:rsidRPr="00FE4B2B">
        <w:t xml:space="preserve"> du chapitre </w:t>
      </w:r>
      <w:r w:rsidR="006B0C81">
        <w:fldChar w:fldCharType="begin"/>
      </w:r>
      <w:r w:rsidR="006B0C81">
        <w:instrText xml:space="preserve"> REF _Ref246481130 \r  \* MERGEFORMAT </w:instrText>
      </w:r>
      <w:r w:rsidR="006B0C81">
        <w:fldChar w:fldCharType="separate"/>
      </w:r>
      <w:r w:rsidR="00C92A9B">
        <w:t>II</w:t>
      </w:r>
      <w:r w:rsidR="006B0C81">
        <w:fldChar w:fldCharType="end"/>
      </w:r>
      <w:r w:rsidRPr="00FE4B2B">
        <w:t>), doivent être conservés pendant le même temps.</w:t>
      </w:r>
    </w:p>
    <w:p w14:paraId="4ADC3CED" w14:textId="77777777" w:rsidR="00231DF5" w:rsidRPr="00FE4B2B" w:rsidRDefault="00231DF5" w:rsidP="00A030A4">
      <w:pPr>
        <w:pStyle w:val="Corpsdetexte"/>
        <w:rPr>
          <w:rFonts w:cs="Times New Roman"/>
        </w:rPr>
      </w:pPr>
    </w:p>
    <w:p w14:paraId="7E1A1DCB" w14:textId="77777777" w:rsidR="00231DF5" w:rsidRPr="00FE4B2B" w:rsidRDefault="00231DF5">
      <w:pPr>
        <w:jc w:val="left"/>
        <w:rPr>
          <w:rFonts w:cs="Times New Roman"/>
        </w:rPr>
      </w:pPr>
      <w:r w:rsidRPr="00FE4B2B">
        <w:rPr>
          <w:rFonts w:cs="Times New Roman"/>
        </w:rPr>
        <w:br w:type="page"/>
      </w:r>
    </w:p>
    <w:p w14:paraId="4AF602CF" w14:textId="77777777" w:rsidR="00231DF5" w:rsidRPr="00FE4B2B" w:rsidRDefault="00231DF5" w:rsidP="00FD4B09">
      <w:pPr>
        <w:jc w:val="center"/>
        <w:rPr>
          <w:rFonts w:cs="Times New Roman"/>
          <w:sz w:val="32"/>
          <w:szCs w:val="32"/>
        </w:rPr>
      </w:pPr>
      <w:bookmarkStart w:id="691" w:name="_Toc393186052"/>
      <w:bookmarkStart w:id="692" w:name="_Toc399772458"/>
      <w:bookmarkStart w:id="693" w:name="_Toc399774288"/>
      <w:bookmarkStart w:id="694" w:name="_Toc399775910"/>
    </w:p>
    <w:p w14:paraId="5AD6A806" w14:textId="77777777" w:rsidR="00231DF5" w:rsidRPr="00FE4B2B" w:rsidRDefault="00231DF5" w:rsidP="00FD4B09">
      <w:pPr>
        <w:jc w:val="center"/>
        <w:rPr>
          <w:rFonts w:cs="Times New Roman"/>
          <w:sz w:val="32"/>
          <w:szCs w:val="32"/>
        </w:rPr>
      </w:pPr>
    </w:p>
    <w:p w14:paraId="77F8CC70" w14:textId="77777777" w:rsidR="00231DF5" w:rsidRPr="00FE4B2B" w:rsidRDefault="00231DF5" w:rsidP="00FD4B09">
      <w:pPr>
        <w:jc w:val="center"/>
        <w:rPr>
          <w:rFonts w:cs="Times New Roman"/>
          <w:sz w:val="32"/>
          <w:szCs w:val="32"/>
        </w:rPr>
      </w:pPr>
    </w:p>
    <w:p w14:paraId="1EC7D1DC" w14:textId="77777777" w:rsidR="00231DF5" w:rsidRPr="00FE4B2B" w:rsidRDefault="00231DF5" w:rsidP="00FD4B09">
      <w:pPr>
        <w:jc w:val="center"/>
        <w:rPr>
          <w:rFonts w:cs="Times New Roman"/>
          <w:sz w:val="32"/>
          <w:szCs w:val="32"/>
        </w:rPr>
      </w:pPr>
    </w:p>
    <w:p w14:paraId="72CAB16C" w14:textId="77777777" w:rsidR="00231DF5" w:rsidRPr="00FE4B2B" w:rsidRDefault="00231DF5" w:rsidP="00FD4B09">
      <w:pPr>
        <w:jc w:val="center"/>
        <w:rPr>
          <w:rFonts w:cs="Times New Roman"/>
          <w:sz w:val="32"/>
          <w:szCs w:val="32"/>
        </w:rPr>
      </w:pPr>
    </w:p>
    <w:p w14:paraId="65056788" w14:textId="77777777" w:rsidR="00231DF5" w:rsidRPr="00FE4B2B" w:rsidRDefault="00231DF5" w:rsidP="00FD4B09">
      <w:pPr>
        <w:jc w:val="center"/>
        <w:rPr>
          <w:rFonts w:cs="Times New Roman"/>
          <w:sz w:val="32"/>
          <w:szCs w:val="32"/>
        </w:rPr>
      </w:pPr>
    </w:p>
    <w:p w14:paraId="1B61AA72" w14:textId="77777777" w:rsidR="00231DF5" w:rsidRPr="00FE4B2B" w:rsidRDefault="00231DF5" w:rsidP="00FD4B09">
      <w:pPr>
        <w:jc w:val="center"/>
        <w:rPr>
          <w:rFonts w:cs="Times New Roman"/>
          <w:sz w:val="32"/>
          <w:szCs w:val="32"/>
        </w:rPr>
      </w:pPr>
    </w:p>
    <w:p w14:paraId="0CD48952" w14:textId="77777777" w:rsidR="00231DF5" w:rsidRPr="00FE4B2B" w:rsidRDefault="00231DF5" w:rsidP="00FD4B09">
      <w:pPr>
        <w:jc w:val="center"/>
        <w:rPr>
          <w:rFonts w:cs="Times New Roman"/>
          <w:sz w:val="32"/>
          <w:szCs w:val="32"/>
        </w:rPr>
      </w:pPr>
    </w:p>
    <w:p w14:paraId="50A4C137" w14:textId="77777777" w:rsidR="00231DF5" w:rsidRPr="00FE4B2B" w:rsidRDefault="00231DF5" w:rsidP="00FD4B09">
      <w:pPr>
        <w:jc w:val="center"/>
        <w:rPr>
          <w:rFonts w:cs="Times New Roman"/>
          <w:sz w:val="32"/>
          <w:szCs w:val="32"/>
        </w:rPr>
      </w:pPr>
    </w:p>
    <w:p w14:paraId="5B953E2F" w14:textId="77777777" w:rsidR="00231DF5" w:rsidRPr="00FE4B2B" w:rsidRDefault="00231DF5" w:rsidP="00FD4B09">
      <w:pPr>
        <w:jc w:val="center"/>
        <w:rPr>
          <w:rFonts w:cs="Times New Roman"/>
          <w:sz w:val="32"/>
          <w:szCs w:val="32"/>
        </w:rPr>
      </w:pPr>
    </w:p>
    <w:p w14:paraId="077F7DCD" w14:textId="77777777" w:rsidR="00231DF5" w:rsidRPr="00FE4B2B" w:rsidRDefault="00231DF5" w:rsidP="00FD4B09">
      <w:pPr>
        <w:jc w:val="center"/>
        <w:rPr>
          <w:rFonts w:cs="Times New Roman"/>
          <w:sz w:val="32"/>
          <w:szCs w:val="32"/>
        </w:rPr>
      </w:pPr>
    </w:p>
    <w:p w14:paraId="4109C417" w14:textId="77777777" w:rsidR="00231DF5" w:rsidRPr="00FE4B2B" w:rsidRDefault="00231DF5" w:rsidP="00FD4B09">
      <w:pPr>
        <w:jc w:val="center"/>
        <w:rPr>
          <w:rFonts w:cs="Times New Roman"/>
          <w:sz w:val="32"/>
          <w:szCs w:val="32"/>
        </w:rPr>
      </w:pPr>
    </w:p>
    <w:p w14:paraId="2EB47D0D" w14:textId="77777777" w:rsidR="00231DF5" w:rsidRPr="00FE4B2B" w:rsidRDefault="00231DF5" w:rsidP="00FD4B09">
      <w:pPr>
        <w:jc w:val="center"/>
        <w:rPr>
          <w:rFonts w:cs="Times New Roman"/>
          <w:sz w:val="32"/>
          <w:szCs w:val="32"/>
        </w:rPr>
      </w:pPr>
    </w:p>
    <w:p w14:paraId="5D2E1544" w14:textId="77777777" w:rsidR="00231DF5" w:rsidRPr="00FE4B2B" w:rsidRDefault="00231DF5" w:rsidP="00BE03A0">
      <w:pPr>
        <w:pStyle w:val="Titre"/>
        <w:rPr>
          <w:b/>
          <w:bCs/>
        </w:rPr>
      </w:pPr>
      <w:r w:rsidRPr="00FE4B2B">
        <w:rPr>
          <w:b/>
          <w:bCs/>
        </w:rPr>
        <w:t>Chapitre IV</w:t>
      </w:r>
      <w:bookmarkEnd w:id="691"/>
      <w:bookmarkEnd w:id="692"/>
      <w:bookmarkEnd w:id="693"/>
      <w:bookmarkEnd w:id="694"/>
    </w:p>
    <w:p w14:paraId="4BF2BEB9" w14:textId="77777777" w:rsidR="00231DF5" w:rsidRPr="00FE4B2B" w:rsidRDefault="00231DF5" w:rsidP="00BE03A0">
      <w:pPr>
        <w:pStyle w:val="Titre"/>
        <w:rPr>
          <w:rFonts w:cs="Times New Roman"/>
        </w:rPr>
      </w:pPr>
    </w:p>
    <w:p w14:paraId="3A8BA410" w14:textId="77777777" w:rsidR="00231DF5" w:rsidRPr="00FE4B2B" w:rsidRDefault="00231DF5" w:rsidP="00BE03A0">
      <w:pPr>
        <w:pStyle w:val="Titre"/>
      </w:pPr>
      <w:bookmarkStart w:id="695" w:name="_Toc393186053"/>
      <w:bookmarkStart w:id="696" w:name="_Toc399772459"/>
      <w:bookmarkStart w:id="697" w:name="_Toc399774289"/>
      <w:bookmarkStart w:id="698" w:name="_Toc399775911"/>
      <w:r w:rsidRPr="00FE4B2B">
        <w:t>HIÉRARCHISATION ET CODAGE DEs informations mÉdicales DANS LE RÉSUMÉ HEBDOMADAIRE STANDARDISÉ</w:t>
      </w:r>
      <w:bookmarkEnd w:id="695"/>
      <w:bookmarkEnd w:id="696"/>
      <w:bookmarkEnd w:id="697"/>
      <w:bookmarkEnd w:id="698"/>
    </w:p>
    <w:p w14:paraId="1A21C006" w14:textId="77777777" w:rsidR="00231DF5" w:rsidRPr="00FE4B2B" w:rsidRDefault="00231DF5" w:rsidP="00BE03A0">
      <w:pPr>
        <w:pStyle w:val="Corpsdetexte"/>
        <w:jc w:val="center"/>
        <w:rPr>
          <w:rFonts w:cs="Times New Roman"/>
        </w:rPr>
        <w:sectPr w:rsidR="00231DF5" w:rsidRPr="00FE4B2B" w:rsidSect="00FB394D">
          <w:headerReference w:type="even" r:id="rId58"/>
          <w:headerReference w:type="default" r:id="rId59"/>
          <w:headerReference w:type="first" r:id="rId60"/>
          <w:footnotePr>
            <w:numRestart w:val="eachSect"/>
          </w:footnotePr>
          <w:endnotePr>
            <w:numFmt w:val="decimal"/>
          </w:endnotePr>
          <w:pgSz w:w="11906" w:h="16838"/>
          <w:pgMar w:top="1417" w:right="1417" w:bottom="1417" w:left="1417" w:header="708" w:footer="708" w:gutter="0"/>
          <w:cols w:space="708"/>
          <w:docGrid w:linePitch="360"/>
        </w:sectPr>
      </w:pPr>
    </w:p>
    <w:p w14:paraId="1BD0613A" w14:textId="77777777" w:rsidR="00231DF5" w:rsidRPr="00FE4B2B" w:rsidRDefault="00231DF5" w:rsidP="00F145B8">
      <w:pPr>
        <w:pStyle w:val="Titre"/>
        <w:numPr>
          <w:ilvl w:val="0"/>
          <w:numId w:val="18"/>
        </w:numPr>
        <w:outlineLvl w:val="0"/>
        <w:rPr>
          <w:rFonts w:cs="Times New Roman"/>
        </w:rPr>
      </w:pPr>
      <w:bookmarkStart w:id="699" w:name="_Ref349641897"/>
      <w:bookmarkStart w:id="700" w:name="_Toc399775912"/>
      <w:bookmarkStart w:id="701" w:name="_Toc531942037"/>
      <w:r w:rsidRPr="00FE4B2B">
        <w:t>HIÉRARCHISATION ET CODAGE DEs informations mÉdicales DANS LE RÉSUMÉ HEBDOMADAIRE STANDARDISÉ</w:t>
      </w:r>
      <w:bookmarkEnd w:id="699"/>
      <w:bookmarkEnd w:id="700"/>
      <w:bookmarkEnd w:id="701"/>
    </w:p>
    <w:p w14:paraId="242EA6A5" w14:textId="77777777" w:rsidR="00231DF5" w:rsidRPr="00FE4B2B" w:rsidRDefault="00231DF5" w:rsidP="00A030A4">
      <w:pPr>
        <w:rPr>
          <w:rFonts w:cs="Times New Roman"/>
          <w:b/>
          <w:bCs/>
        </w:rPr>
      </w:pPr>
    </w:p>
    <w:p w14:paraId="2CBBC0BD" w14:textId="77777777" w:rsidR="00231DF5" w:rsidRPr="00FE4B2B" w:rsidRDefault="00231DF5" w:rsidP="00A030A4">
      <w:pPr>
        <w:rPr>
          <w:rFonts w:cs="Times New Roman"/>
          <w:b/>
          <w:bCs/>
        </w:rPr>
      </w:pPr>
    </w:p>
    <w:p w14:paraId="39DDE05D" w14:textId="77777777" w:rsidR="00231DF5" w:rsidRPr="00FE4B2B" w:rsidRDefault="00231DF5" w:rsidP="009B09A0">
      <w:pPr>
        <w:pStyle w:val="Corpsdetexte"/>
        <w:ind w:firstLine="0"/>
        <w:rPr>
          <w:rFonts w:cs="Times New Roman"/>
        </w:rPr>
      </w:pPr>
    </w:p>
    <w:p w14:paraId="0FF51120" w14:textId="77777777" w:rsidR="00231DF5" w:rsidRPr="00FE4B2B" w:rsidRDefault="00231DF5" w:rsidP="009B09A0">
      <w:pPr>
        <w:pStyle w:val="Corpsdetexte"/>
        <w:ind w:firstLine="0"/>
        <w:rPr>
          <w:rFonts w:cs="Times New Roman"/>
        </w:rPr>
      </w:pPr>
    </w:p>
    <w:p w14:paraId="479EBB16" w14:textId="77777777" w:rsidR="00231DF5" w:rsidRPr="00FE4B2B" w:rsidRDefault="00231DF5" w:rsidP="009B09A0">
      <w:pPr>
        <w:pStyle w:val="Corpsdetexte"/>
        <w:ind w:firstLine="0"/>
        <w:rPr>
          <w:rFonts w:cs="Times New Roman"/>
        </w:rPr>
      </w:pPr>
    </w:p>
    <w:p w14:paraId="2F7C1941" w14:textId="77777777" w:rsidR="00231DF5" w:rsidRPr="00FE4B2B" w:rsidRDefault="00231DF5" w:rsidP="00A030A4">
      <w:pPr>
        <w:pStyle w:val="Corpsdetexte"/>
      </w:pPr>
      <w:r w:rsidRPr="00FE4B2B">
        <w:t>Les informations médicales</w:t>
      </w:r>
      <w:r w:rsidRPr="00FE4B2B">
        <w:rPr>
          <w:rStyle w:val="Appelnotedebasdep"/>
          <w:rFonts w:cs="Times New Roman"/>
        </w:rPr>
        <w:footnoteReference w:id="43"/>
      </w:r>
      <w:r w:rsidRPr="00FE4B2B">
        <w:t xml:space="preserve"> sont renseignées dans le résumé hebdomadaire standardisé (RHS) à partir des informations contenues dans le dossier médical du patient en suivant des étapes successives : la sélection des informations appropriées, la hiérarchisation et le codage. </w:t>
      </w:r>
    </w:p>
    <w:p w14:paraId="46E1996C" w14:textId="77777777" w:rsidR="00231DF5" w:rsidRPr="00FE4B2B" w:rsidRDefault="00231DF5" w:rsidP="00A030A4">
      <w:pPr>
        <w:pStyle w:val="Corpsdetexte"/>
      </w:pPr>
    </w:p>
    <w:p w14:paraId="57C790A9" w14:textId="77777777" w:rsidR="00231DF5" w:rsidRPr="00FE4B2B" w:rsidRDefault="00231DF5" w:rsidP="00A030A4">
      <w:pPr>
        <w:pStyle w:val="Corpsdetexte"/>
      </w:pPr>
      <w:r w:rsidRPr="00FE4B2B">
        <w:t>Les informations médicales, comme les autres variables du RHS, doivent être enregistrées de façon rétrospective à l’issue de chaque semaine observée. Ces informations peuvent varier d’une semaine à l’autre, selon l’évolution de l’état clinique du patient et de sa prise en charge.</w:t>
      </w:r>
    </w:p>
    <w:p w14:paraId="1E0587BA" w14:textId="77777777" w:rsidR="00231DF5" w:rsidRPr="00FE4B2B" w:rsidRDefault="00231DF5" w:rsidP="00A030A4">
      <w:pPr>
        <w:pStyle w:val="Corpsdetexte"/>
      </w:pPr>
    </w:p>
    <w:p w14:paraId="5534A65D" w14:textId="77777777" w:rsidR="00231DF5" w:rsidRPr="00FE4B2B" w:rsidRDefault="00231DF5" w:rsidP="00A030A4">
      <w:pPr>
        <w:pStyle w:val="Corpsdetexte"/>
      </w:pPr>
    </w:p>
    <w:p w14:paraId="5FDF15AD" w14:textId="77777777" w:rsidR="00231DF5" w:rsidRPr="00FE4B2B" w:rsidRDefault="00231DF5" w:rsidP="00A030A4">
      <w:pPr>
        <w:pStyle w:val="Corpsdetexte"/>
      </w:pPr>
    </w:p>
    <w:p w14:paraId="0C4F6A2A" w14:textId="77777777" w:rsidR="00231DF5" w:rsidRPr="00FE4B2B" w:rsidRDefault="00231DF5" w:rsidP="00F145B8">
      <w:pPr>
        <w:pStyle w:val="Titre1"/>
        <w:numPr>
          <w:ilvl w:val="0"/>
          <w:numId w:val="41"/>
        </w:numPr>
      </w:pPr>
      <w:bookmarkStart w:id="702" w:name="_Toc399775913"/>
      <w:bookmarkStart w:id="703" w:name="_Toc531942038"/>
      <w:r w:rsidRPr="00FE4B2B">
        <w:t>LA MORBIDITÉ</w:t>
      </w:r>
      <w:bookmarkEnd w:id="702"/>
      <w:bookmarkEnd w:id="703"/>
    </w:p>
    <w:p w14:paraId="5DA87857" w14:textId="77777777" w:rsidR="00231DF5" w:rsidRPr="00FE4B2B" w:rsidRDefault="00231DF5" w:rsidP="00A030A4">
      <w:pPr>
        <w:pStyle w:val="Corpsdetexte"/>
      </w:pPr>
      <w:r w:rsidRPr="00FE4B2B">
        <w:t>L’enregistrement de la morbidité suppose une hiérarchisation des informations, consistant en l’identification d’une « finalité principale de prise en charge », d’une « manifestation morbide principale » et, le cas échéant, d’une « affection étiologique » et de « diagnostics associés significatifs ».</w:t>
      </w:r>
    </w:p>
    <w:p w14:paraId="231D8C75" w14:textId="77777777" w:rsidR="00231DF5" w:rsidRPr="00AE6728" w:rsidRDefault="00231DF5" w:rsidP="00F145B8">
      <w:pPr>
        <w:pStyle w:val="Titre2"/>
        <w:numPr>
          <w:ilvl w:val="1"/>
          <w:numId w:val="13"/>
        </w:numPr>
        <w:spacing w:before="240" w:after="240"/>
        <w:ind w:left="578" w:hanging="578"/>
        <w:rPr>
          <w:rFonts w:cs="Times New Roman"/>
          <w:highlight w:val="yellow"/>
        </w:rPr>
      </w:pPr>
      <w:bookmarkStart w:id="704" w:name="_Toc399775914"/>
      <w:bookmarkStart w:id="705" w:name="_Toc531942039"/>
      <w:r w:rsidRPr="00AE6728">
        <w:rPr>
          <w:highlight w:val="yellow"/>
        </w:rPr>
        <w:t>LA MORBIDITÉ PRINCIPALE</w:t>
      </w:r>
      <w:bookmarkEnd w:id="704"/>
      <w:bookmarkEnd w:id="705"/>
      <w:r w:rsidR="00105B8D" w:rsidRPr="00AE6728">
        <w:rPr>
          <w:highlight w:val="yellow"/>
        </w:rPr>
        <w:fldChar w:fldCharType="begin"/>
      </w:r>
      <w:r w:rsidRPr="00AE6728">
        <w:rPr>
          <w:rFonts w:cs="Times New Roman"/>
          <w:highlight w:val="yellow"/>
        </w:rPr>
        <w:instrText>xe "</w:instrText>
      </w:r>
      <w:r w:rsidRPr="00AE6728">
        <w:rPr>
          <w:highlight w:val="yellow"/>
        </w:rPr>
        <w:instrText>Morbidité principale</w:instrText>
      </w:r>
      <w:r w:rsidRPr="00AE6728">
        <w:rPr>
          <w:rFonts w:cs="Times New Roman"/>
          <w:highlight w:val="yellow"/>
        </w:rPr>
        <w:instrText>"</w:instrText>
      </w:r>
      <w:r w:rsidR="00105B8D" w:rsidRPr="00AE6728">
        <w:rPr>
          <w:highlight w:val="yellow"/>
        </w:rPr>
        <w:fldChar w:fldCharType="end"/>
      </w:r>
    </w:p>
    <w:p w14:paraId="3FA218BB" w14:textId="77777777" w:rsidR="00231DF5" w:rsidRPr="00FE4B2B" w:rsidRDefault="00231DF5" w:rsidP="00A030A4">
      <w:pPr>
        <w:pStyle w:val="Corpsdetexte"/>
      </w:pPr>
      <w:r w:rsidRPr="00FE4B2B">
        <w:rPr>
          <w:b/>
          <w:bCs/>
        </w:rPr>
        <w:t>La finalité principale de la prise en charge (FPP)</w:t>
      </w:r>
      <w:r w:rsidRPr="00FE4B2B">
        <w:t xml:space="preserve"> </w:t>
      </w:r>
      <w:r w:rsidR="00105B8D" w:rsidRPr="00FE4B2B">
        <w:fldChar w:fldCharType="begin"/>
      </w:r>
      <w:r w:rsidRPr="00FE4B2B">
        <w:rPr>
          <w:rFonts w:cs="Times New Roman"/>
        </w:rPr>
        <w:instrText>xe "</w:instrText>
      </w:r>
      <w:r w:rsidRPr="00FE4B2B">
        <w:instrText>Finalité principale de prise en charge</w:instrText>
      </w:r>
      <w:r w:rsidRPr="00FE4B2B">
        <w:rPr>
          <w:rFonts w:cs="Times New Roman"/>
        </w:rPr>
        <w:instrText>"</w:instrText>
      </w:r>
      <w:r w:rsidR="00105B8D" w:rsidRPr="00FE4B2B">
        <w:fldChar w:fldCharType="end"/>
      </w:r>
      <w:r w:rsidRPr="00FE4B2B">
        <w:t>est le plus souvent une action qui répond aux questions suivantes :</w:t>
      </w:r>
    </w:p>
    <w:p w14:paraId="489B8890" w14:textId="77777777" w:rsidR="00231DF5" w:rsidRPr="00121F77" w:rsidRDefault="00231DF5" w:rsidP="00761EF4">
      <w:pPr>
        <w:pStyle w:val="Listepuces"/>
        <w:numPr>
          <w:ilvl w:val="0"/>
          <w:numId w:val="1"/>
        </w:numPr>
        <w:tabs>
          <w:tab w:val="clear" w:pos="3621"/>
        </w:tabs>
        <w:ind w:left="697" w:hanging="357"/>
        <w:rPr>
          <w:sz w:val="22"/>
          <w:szCs w:val="22"/>
        </w:rPr>
      </w:pPr>
      <w:r w:rsidRPr="00121F77">
        <w:rPr>
          <w:sz w:val="22"/>
          <w:szCs w:val="22"/>
        </w:rPr>
        <w:t>de quel type de soins a principalement bénéficié le patient ?</w:t>
      </w:r>
    </w:p>
    <w:p w14:paraId="11D2D2DC" w14:textId="77777777" w:rsidR="00231DF5" w:rsidRPr="00121F77" w:rsidRDefault="00231DF5" w:rsidP="00761EF4">
      <w:pPr>
        <w:pStyle w:val="Listepuces"/>
        <w:numPr>
          <w:ilvl w:val="0"/>
          <w:numId w:val="1"/>
        </w:numPr>
        <w:tabs>
          <w:tab w:val="clear" w:pos="3621"/>
        </w:tabs>
        <w:ind w:left="697" w:hanging="357"/>
        <w:rPr>
          <w:sz w:val="22"/>
          <w:szCs w:val="22"/>
        </w:rPr>
      </w:pPr>
      <w:r w:rsidRPr="00121F77">
        <w:rPr>
          <w:sz w:val="22"/>
          <w:szCs w:val="22"/>
        </w:rPr>
        <w:t>quelle a été la nature essentielle de la prise en charge médicale et soignante de ce patient ?</w:t>
      </w:r>
    </w:p>
    <w:p w14:paraId="5FEFED87" w14:textId="77777777" w:rsidR="00231DF5" w:rsidRPr="00AE6728" w:rsidRDefault="00231DF5" w:rsidP="00A030A4">
      <w:pPr>
        <w:pStyle w:val="Exemple"/>
      </w:pPr>
      <w:r w:rsidRPr="00AE6728">
        <w:t>Exemples : rééducation, adaptation d’appareillage, soins postchirurgicaux.</w:t>
      </w:r>
    </w:p>
    <w:p w14:paraId="1278494F" w14:textId="77777777" w:rsidR="00231DF5" w:rsidRPr="00AE6728" w:rsidRDefault="00231DF5" w:rsidP="00A030A4">
      <w:pPr>
        <w:pStyle w:val="Corpsdetexte"/>
        <w:rPr>
          <w:rFonts w:cs="Times New Roman"/>
          <w:sz w:val="20"/>
          <w:szCs w:val="20"/>
        </w:rPr>
      </w:pPr>
    </w:p>
    <w:p w14:paraId="2BA11971" w14:textId="77777777" w:rsidR="00231DF5" w:rsidRPr="00FE4B2B" w:rsidRDefault="00231DF5" w:rsidP="00A030A4">
      <w:pPr>
        <w:pStyle w:val="Corpsdetexte"/>
        <w:rPr>
          <w:rFonts w:cs="Times New Roman"/>
        </w:rPr>
      </w:pPr>
      <w:r w:rsidRPr="00FE4B2B">
        <w:t>La FPP est codée au moyen du chapitre XXI de la CIM–10</w:t>
      </w:r>
      <w:r w:rsidR="00A56233" w:rsidRPr="00FE4B2B">
        <w:t xml:space="preserve"> à usage PMSI,</w:t>
      </w:r>
      <w:r w:rsidRPr="00FE4B2B">
        <w:t xml:space="preserve"> </w:t>
      </w:r>
      <w:r w:rsidRPr="00FE4B2B">
        <w:rPr>
          <w:i/>
          <w:iCs/>
        </w:rPr>
        <w:t>Facteurs influant sur l’état de santé et motifs de recours aux services de santé</w:t>
      </w:r>
      <w:r w:rsidRPr="00FE4B2B">
        <w:t xml:space="preserve"> (« codes Z »). Toutefois, tous les codes Z ne sont pas utilisables pour coder la FPP (voir </w:t>
      </w:r>
      <w:r w:rsidRPr="00FE4B2B">
        <w:rPr>
          <w:i/>
          <w:iCs/>
        </w:rPr>
        <w:t>infra</w:t>
      </w:r>
      <w:r w:rsidRPr="00FE4B2B">
        <w:t xml:space="preserve"> le point </w:t>
      </w:r>
      <w:r w:rsidR="00530891" w:rsidRPr="00FE4B2B">
        <w:fldChar w:fldCharType="begin"/>
      </w:r>
      <w:r w:rsidR="00530891" w:rsidRPr="00FE4B2B">
        <w:instrText xml:space="preserve"> REF _Ref349645203 \r \h  \* MERGEFORMAT </w:instrText>
      </w:r>
      <w:r w:rsidR="00530891" w:rsidRPr="00FE4B2B">
        <w:fldChar w:fldCharType="separate"/>
      </w:r>
      <w:r w:rsidR="00C92A9B">
        <w:t>2</w:t>
      </w:r>
      <w:r w:rsidR="00530891" w:rsidRPr="00FE4B2B">
        <w:fldChar w:fldCharType="end"/>
      </w:r>
      <w:r w:rsidRPr="00FE4B2B">
        <w:t xml:space="preserve">). La liste des codes autorisés pour le codage de la FPP est publiée dans le </w:t>
      </w:r>
      <w:r w:rsidRPr="00FE4B2B">
        <w:rPr>
          <w:i/>
          <w:iCs/>
        </w:rPr>
        <w:t>Manuel des groupes médicoéconomiques en SSR</w:t>
      </w:r>
      <w:r w:rsidRPr="00FE4B2B">
        <w:t xml:space="preserve"> (volume 1, annexe 9).</w:t>
      </w:r>
    </w:p>
    <w:p w14:paraId="5E59D14D" w14:textId="77777777" w:rsidR="00231DF5" w:rsidRPr="00FE4B2B" w:rsidRDefault="00231DF5" w:rsidP="00A030A4">
      <w:pPr>
        <w:pStyle w:val="Corpsdetexte"/>
        <w:rPr>
          <w:rFonts w:cs="Times New Roman"/>
        </w:rPr>
      </w:pPr>
    </w:p>
    <w:p w14:paraId="36BF5B3A" w14:textId="77777777" w:rsidR="00231DF5" w:rsidRPr="0069373B" w:rsidRDefault="00231DF5" w:rsidP="00A030A4">
      <w:pPr>
        <w:pStyle w:val="Corpsdetexte"/>
        <w:rPr>
          <w:strike/>
          <w:highlight w:val="yellow"/>
        </w:rPr>
      </w:pPr>
      <w:r w:rsidRPr="0069373B">
        <w:rPr>
          <w:b/>
          <w:bCs/>
          <w:strike/>
          <w:highlight w:val="yellow"/>
        </w:rPr>
        <w:t>Cas particulier : la survenue d’une affection aigüe</w:t>
      </w:r>
      <w:r w:rsidRPr="0069373B">
        <w:rPr>
          <w:strike/>
          <w:highlight w:val="yellow"/>
        </w:rPr>
        <w:t xml:space="preserve"> au cours de l’hospitalisation en SSR. La finalité principale de prise en charge est renseignée par la mention « ZAIGU »</w:t>
      </w:r>
      <w:r w:rsidR="00105B8D" w:rsidRPr="0069373B">
        <w:rPr>
          <w:strike/>
          <w:highlight w:val="yellow"/>
        </w:rPr>
        <w:fldChar w:fldCharType="begin"/>
      </w:r>
      <w:r w:rsidRPr="0069373B">
        <w:rPr>
          <w:rFonts w:cs="Times New Roman"/>
          <w:strike/>
          <w:highlight w:val="yellow"/>
        </w:rPr>
        <w:instrText>xe "</w:instrText>
      </w:r>
      <w:r w:rsidRPr="0069373B">
        <w:rPr>
          <w:strike/>
          <w:highlight w:val="yellow"/>
        </w:rPr>
        <w:instrText>ZAIGU</w:instrText>
      </w:r>
      <w:r w:rsidRPr="0069373B">
        <w:rPr>
          <w:rFonts w:cs="Times New Roman"/>
          <w:strike/>
          <w:highlight w:val="yellow"/>
        </w:rPr>
        <w:instrText>"</w:instrText>
      </w:r>
      <w:r w:rsidR="00105B8D" w:rsidRPr="0069373B">
        <w:rPr>
          <w:strike/>
          <w:highlight w:val="yellow"/>
        </w:rPr>
        <w:fldChar w:fldCharType="end"/>
      </w:r>
      <w:r w:rsidR="00105B8D" w:rsidRPr="0069373B">
        <w:rPr>
          <w:strike/>
          <w:highlight w:val="yellow"/>
        </w:rPr>
        <w:fldChar w:fldCharType="begin"/>
      </w:r>
      <w:r w:rsidRPr="0069373B">
        <w:rPr>
          <w:rFonts w:cs="Times New Roman"/>
          <w:strike/>
          <w:highlight w:val="yellow"/>
        </w:rPr>
        <w:instrText>xe "</w:instrText>
      </w:r>
      <w:r w:rsidRPr="0069373B">
        <w:rPr>
          <w:strike/>
          <w:highlight w:val="yellow"/>
        </w:rPr>
        <w:instrText>Finalité principale de prise en charge:ZAIGU</w:instrText>
      </w:r>
      <w:r w:rsidRPr="0069373B">
        <w:rPr>
          <w:rFonts w:cs="Times New Roman"/>
          <w:strike/>
          <w:highlight w:val="yellow"/>
        </w:rPr>
        <w:instrText>"</w:instrText>
      </w:r>
      <w:r w:rsidR="00105B8D" w:rsidRPr="0069373B">
        <w:rPr>
          <w:strike/>
          <w:highlight w:val="yellow"/>
        </w:rPr>
        <w:fldChar w:fldCharType="end"/>
      </w:r>
      <w:r w:rsidRPr="0069373B">
        <w:rPr>
          <w:strike/>
          <w:highlight w:val="yellow"/>
        </w:rPr>
        <w:t xml:space="preserve"> lorsque l’affection remplit les conditions suivantes :</w:t>
      </w:r>
    </w:p>
    <w:p w14:paraId="661B9B42" w14:textId="77777777" w:rsidR="00231DF5" w:rsidRPr="0069373B" w:rsidRDefault="00231DF5" w:rsidP="00761EF4">
      <w:pPr>
        <w:pStyle w:val="Listepuces"/>
        <w:numPr>
          <w:ilvl w:val="0"/>
          <w:numId w:val="1"/>
        </w:numPr>
        <w:tabs>
          <w:tab w:val="clear" w:pos="3621"/>
        </w:tabs>
        <w:ind w:left="697" w:hanging="357"/>
        <w:rPr>
          <w:strike/>
          <w:highlight w:val="yellow"/>
        </w:rPr>
      </w:pPr>
      <w:r w:rsidRPr="0069373B">
        <w:rPr>
          <w:strike/>
          <w:highlight w:val="yellow"/>
        </w:rPr>
        <w:t>l’affection aigüe est apparue pendant le séjour en SSR ;</w:t>
      </w:r>
    </w:p>
    <w:p w14:paraId="4C200EFD" w14:textId="77777777" w:rsidR="00231DF5" w:rsidRPr="0069373B" w:rsidRDefault="00231DF5" w:rsidP="00761EF4">
      <w:pPr>
        <w:pStyle w:val="Listepuces"/>
        <w:numPr>
          <w:ilvl w:val="0"/>
          <w:numId w:val="1"/>
        </w:numPr>
        <w:tabs>
          <w:tab w:val="clear" w:pos="3621"/>
        </w:tabs>
        <w:ind w:left="697" w:hanging="357"/>
        <w:rPr>
          <w:strike/>
          <w:highlight w:val="yellow"/>
        </w:rPr>
      </w:pPr>
      <w:r w:rsidRPr="0069373B">
        <w:rPr>
          <w:strike/>
          <w:highlight w:val="yellow"/>
        </w:rPr>
        <w:t>elle a mobilisé l’essentiel de l’effort de soins au cours de la semaine considérée. </w:t>
      </w:r>
    </w:p>
    <w:p w14:paraId="04EBDBDA" w14:textId="77777777" w:rsidR="00231DF5" w:rsidRPr="0069373B" w:rsidRDefault="00231DF5" w:rsidP="00A030A4">
      <w:pPr>
        <w:pStyle w:val="Exemple"/>
        <w:rPr>
          <w:strike/>
          <w:highlight w:val="yellow"/>
        </w:rPr>
      </w:pPr>
      <w:r w:rsidRPr="0069373B">
        <w:rPr>
          <w:strike/>
          <w:highlight w:val="yellow"/>
        </w:rPr>
        <w:t>Exemple : une patiente est hospitalisée pour la rééducation d’une prothèse de hanche droite. Au cours du séjour elle présente une pneumonie à pneumocoque. Le traitement de la pneumonie mobilise l’essentiel des soins pour la semaine concernée. La rééducation est poursuivie à minima.</w:t>
      </w:r>
    </w:p>
    <w:p w14:paraId="675DE8CC" w14:textId="77777777" w:rsidR="00231DF5" w:rsidRPr="0069373B" w:rsidRDefault="00231DF5" w:rsidP="00761EF4">
      <w:pPr>
        <w:pStyle w:val="Listepucesexemple"/>
        <w:numPr>
          <w:ilvl w:val="0"/>
          <w:numId w:val="1"/>
        </w:numPr>
        <w:tabs>
          <w:tab w:val="clear" w:pos="3621"/>
          <w:tab w:val="num" w:pos="-230"/>
        </w:tabs>
        <w:ind w:left="890" w:hanging="170"/>
        <w:rPr>
          <w:strike/>
          <w:highlight w:val="yellow"/>
        </w:rPr>
      </w:pPr>
      <w:r w:rsidRPr="0069373B">
        <w:rPr>
          <w:strike/>
          <w:highlight w:val="yellow"/>
        </w:rPr>
        <w:t>FPP : ZAIGU ;</w:t>
      </w:r>
    </w:p>
    <w:p w14:paraId="18B8D991" w14:textId="77777777" w:rsidR="00231DF5" w:rsidRPr="0069373B" w:rsidRDefault="00231DF5" w:rsidP="00761EF4">
      <w:pPr>
        <w:pStyle w:val="Listepucesexemple"/>
        <w:numPr>
          <w:ilvl w:val="0"/>
          <w:numId w:val="1"/>
        </w:numPr>
        <w:tabs>
          <w:tab w:val="clear" w:pos="3621"/>
          <w:tab w:val="num" w:pos="-230"/>
        </w:tabs>
        <w:ind w:left="890" w:hanging="170"/>
        <w:rPr>
          <w:strike/>
          <w:highlight w:val="yellow"/>
        </w:rPr>
      </w:pPr>
      <w:r w:rsidRPr="0069373B">
        <w:rPr>
          <w:strike/>
          <w:highlight w:val="yellow"/>
        </w:rPr>
        <w:t>MMP : pneumonie à pneumocoque ;</w:t>
      </w:r>
    </w:p>
    <w:p w14:paraId="067F4208" w14:textId="77777777" w:rsidR="00231DF5" w:rsidRPr="0069373B" w:rsidRDefault="00231DF5" w:rsidP="00761EF4">
      <w:pPr>
        <w:pStyle w:val="Listepucesexemple"/>
        <w:numPr>
          <w:ilvl w:val="0"/>
          <w:numId w:val="1"/>
        </w:numPr>
        <w:tabs>
          <w:tab w:val="clear" w:pos="3621"/>
          <w:tab w:val="num" w:pos="-230"/>
        </w:tabs>
        <w:ind w:left="890" w:hanging="170"/>
        <w:rPr>
          <w:strike/>
          <w:highlight w:val="yellow"/>
        </w:rPr>
      </w:pPr>
      <w:r w:rsidRPr="0069373B">
        <w:rPr>
          <w:strike/>
          <w:highlight w:val="yellow"/>
        </w:rPr>
        <w:t>AE : sans objet ;</w:t>
      </w:r>
    </w:p>
    <w:p w14:paraId="5B14E2C7" w14:textId="77777777" w:rsidR="00231DF5" w:rsidRPr="0069373B" w:rsidRDefault="00231DF5" w:rsidP="00761EF4">
      <w:pPr>
        <w:pStyle w:val="Listepucesexemple"/>
        <w:numPr>
          <w:ilvl w:val="0"/>
          <w:numId w:val="1"/>
        </w:numPr>
        <w:tabs>
          <w:tab w:val="clear" w:pos="3621"/>
          <w:tab w:val="num" w:pos="-230"/>
        </w:tabs>
        <w:ind w:left="890" w:hanging="170"/>
        <w:rPr>
          <w:strike/>
          <w:highlight w:val="yellow"/>
        </w:rPr>
      </w:pPr>
      <w:r w:rsidRPr="0069373B">
        <w:rPr>
          <w:strike/>
          <w:highlight w:val="yellow"/>
        </w:rPr>
        <w:t>Diagnostic associé significatif : prothèse de hanche (la rééducation étant poursuivie, la prothèse est un DAS, voir ci-dessous).</w:t>
      </w:r>
    </w:p>
    <w:p w14:paraId="1F487B81" w14:textId="77777777" w:rsidR="00121F77" w:rsidRPr="00121F77" w:rsidRDefault="00121F77" w:rsidP="00121F77">
      <w:pPr>
        <w:pStyle w:val="Listepucesexemple"/>
        <w:tabs>
          <w:tab w:val="clear" w:pos="907"/>
        </w:tabs>
        <w:ind w:firstLine="0"/>
      </w:pPr>
    </w:p>
    <w:p w14:paraId="4B4CDD22" w14:textId="77777777" w:rsidR="00231DF5" w:rsidRPr="00FE4B2B" w:rsidRDefault="00231DF5" w:rsidP="00A030A4">
      <w:pPr>
        <w:pStyle w:val="Corpsdetexte"/>
        <w:rPr>
          <w:rFonts w:cs="Times New Roman"/>
        </w:rPr>
      </w:pPr>
    </w:p>
    <w:p w14:paraId="5ECC5052" w14:textId="77777777" w:rsidR="00231DF5" w:rsidRPr="00FE4B2B" w:rsidRDefault="00231DF5" w:rsidP="00A030A4">
      <w:pPr>
        <w:pStyle w:val="Corpsdetexte"/>
      </w:pPr>
      <w:r w:rsidRPr="00FE4B2B">
        <w:rPr>
          <w:b/>
          <w:bCs/>
        </w:rPr>
        <w:t>La manifestation morbide principale (MMP)</w:t>
      </w:r>
      <w:r w:rsidR="00105B8D" w:rsidRPr="00FE4B2B">
        <w:rPr>
          <w:b/>
          <w:bCs/>
        </w:rPr>
        <w:fldChar w:fldCharType="begin"/>
      </w:r>
      <w:r w:rsidRPr="00FE4B2B">
        <w:rPr>
          <w:rFonts w:cs="Times New Roman"/>
        </w:rPr>
        <w:instrText>xe "</w:instrText>
      </w:r>
      <w:r w:rsidRPr="00FE4B2B">
        <w:rPr>
          <w:spacing w:val="-3"/>
        </w:rPr>
        <w:instrText>Manifestation morbide principale</w:instrText>
      </w:r>
      <w:r w:rsidRPr="00FE4B2B">
        <w:rPr>
          <w:rFonts w:cs="Times New Roman"/>
        </w:rPr>
        <w:instrText>"</w:instrText>
      </w:r>
      <w:r w:rsidR="00105B8D" w:rsidRPr="00FE4B2B">
        <w:rPr>
          <w:b/>
          <w:bCs/>
        </w:rPr>
        <w:fldChar w:fldCharType="end"/>
      </w:r>
      <w:r w:rsidRPr="00FE4B2B">
        <w:rPr>
          <w:b/>
          <w:bCs/>
        </w:rPr>
        <w:t xml:space="preserve"> </w:t>
      </w:r>
      <w:r w:rsidRPr="00FE4B2B">
        <w:t xml:space="preserve">est </w:t>
      </w:r>
      <w:r w:rsidRPr="00FE4B2B">
        <w:rPr>
          <w:b/>
          <w:bCs/>
          <w:i/>
          <w:iCs/>
        </w:rPr>
        <w:t>l’altération ou le problème de santé fonctionnel ou organique</w:t>
      </w:r>
      <w:r w:rsidRPr="00FE4B2B">
        <w:t xml:space="preserve"> sur laquelle ou lequel s’exerce l’action précédente, et qui a mobilisé l'essentiel de l'effort médical et soignant.</w:t>
      </w:r>
    </w:p>
    <w:p w14:paraId="5F323400" w14:textId="77777777" w:rsidR="00231DF5" w:rsidRPr="00FE4B2B" w:rsidRDefault="00231DF5" w:rsidP="00A030A4">
      <w:pPr>
        <w:pStyle w:val="Corpsdetexte"/>
      </w:pPr>
    </w:p>
    <w:p w14:paraId="2401D884" w14:textId="77777777" w:rsidR="00231DF5" w:rsidRPr="00FE4B2B" w:rsidRDefault="00231DF5" w:rsidP="00A030A4">
      <w:pPr>
        <w:pStyle w:val="Corpsdetexte"/>
        <w:rPr>
          <w:rFonts w:cs="Times New Roman"/>
        </w:rPr>
      </w:pPr>
      <w:r w:rsidRPr="00FE4B2B">
        <w:t xml:space="preserve">Pour coder la MMP (une maladie, une lésion traumatique, une déficience, une intoxication, un état, un symptôme…), tous les codes de la CIM–10 </w:t>
      </w:r>
      <w:r w:rsidR="00A56233" w:rsidRPr="00FE4B2B">
        <w:t xml:space="preserve">à usage PMSI </w:t>
      </w:r>
      <w:r w:rsidRPr="00FE4B2B">
        <w:t xml:space="preserve">peuvent être utilisés à l’exclusion des codes du chapitre XX </w:t>
      </w:r>
      <w:r w:rsidRPr="00FE4B2B">
        <w:rPr>
          <w:i/>
          <w:iCs/>
        </w:rPr>
        <w:t>Causes externes de morbidité et de mortalité</w:t>
      </w:r>
      <w:r w:rsidRPr="00FE4B2B">
        <w:t xml:space="preserve"> et de certains codes Z du chapitre XXI. Les listes des codes Z autorisés pour le codage de la MMP sont publiées dans le </w:t>
      </w:r>
      <w:r w:rsidRPr="00FE4B2B">
        <w:rPr>
          <w:i/>
          <w:iCs/>
        </w:rPr>
        <w:t>Manuel des groupes médicoéconomiques en SSR</w:t>
      </w:r>
      <w:r w:rsidRPr="00FE4B2B">
        <w:t xml:space="preserve"> (volume 1, annexe 9).</w:t>
      </w:r>
    </w:p>
    <w:p w14:paraId="75DC04BC" w14:textId="77777777" w:rsidR="00231DF5" w:rsidRPr="00FE4B2B" w:rsidRDefault="00231DF5" w:rsidP="00A030A4">
      <w:pPr>
        <w:pStyle w:val="Corpsdetexte"/>
        <w:rPr>
          <w:rFonts w:cs="Times New Roman"/>
        </w:rPr>
      </w:pPr>
    </w:p>
    <w:p w14:paraId="14AE96C3" w14:textId="77777777" w:rsidR="00231DF5" w:rsidRPr="00FE4B2B" w:rsidRDefault="00231DF5" w:rsidP="00A030A4">
      <w:pPr>
        <w:pStyle w:val="Corpsdetexte"/>
      </w:pPr>
      <w:r w:rsidRPr="00FE4B2B">
        <w:rPr>
          <w:b/>
          <w:bCs/>
        </w:rPr>
        <w:t>L’affection étiologique (AE)</w:t>
      </w:r>
      <w:r w:rsidR="00105B8D" w:rsidRPr="00FE4B2B">
        <w:rPr>
          <w:b/>
          <w:bCs/>
        </w:rPr>
        <w:fldChar w:fldCharType="begin"/>
      </w:r>
      <w:r w:rsidRPr="00FE4B2B">
        <w:rPr>
          <w:rFonts w:cs="Times New Roman"/>
        </w:rPr>
        <w:instrText>xe "</w:instrText>
      </w:r>
      <w:r w:rsidRPr="00FE4B2B">
        <w:rPr>
          <w:spacing w:val="-3"/>
        </w:rPr>
        <w:instrText>A</w:instrText>
      </w:r>
      <w:r w:rsidRPr="00FE4B2B">
        <w:instrText>ffection étiologique (AE)</w:instrText>
      </w:r>
      <w:r w:rsidRPr="00FE4B2B">
        <w:rPr>
          <w:rFonts w:cs="Times New Roman"/>
        </w:rPr>
        <w:instrText>"</w:instrText>
      </w:r>
      <w:r w:rsidR="00105B8D" w:rsidRPr="00FE4B2B">
        <w:rPr>
          <w:b/>
          <w:bCs/>
        </w:rPr>
        <w:fldChar w:fldCharType="end"/>
      </w:r>
      <w:r w:rsidRPr="00FE4B2B">
        <w:rPr>
          <w:b/>
          <w:bCs/>
        </w:rPr>
        <w:t xml:space="preserve"> </w:t>
      </w:r>
      <w:r w:rsidRPr="00FE4B2B">
        <w:t>est l’</w:t>
      </w:r>
      <w:r w:rsidRPr="00FE4B2B">
        <w:rPr>
          <w:b/>
          <w:bCs/>
          <w:i/>
          <w:iCs/>
        </w:rPr>
        <w:t>étiologie de la MMP</w:t>
      </w:r>
      <w:r w:rsidRPr="00FE4B2B">
        <w:t xml:space="preserve"> et ne doit être renseignée que lorsqu'elle diffère de celle-ci.</w:t>
      </w:r>
    </w:p>
    <w:p w14:paraId="08DA7110" w14:textId="77777777" w:rsidR="00231DF5" w:rsidRPr="00FE4B2B" w:rsidRDefault="00231DF5" w:rsidP="00A030A4">
      <w:pPr>
        <w:pStyle w:val="Exemple"/>
      </w:pPr>
      <w:r w:rsidRPr="00FE4B2B">
        <w:t>Exemples :</w:t>
      </w:r>
    </w:p>
    <w:p w14:paraId="3F302B75" w14:textId="77777777" w:rsidR="00231DF5" w:rsidRPr="00FE4B2B" w:rsidRDefault="00231DF5" w:rsidP="00761EF4">
      <w:pPr>
        <w:pStyle w:val="Listepucesexemple"/>
        <w:numPr>
          <w:ilvl w:val="0"/>
          <w:numId w:val="1"/>
        </w:numPr>
        <w:tabs>
          <w:tab w:val="clear" w:pos="3621"/>
          <w:tab w:val="num" w:pos="-230"/>
        </w:tabs>
        <w:ind w:left="890" w:hanging="170"/>
      </w:pPr>
      <w:r w:rsidRPr="00FE4B2B">
        <w:t>MMP : hémiplégie spastique, AE : traumatisme crânien avec œdème cérébral ;</w:t>
      </w:r>
    </w:p>
    <w:p w14:paraId="36000DA2" w14:textId="77777777" w:rsidR="00231DF5" w:rsidRPr="00FE4B2B" w:rsidRDefault="00231DF5" w:rsidP="00761EF4">
      <w:pPr>
        <w:pStyle w:val="Listepucesexemple"/>
        <w:numPr>
          <w:ilvl w:val="0"/>
          <w:numId w:val="1"/>
        </w:numPr>
        <w:tabs>
          <w:tab w:val="clear" w:pos="3621"/>
          <w:tab w:val="num" w:pos="-230"/>
        </w:tabs>
        <w:ind w:left="890" w:hanging="170"/>
      </w:pPr>
      <w:r w:rsidRPr="00FE4B2B">
        <w:t xml:space="preserve">MMP : fracture engrenée du col du fémur, AE : </w:t>
      </w:r>
      <w:r w:rsidRPr="00FE4B2B">
        <w:rPr>
          <w:strike/>
        </w:rPr>
        <w:t>fracture engrenée du col du fémur</w:t>
      </w:r>
      <w:r w:rsidRPr="00FE4B2B">
        <w:t> ;</w:t>
      </w:r>
    </w:p>
    <w:p w14:paraId="3B17C96F" w14:textId="77777777" w:rsidR="00231DF5" w:rsidRPr="00FE4B2B" w:rsidRDefault="00231DF5" w:rsidP="00761EF4">
      <w:pPr>
        <w:pStyle w:val="Listepucesexemple"/>
        <w:numPr>
          <w:ilvl w:val="0"/>
          <w:numId w:val="1"/>
        </w:numPr>
        <w:tabs>
          <w:tab w:val="clear" w:pos="3621"/>
          <w:tab w:val="num" w:pos="-230"/>
        </w:tabs>
        <w:ind w:left="890" w:hanging="170"/>
      </w:pPr>
      <w:r w:rsidRPr="00FE4B2B">
        <w:t>MMP :</w:t>
      </w:r>
      <w:r w:rsidRPr="00FE4B2B">
        <w:rPr>
          <w:i/>
          <w:iCs/>
        </w:rPr>
        <w:t xml:space="preserve"> </w:t>
      </w:r>
      <w:r w:rsidRPr="00FE4B2B">
        <w:t>porteur d’une prothèse de hanche, AE : fracture du col du fémur.</w:t>
      </w:r>
    </w:p>
    <w:p w14:paraId="1A97690A" w14:textId="77777777" w:rsidR="00231DF5" w:rsidRPr="00FE4B2B" w:rsidRDefault="00231DF5" w:rsidP="00A030A4">
      <w:pPr>
        <w:pStyle w:val="Corpsdetexte"/>
        <w:rPr>
          <w:rFonts w:cs="Times New Roman"/>
        </w:rPr>
      </w:pPr>
    </w:p>
    <w:p w14:paraId="58BEF31B" w14:textId="26734028" w:rsidR="005512B5" w:rsidRDefault="00AE6728" w:rsidP="00A030A4">
      <w:pPr>
        <w:pStyle w:val="Corpsdetexte"/>
        <w:rPr>
          <w:highlight w:val="yellow"/>
        </w:rPr>
      </w:pPr>
      <w:r w:rsidRPr="00AE6728">
        <w:rPr>
          <w:highlight w:val="yellow"/>
        </w:rPr>
        <w:t xml:space="preserve">Il est obligatoire de coder une AE, lorsque la MMP est </w:t>
      </w:r>
      <w:r w:rsidR="00132725">
        <w:rPr>
          <w:highlight w:val="yellow"/>
        </w:rPr>
        <w:t>le code suivant</w:t>
      </w:r>
      <w:r w:rsidR="005512B5">
        <w:rPr>
          <w:highlight w:val="yellow"/>
        </w:rPr>
        <w:t> :</w:t>
      </w:r>
    </w:p>
    <w:p w14:paraId="6B4B6DEF" w14:textId="197C7E52" w:rsidR="00AE6728" w:rsidRPr="005512B5" w:rsidRDefault="00AE6728" w:rsidP="005512B5">
      <w:pPr>
        <w:pStyle w:val="Corpsdetexte"/>
        <w:numPr>
          <w:ilvl w:val="0"/>
          <w:numId w:val="63"/>
        </w:numPr>
        <w:rPr>
          <w:highlight w:val="yellow"/>
        </w:rPr>
      </w:pPr>
      <w:r w:rsidRPr="005512B5">
        <w:rPr>
          <w:highlight w:val="yellow"/>
        </w:rPr>
        <w:t>Z96.6</w:t>
      </w:r>
      <w:r w:rsidR="00061C91" w:rsidRPr="005512B5">
        <w:rPr>
          <w:highlight w:val="yellow"/>
        </w:rPr>
        <w:t xml:space="preserve"> </w:t>
      </w:r>
      <w:r w:rsidR="00061C91" w:rsidRPr="005512B5">
        <w:rPr>
          <w:i/>
          <w:highlight w:val="yellow"/>
        </w:rPr>
        <w:t>Présence d'implants d'articulations orthopédiques</w:t>
      </w:r>
      <w:r w:rsidRPr="005512B5">
        <w:rPr>
          <w:highlight w:val="yellow"/>
        </w:rPr>
        <w:t>.</w:t>
      </w:r>
    </w:p>
    <w:p w14:paraId="639A402F" w14:textId="77777777" w:rsidR="00437623" w:rsidRDefault="00437623" w:rsidP="00A030A4">
      <w:pPr>
        <w:pStyle w:val="Corpsdetexte"/>
      </w:pPr>
    </w:p>
    <w:p w14:paraId="3DA56393" w14:textId="77777777" w:rsidR="00231DF5" w:rsidRPr="00FE4B2B" w:rsidRDefault="00231DF5" w:rsidP="00A030A4">
      <w:pPr>
        <w:pStyle w:val="Corpsdetexte"/>
      </w:pPr>
      <w:r w:rsidRPr="00FE4B2B">
        <w:t xml:space="preserve">Pour coder l’AE, seuls les chapitres I à XVII et XIX de la CIM–10 </w:t>
      </w:r>
      <w:r w:rsidR="00A56233" w:rsidRPr="00FE4B2B">
        <w:t xml:space="preserve">à usage PMSI </w:t>
      </w:r>
      <w:r w:rsidRPr="00FE4B2B">
        <w:t>peuvent être utilisés. Le chapitres XVIII (codes R00–R99) et le chapitre XX (codes V, W, X, Y) ne peuvent pas être employés.</w:t>
      </w:r>
    </w:p>
    <w:p w14:paraId="0CE9C80F" w14:textId="77777777" w:rsidR="00C92EFC" w:rsidRPr="00FE4B2B" w:rsidRDefault="00C92EFC" w:rsidP="00A030A4">
      <w:pPr>
        <w:pStyle w:val="Corpsdetexte"/>
        <w:rPr>
          <w:rFonts w:cs="Times New Roman"/>
        </w:rPr>
      </w:pPr>
    </w:p>
    <w:p w14:paraId="7FACB020" w14:textId="77777777" w:rsidR="0011780E" w:rsidRPr="00FE4B2B" w:rsidRDefault="00231DF5" w:rsidP="00F145B8">
      <w:pPr>
        <w:pStyle w:val="Titre2"/>
        <w:numPr>
          <w:ilvl w:val="1"/>
          <w:numId w:val="13"/>
        </w:numPr>
        <w:spacing w:before="240" w:after="240"/>
        <w:ind w:left="578" w:hanging="578"/>
      </w:pPr>
      <w:bookmarkStart w:id="706" w:name="_Toc531942040"/>
      <w:bookmarkStart w:id="707" w:name="_Toc399775915"/>
      <w:r w:rsidRPr="00FE4B2B">
        <w:t>LES DIAGNOSTICS ASSOCIÉ</w:t>
      </w:r>
      <w:r w:rsidR="000106AA" w:rsidRPr="00FE4B2B">
        <w:t>S (DA)</w:t>
      </w:r>
      <w:bookmarkEnd w:id="706"/>
      <w:r w:rsidRPr="00FE4B2B">
        <w:t xml:space="preserve"> </w:t>
      </w:r>
      <w:bookmarkEnd w:id="707"/>
    </w:p>
    <w:p w14:paraId="1EEDC32C" w14:textId="77777777" w:rsidR="00A267C6" w:rsidRPr="00FE4B2B" w:rsidRDefault="00A267C6" w:rsidP="00A267C6">
      <w:pPr>
        <w:pStyle w:val="Corpsdetexte"/>
      </w:pPr>
      <w:r w:rsidRPr="00FE4B2B">
        <w:t>On distingue</w:t>
      </w:r>
      <w:r w:rsidR="00105B8D" w:rsidRPr="00FE4B2B">
        <w:fldChar w:fldCharType="begin"/>
      </w:r>
      <w:r w:rsidRPr="00FE4B2B">
        <w:instrText xml:space="preserve"> XE "Diagnostic associé</w:instrText>
      </w:r>
      <w:r w:rsidR="00784F3C" w:rsidRPr="00FE4B2B">
        <w:instrText xml:space="preserve"> (DA)</w:instrText>
      </w:r>
      <w:r w:rsidRPr="00FE4B2B">
        <w:instrText xml:space="preserve">" </w:instrText>
      </w:r>
      <w:r w:rsidR="00105B8D" w:rsidRPr="00FE4B2B">
        <w:fldChar w:fldCharType="end"/>
      </w:r>
      <w:r w:rsidRPr="00FE4B2B">
        <w:t xml:space="preserve"> des diagnostics associés significatifs et des diagnostics associés par convention.</w:t>
      </w:r>
      <w:r w:rsidR="00250D53" w:rsidRPr="00FE4B2B">
        <w:rPr>
          <w:rStyle w:val="Appelnotedebasdep"/>
        </w:rPr>
        <w:footnoteReference w:id="44"/>
      </w:r>
    </w:p>
    <w:p w14:paraId="22653917" w14:textId="77777777" w:rsidR="00416486" w:rsidRPr="00FE4B2B" w:rsidRDefault="00416486" w:rsidP="00A267C6">
      <w:pPr>
        <w:pStyle w:val="Corpsdetexte"/>
      </w:pPr>
    </w:p>
    <w:p w14:paraId="1CC8A481" w14:textId="77777777" w:rsidR="0025257A" w:rsidRPr="00FE4B2B" w:rsidRDefault="0025257A" w:rsidP="00F145B8">
      <w:pPr>
        <w:pStyle w:val="Paragraphedeliste"/>
        <w:keepNext/>
        <w:numPr>
          <w:ilvl w:val="1"/>
          <w:numId w:val="42"/>
        </w:numPr>
        <w:spacing w:after="240"/>
        <w:jc w:val="left"/>
        <w:outlineLvl w:val="2"/>
        <w:rPr>
          <w:b/>
          <w:bCs/>
          <w:vanish/>
        </w:rPr>
      </w:pPr>
      <w:bookmarkStart w:id="708" w:name="_Toc399257078"/>
      <w:bookmarkStart w:id="709" w:name="_Toc399340267"/>
      <w:bookmarkStart w:id="710" w:name="_Toc399494666"/>
      <w:bookmarkStart w:id="711" w:name="_Toc399495007"/>
      <w:bookmarkStart w:id="712" w:name="_Toc399499131"/>
      <w:bookmarkStart w:id="713" w:name="_Toc399863183"/>
      <w:bookmarkStart w:id="714" w:name="_Toc399863387"/>
      <w:bookmarkStart w:id="715" w:name="_Toc401938431"/>
      <w:bookmarkStart w:id="716" w:name="_Toc404264633"/>
      <w:bookmarkStart w:id="717" w:name="_Toc404267469"/>
      <w:bookmarkStart w:id="718" w:name="_Toc404270383"/>
      <w:bookmarkStart w:id="719" w:name="_Toc404333749"/>
      <w:bookmarkStart w:id="720" w:name="_Toc404333972"/>
      <w:bookmarkStart w:id="721" w:name="_Toc404338025"/>
      <w:bookmarkStart w:id="722" w:name="_Toc404344107"/>
      <w:bookmarkStart w:id="723" w:name="_Toc404344341"/>
      <w:bookmarkStart w:id="724" w:name="_Toc404344615"/>
      <w:bookmarkStart w:id="725" w:name="_Toc404344847"/>
      <w:bookmarkStart w:id="726" w:name="_Toc404345079"/>
      <w:bookmarkStart w:id="727" w:name="_Toc404345312"/>
      <w:bookmarkStart w:id="728" w:name="_Toc404856038"/>
      <w:bookmarkStart w:id="729" w:name="_Toc406175312"/>
      <w:bookmarkStart w:id="730" w:name="_Toc406175543"/>
      <w:bookmarkStart w:id="731" w:name="_Toc412203184"/>
      <w:bookmarkStart w:id="732" w:name="_Toc414357358"/>
      <w:bookmarkStart w:id="733" w:name="_Toc433057956"/>
      <w:bookmarkStart w:id="734" w:name="_Toc433114509"/>
      <w:bookmarkStart w:id="735" w:name="_Toc433114626"/>
      <w:bookmarkStart w:id="736" w:name="_Toc433115706"/>
      <w:bookmarkStart w:id="737" w:name="_Toc404344616"/>
      <w:bookmarkStart w:id="738" w:name="_Toc404344848"/>
      <w:bookmarkStart w:id="739" w:name="_Toc404345080"/>
      <w:bookmarkStart w:id="740" w:name="_Toc404345313"/>
      <w:bookmarkStart w:id="741" w:name="_Toc404856039"/>
      <w:bookmarkStart w:id="742" w:name="_Toc406175313"/>
      <w:bookmarkStart w:id="743" w:name="_Toc406175544"/>
      <w:bookmarkStart w:id="744" w:name="_Toc412203185"/>
      <w:bookmarkStart w:id="745" w:name="_Toc414357359"/>
      <w:bookmarkStart w:id="746" w:name="_Toc433057957"/>
      <w:bookmarkStart w:id="747" w:name="_Toc433114510"/>
      <w:bookmarkStart w:id="748" w:name="_Toc433114627"/>
      <w:bookmarkStart w:id="749" w:name="_Toc433115707"/>
      <w:bookmarkStart w:id="750" w:name="_Toc434148748"/>
      <w:bookmarkStart w:id="751" w:name="_Toc434149021"/>
      <w:bookmarkStart w:id="752" w:name="_Toc434352298"/>
      <w:bookmarkStart w:id="753" w:name="_Toc434352612"/>
      <w:bookmarkStart w:id="754" w:name="_Toc434352724"/>
      <w:bookmarkStart w:id="755" w:name="_Toc434352836"/>
      <w:bookmarkStart w:id="756" w:name="_Toc434781491"/>
      <w:bookmarkStart w:id="757" w:name="_Toc434866505"/>
      <w:bookmarkStart w:id="758" w:name="_Toc437775820"/>
      <w:bookmarkStart w:id="759" w:name="_Toc441338345"/>
      <w:bookmarkStart w:id="760" w:name="_Toc448066007"/>
      <w:bookmarkStart w:id="761" w:name="_Toc448173600"/>
      <w:bookmarkStart w:id="762" w:name="_Toc448179197"/>
      <w:bookmarkStart w:id="763" w:name="_Toc448216774"/>
      <w:bookmarkStart w:id="764" w:name="_Toc448874764"/>
      <w:bookmarkStart w:id="765" w:name="_Toc448952543"/>
      <w:bookmarkStart w:id="766" w:name="_Toc448952658"/>
      <w:bookmarkStart w:id="767" w:name="_Toc451070312"/>
      <w:bookmarkStart w:id="768" w:name="_Toc451070548"/>
      <w:bookmarkStart w:id="769" w:name="_Toc451070662"/>
      <w:bookmarkStart w:id="770" w:name="_Toc451070776"/>
      <w:bookmarkStart w:id="771" w:name="_Toc451070890"/>
      <w:bookmarkStart w:id="772" w:name="_Toc451071004"/>
      <w:bookmarkStart w:id="773" w:name="_Toc451071119"/>
      <w:bookmarkStart w:id="774" w:name="_Toc451071233"/>
      <w:bookmarkStart w:id="775" w:name="_Toc452912804"/>
      <w:bookmarkStart w:id="776" w:name="_Toc455345899"/>
      <w:bookmarkStart w:id="777" w:name="_Toc455346012"/>
      <w:bookmarkStart w:id="778" w:name="_Toc455431209"/>
      <w:bookmarkStart w:id="779" w:name="_Toc455431618"/>
      <w:bookmarkStart w:id="780" w:name="_Toc463361139"/>
      <w:bookmarkStart w:id="781" w:name="_Toc464039507"/>
      <w:bookmarkStart w:id="782" w:name="_Toc467513243"/>
      <w:bookmarkStart w:id="783" w:name="_Toc468722681"/>
      <w:bookmarkStart w:id="784" w:name="_Toc469499803"/>
      <w:bookmarkStart w:id="785" w:name="_Toc469565244"/>
      <w:bookmarkStart w:id="786" w:name="_Toc469649734"/>
      <w:bookmarkStart w:id="787" w:name="_Toc472331352"/>
      <w:bookmarkStart w:id="788" w:name="_Toc472582637"/>
      <w:bookmarkStart w:id="789" w:name="_Toc472602351"/>
      <w:bookmarkStart w:id="790" w:name="_Toc476489134"/>
      <w:bookmarkStart w:id="791" w:name="_Toc476489917"/>
      <w:bookmarkStart w:id="792" w:name="_Toc476602301"/>
      <w:bookmarkStart w:id="793" w:name="_Toc476602596"/>
      <w:bookmarkStart w:id="794" w:name="_Toc476602755"/>
      <w:bookmarkStart w:id="795" w:name="_Toc476602869"/>
      <w:bookmarkStart w:id="796" w:name="_Toc476603407"/>
      <w:bookmarkStart w:id="797" w:name="_Toc477207453"/>
      <w:bookmarkStart w:id="798" w:name="_Toc477207568"/>
      <w:bookmarkStart w:id="799" w:name="_Toc491284970"/>
      <w:bookmarkStart w:id="800" w:name="_Toc491891815"/>
      <w:bookmarkStart w:id="801" w:name="_Toc491892426"/>
      <w:bookmarkStart w:id="802" w:name="_Toc491892542"/>
      <w:bookmarkStart w:id="803" w:name="_Toc491892657"/>
      <w:bookmarkStart w:id="804" w:name="_Toc491892772"/>
      <w:bookmarkStart w:id="805" w:name="_Toc491892887"/>
      <w:bookmarkStart w:id="806" w:name="_Toc492931310"/>
      <w:bookmarkStart w:id="807" w:name="_Toc497841928"/>
      <w:bookmarkStart w:id="808" w:name="_Toc497842188"/>
      <w:bookmarkStart w:id="809" w:name="_Toc497842391"/>
      <w:bookmarkStart w:id="810" w:name="_Toc498343017"/>
      <w:bookmarkStart w:id="811" w:name="_Toc500846221"/>
      <w:bookmarkStart w:id="812" w:name="_Toc501548094"/>
      <w:bookmarkStart w:id="813" w:name="_Toc501548211"/>
      <w:bookmarkStart w:id="814" w:name="_Toc502143813"/>
      <w:bookmarkStart w:id="815" w:name="_Toc507599610"/>
      <w:bookmarkStart w:id="816" w:name="_Toc530144216"/>
      <w:bookmarkStart w:id="817" w:name="_Toc530144474"/>
      <w:bookmarkStart w:id="818" w:name="_Toc531083369"/>
      <w:bookmarkStart w:id="819" w:name="_Toc531083485"/>
      <w:bookmarkStart w:id="820" w:name="_Toc531083835"/>
      <w:bookmarkStart w:id="821" w:name="_Toc531941927"/>
      <w:bookmarkStart w:id="822" w:name="_Toc531942041"/>
      <w:bookmarkStart w:id="823" w:name="_Toc434148749"/>
      <w:bookmarkStart w:id="824" w:name="_Toc434149022"/>
      <w:bookmarkStart w:id="825" w:name="_Toc434352299"/>
      <w:bookmarkStart w:id="826" w:name="_Toc434352613"/>
      <w:bookmarkStart w:id="827" w:name="_Toc434352725"/>
      <w:bookmarkStart w:id="828" w:name="_Toc434352837"/>
      <w:bookmarkStart w:id="829" w:name="_Toc434781492"/>
      <w:bookmarkStart w:id="830" w:name="_Toc434866506"/>
      <w:bookmarkStart w:id="831" w:name="_Toc437775821"/>
      <w:bookmarkStart w:id="832" w:name="_Toc441338346"/>
      <w:bookmarkStart w:id="833" w:name="_Toc448066008"/>
      <w:bookmarkStart w:id="834" w:name="_Toc448173601"/>
      <w:bookmarkStart w:id="835" w:name="_Toc448179198"/>
      <w:bookmarkStart w:id="836" w:name="_Toc448216775"/>
      <w:bookmarkStart w:id="837" w:name="_Toc448874765"/>
      <w:bookmarkStart w:id="838" w:name="_Toc448952544"/>
      <w:bookmarkStart w:id="839" w:name="_Toc448952659"/>
      <w:bookmarkStart w:id="840" w:name="_Toc451070313"/>
      <w:bookmarkStart w:id="841" w:name="_Toc451070549"/>
      <w:bookmarkStart w:id="842" w:name="_Toc451070663"/>
      <w:bookmarkStart w:id="843" w:name="_Toc451070777"/>
      <w:bookmarkStart w:id="844" w:name="_Toc451070891"/>
      <w:bookmarkStart w:id="845" w:name="_Toc451071005"/>
      <w:bookmarkStart w:id="846" w:name="_Toc451071120"/>
      <w:bookmarkStart w:id="847" w:name="_Toc451071234"/>
      <w:bookmarkStart w:id="848" w:name="_Toc452912805"/>
      <w:bookmarkStart w:id="849" w:name="_Toc455345900"/>
      <w:bookmarkStart w:id="850" w:name="_Toc455346013"/>
      <w:bookmarkStart w:id="851" w:name="_Toc455431210"/>
      <w:bookmarkStart w:id="852" w:name="_Toc455431619"/>
      <w:bookmarkStart w:id="853" w:name="_Toc463361140"/>
      <w:bookmarkStart w:id="854" w:name="_Toc464039508"/>
      <w:bookmarkStart w:id="855" w:name="_Toc467513244"/>
      <w:bookmarkStart w:id="856" w:name="_Toc468722682"/>
      <w:bookmarkStart w:id="857" w:name="_Toc469499804"/>
      <w:bookmarkStart w:id="858" w:name="_Toc469565245"/>
      <w:bookmarkStart w:id="859" w:name="_Toc469649735"/>
      <w:bookmarkStart w:id="860" w:name="_Toc472331353"/>
      <w:bookmarkStart w:id="861" w:name="_Toc472582638"/>
      <w:bookmarkStart w:id="862" w:name="_Toc472602352"/>
      <w:bookmarkStart w:id="863" w:name="_Toc476489135"/>
      <w:bookmarkStart w:id="864" w:name="_Toc476489918"/>
      <w:bookmarkStart w:id="865" w:name="_Toc476602302"/>
      <w:bookmarkStart w:id="866" w:name="_Toc476602597"/>
      <w:bookmarkStart w:id="867" w:name="_Toc476602756"/>
      <w:bookmarkStart w:id="868" w:name="_Toc476602870"/>
      <w:bookmarkStart w:id="869" w:name="_Toc476603408"/>
      <w:bookmarkStart w:id="870" w:name="_Toc477207454"/>
      <w:bookmarkStart w:id="871" w:name="_Toc477207569"/>
      <w:bookmarkStart w:id="872" w:name="_Toc491284971"/>
      <w:bookmarkStart w:id="873" w:name="_Toc491891816"/>
      <w:bookmarkStart w:id="874" w:name="_Toc491892427"/>
      <w:bookmarkStart w:id="875" w:name="_Toc491892543"/>
      <w:bookmarkStart w:id="876" w:name="_Toc491892658"/>
      <w:bookmarkStart w:id="877" w:name="_Toc491892773"/>
      <w:bookmarkStart w:id="878" w:name="_Toc491892888"/>
      <w:bookmarkStart w:id="879" w:name="_Toc492931311"/>
      <w:bookmarkStart w:id="880" w:name="_Toc497841929"/>
      <w:bookmarkStart w:id="881" w:name="_Toc497842189"/>
      <w:bookmarkStart w:id="882" w:name="_Toc497842392"/>
      <w:bookmarkStart w:id="883" w:name="_Toc498343018"/>
      <w:bookmarkStart w:id="884" w:name="_Toc500846222"/>
      <w:bookmarkStart w:id="885" w:name="_Toc501548095"/>
      <w:bookmarkStart w:id="886" w:name="_Toc501548212"/>
      <w:bookmarkStart w:id="887" w:name="_Toc502143814"/>
      <w:bookmarkStart w:id="888" w:name="_Toc507599611"/>
      <w:bookmarkStart w:id="889" w:name="_Toc530144217"/>
      <w:bookmarkStart w:id="890" w:name="_Toc530144475"/>
      <w:bookmarkStart w:id="891" w:name="_Toc531083370"/>
      <w:bookmarkStart w:id="892" w:name="_Toc531083486"/>
      <w:bookmarkStart w:id="893" w:name="_Toc531083836"/>
      <w:bookmarkStart w:id="894" w:name="_Toc531941928"/>
      <w:bookmarkStart w:id="895" w:name="_Toc531942042"/>
      <w:bookmarkStart w:id="896" w:name="_Ref213054972"/>
      <w:bookmarkStart w:id="897" w:name="_Toc346996264"/>
      <w:bookmarkStart w:id="898" w:name="_Toc398741866"/>
      <w:bookmarkStart w:id="899" w:name="_Toc414357360"/>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585BB524" w14:textId="77777777" w:rsidR="0025257A" w:rsidRPr="00FE4B2B" w:rsidRDefault="0025257A" w:rsidP="00F145B8">
      <w:pPr>
        <w:pStyle w:val="Paragraphedeliste"/>
        <w:keepNext/>
        <w:numPr>
          <w:ilvl w:val="1"/>
          <w:numId w:val="42"/>
        </w:numPr>
        <w:spacing w:after="240"/>
        <w:jc w:val="left"/>
        <w:outlineLvl w:val="2"/>
        <w:rPr>
          <w:b/>
          <w:bCs/>
          <w:vanish/>
        </w:rPr>
      </w:pPr>
      <w:bookmarkStart w:id="900" w:name="_Toc434148750"/>
      <w:bookmarkStart w:id="901" w:name="_Toc434149023"/>
      <w:bookmarkStart w:id="902" w:name="_Toc434352300"/>
      <w:bookmarkStart w:id="903" w:name="_Toc434352614"/>
      <w:bookmarkStart w:id="904" w:name="_Toc434352726"/>
      <w:bookmarkStart w:id="905" w:name="_Toc434352838"/>
      <w:bookmarkStart w:id="906" w:name="_Toc434781493"/>
      <w:bookmarkStart w:id="907" w:name="_Toc434866507"/>
      <w:bookmarkStart w:id="908" w:name="_Toc437775822"/>
      <w:bookmarkStart w:id="909" w:name="_Toc441338347"/>
      <w:bookmarkStart w:id="910" w:name="_Toc448066009"/>
      <w:bookmarkStart w:id="911" w:name="_Toc448173602"/>
      <w:bookmarkStart w:id="912" w:name="_Toc448179199"/>
      <w:bookmarkStart w:id="913" w:name="_Toc448216776"/>
      <w:bookmarkStart w:id="914" w:name="_Toc448874766"/>
      <w:bookmarkStart w:id="915" w:name="_Toc448952545"/>
      <w:bookmarkStart w:id="916" w:name="_Toc448952660"/>
      <w:bookmarkStart w:id="917" w:name="_Toc451070314"/>
      <w:bookmarkStart w:id="918" w:name="_Toc451070550"/>
      <w:bookmarkStart w:id="919" w:name="_Toc451070664"/>
      <w:bookmarkStart w:id="920" w:name="_Toc451070778"/>
      <w:bookmarkStart w:id="921" w:name="_Toc451070892"/>
      <w:bookmarkStart w:id="922" w:name="_Toc451071006"/>
      <w:bookmarkStart w:id="923" w:name="_Toc451071121"/>
      <w:bookmarkStart w:id="924" w:name="_Toc451071235"/>
      <w:bookmarkStart w:id="925" w:name="_Toc452912806"/>
      <w:bookmarkStart w:id="926" w:name="_Toc455345901"/>
      <w:bookmarkStart w:id="927" w:name="_Toc455346014"/>
      <w:bookmarkStart w:id="928" w:name="_Toc455431211"/>
      <w:bookmarkStart w:id="929" w:name="_Toc455431620"/>
      <w:bookmarkStart w:id="930" w:name="_Toc463361141"/>
      <w:bookmarkStart w:id="931" w:name="_Toc464039509"/>
      <w:bookmarkStart w:id="932" w:name="_Toc467513245"/>
      <w:bookmarkStart w:id="933" w:name="_Toc468722683"/>
      <w:bookmarkStart w:id="934" w:name="_Toc469499805"/>
      <w:bookmarkStart w:id="935" w:name="_Toc469565246"/>
      <w:bookmarkStart w:id="936" w:name="_Toc469649736"/>
      <w:bookmarkStart w:id="937" w:name="_Toc472331354"/>
      <w:bookmarkStart w:id="938" w:name="_Toc472582639"/>
      <w:bookmarkStart w:id="939" w:name="_Toc472602353"/>
      <w:bookmarkStart w:id="940" w:name="_Toc476489136"/>
      <w:bookmarkStart w:id="941" w:name="_Toc476489919"/>
      <w:bookmarkStart w:id="942" w:name="_Toc476602303"/>
      <w:bookmarkStart w:id="943" w:name="_Toc476602598"/>
      <w:bookmarkStart w:id="944" w:name="_Toc476602757"/>
      <w:bookmarkStart w:id="945" w:name="_Toc476602871"/>
      <w:bookmarkStart w:id="946" w:name="_Toc476603409"/>
      <w:bookmarkStart w:id="947" w:name="_Toc477207455"/>
      <w:bookmarkStart w:id="948" w:name="_Toc477207570"/>
      <w:bookmarkStart w:id="949" w:name="_Toc491284972"/>
      <w:bookmarkStart w:id="950" w:name="_Toc491891817"/>
      <w:bookmarkStart w:id="951" w:name="_Toc491892428"/>
      <w:bookmarkStart w:id="952" w:name="_Toc491892544"/>
      <w:bookmarkStart w:id="953" w:name="_Toc491892659"/>
      <w:bookmarkStart w:id="954" w:name="_Toc491892774"/>
      <w:bookmarkStart w:id="955" w:name="_Toc491892889"/>
      <w:bookmarkStart w:id="956" w:name="_Toc492931312"/>
      <w:bookmarkStart w:id="957" w:name="_Toc497841930"/>
      <w:bookmarkStart w:id="958" w:name="_Toc497842190"/>
      <w:bookmarkStart w:id="959" w:name="_Toc497842393"/>
      <w:bookmarkStart w:id="960" w:name="_Toc498343019"/>
      <w:bookmarkStart w:id="961" w:name="_Toc500846223"/>
      <w:bookmarkStart w:id="962" w:name="_Toc501548096"/>
      <w:bookmarkStart w:id="963" w:name="_Toc501548213"/>
      <w:bookmarkStart w:id="964" w:name="_Toc502143815"/>
      <w:bookmarkStart w:id="965" w:name="_Toc507599612"/>
      <w:bookmarkStart w:id="966" w:name="_Toc530144218"/>
      <w:bookmarkStart w:id="967" w:name="_Toc530144476"/>
      <w:bookmarkStart w:id="968" w:name="_Toc531083371"/>
      <w:bookmarkStart w:id="969" w:name="_Toc531083487"/>
      <w:bookmarkStart w:id="970" w:name="_Toc531083837"/>
      <w:bookmarkStart w:id="971" w:name="_Toc531941929"/>
      <w:bookmarkStart w:id="972" w:name="_Toc531942043"/>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5140FC78" w14:textId="77777777" w:rsidR="00A267C6" w:rsidRPr="00FE4B2B" w:rsidRDefault="007041FC" w:rsidP="00F145B8">
      <w:pPr>
        <w:pStyle w:val="Titre3"/>
        <w:numPr>
          <w:ilvl w:val="2"/>
          <w:numId w:val="42"/>
        </w:numPr>
        <w:rPr>
          <w:b w:val="0"/>
        </w:rPr>
      </w:pPr>
      <w:bookmarkStart w:id="973" w:name="_Toc531942044"/>
      <w:r w:rsidRPr="00FE4B2B">
        <w:t>Les diagnostics associés significatifs</w:t>
      </w:r>
      <w:bookmarkEnd w:id="896"/>
      <w:bookmarkEnd w:id="897"/>
      <w:bookmarkEnd w:id="898"/>
      <w:bookmarkEnd w:id="899"/>
      <w:r w:rsidR="00250D53" w:rsidRPr="00FE4B2B">
        <w:t xml:space="preserve"> (DAS)</w:t>
      </w:r>
      <w:bookmarkEnd w:id="973"/>
    </w:p>
    <w:p w14:paraId="452271FE" w14:textId="77777777" w:rsidR="00A267C6" w:rsidRPr="00FE4B2B" w:rsidRDefault="00A267C6" w:rsidP="00A267C6">
      <w:pPr>
        <w:pStyle w:val="Corpsdetexte"/>
      </w:pPr>
      <w:r w:rsidRPr="00FE4B2B">
        <w:t>Un diagnostic associé significatif</w:t>
      </w:r>
      <w:r w:rsidR="00105B8D" w:rsidRPr="00FE4B2B">
        <w:fldChar w:fldCharType="begin"/>
      </w:r>
      <w:r w:rsidRPr="00FE4B2B">
        <w:instrText xml:space="preserve"> XE "Diagnostic associé:significatif</w:instrText>
      </w:r>
      <w:r w:rsidR="00784F3C" w:rsidRPr="00FE4B2B">
        <w:instrText xml:space="preserve"> (DAS)</w:instrText>
      </w:r>
      <w:r w:rsidRPr="00FE4B2B">
        <w:instrText xml:space="preserve">" </w:instrText>
      </w:r>
      <w:r w:rsidR="00105B8D" w:rsidRPr="00FE4B2B">
        <w:fldChar w:fldCharType="end"/>
      </w:r>
      <w:r w:rsidRPr="00FE4B2B">
        <w:t xml:space="preserve"> (DAS) est une affection, un symptôme ou tout autre motif de recours aux soins coexistant avec la morbidité principale — ou, ce qui revient au même, avec le triplet FPP</w:t>
      </w:r>
      <w:r w:rsidRPr="005512B5">
        <w:t>C</w:t>
      </w:r>
      <w:r w:rsidRPr="00FE4B2B">
        <w:t xml:space="preserve"> / MMP /AE —, et constituant :</w:t>
      </w:r>
    </w:p>
    <w:p w14:paraId="557BF46A" w14:textId="77777777" w:rsidR="00A267C6" w:rsidRPr="00FE4B2B" w:rsidRDefault="00A267C6" w:rsidP="00F145B8">
      <w:pPr>
        <w:pStyle w:val="Listepuces"/>
        <w:numPr>
          <w:ilvl w:val="0"/>
          <w:numId w:val="49"/>
        </w:numPr>
        <w:rPr>
          <w:sz w:val="22"/>
        </w:rPr>
      </w:pPr>
      <w:r w:rsidRPr="00FE4B2B">
        <w:rPr>
          <w:sz w:val="22"/>
        </w:rPr>
        <w:t>un problème de santé distinct supplémentaire (une autre affection) ;</w:t>
      </w:r>
    </w:p>
    <w:p w14:paraId="0F5C69DE" w14:textId="77777777" w:rsidR="00A267C6" w:rsidRPr="00FE4B2B" w:rsidRDefault="00A267C6" w:rsidP="00F145B8">
      <w:pPr>
        <w:pStyle w:val="Listepuces"/>
        <w:numPr>
          <w:ilvl w:val="0"/>
          <w:numId w:val="49"/>
        </w:numPr>
        <w:rPr>
          <w:sz w:val="22"/>
        </w:rPr>
      </w:pPr>
      <w:r w:rsidRPr="00FE4B2B">
        <w:rPr>
          <w:sz w:val="22"/>
        </w:rPr>
        <w:t>ou une complication de la morbidité principale ;</w:t>
      </w:r>
    </w:p>
    <w:p w14:paraId="67561794" w14:textId="77777777" w:rsidR="00A267C6" w:rsidRPr="00FE4B2B" w:rsidRDefault="00A267C6" w:rsidP="00F145B8">
      <w:pPr>
        <w:pStyle w:val="Listepuces"/>
        <w:numPr>
          <w:ilvl w:val="0"/>
          <w:numId w:val="49"/>
        </w:numPr>
        <w:rPr>
          <w:sz w:val="22"/>
        </w:rPr>
      </w:pPr>
      <w:r w:rsidRPr="00FE4B2B">
        <w:rPr>
          <w:sz w:val="22"/>
        </w:rPr>
        <w:t>ou une complication du traitement de la morbidité principale.</w:t>
      </w:r>
    </w:p>
    <w:p w14:paraId="6CD36FDD" w14:textId="77777777" w:rsidR="00A267C6" w:rsidRPr="00FE4B2B" w:rsidRDefault="00A267C6" w:rsidP="00A267C6">
      <w:pPr>
        <w:pStyle w:val="Corpsdetexte"/>
      </w:pPr>
    </w:p>
    <w:p w14:paraId="06776F18" w14:textId="77777777" w:rsidR="00A267C6" w:rsidRPr="00FE4B2B" w:rsidRDefault="00A267C6" w:rsidP="00A267C6">
      <w:pPr>
        <w:pStyle w:val="Corpsdetexte"/>
      </w:pPr>
      <w:r w:rsidRPr="00FE4B2B">
        <w:t>Un diagnostic associé est significatif :</w:t>
      </w:r>
    </w:p>
    <w:p w14:paraId="2EED9E4C" w14:textId="77777777" w:rsidR="00A267C6" w:rsidRPr="00FE4B2B" w:rsidRDefault="00A267C6" w:rsidP="00F145B8">
      <w:pPr>
        <w:pStyle w:val="Listepuces"/>
        <w:numPr>
          <w:ilvl w:val="0"/>
          <w:numId w:val="49"/>
        </w:numPr>
        <w:rPr>
          <w:sz w:val="22"/>
        </w:rPr>
      </w:pPr>
      <w:r w:rsidRPr="00FE4B2B">
        <w:rPr>
          <w:sz w:val="22"/>
        </w:rPr>
        <w:t>s’il est pris en charge à titre diagnostique ou thérapeutique ;</w:t>
      </w:r>
    </w:p>
    <w:p w14:paraId="6CDE9463" w14:textId="77777777" w:rsidR="00A267C6" w:rsidRPr="00FE4B2B" w:rsidRDefault="00A267C6" w:rsidP="00F145B8">
      <w:pPr>
        <w:pStyle w:val="Listepuces"/>
        <w:numPr>
          <w:ilvl w:val="0"/>
          <w:numId w:val="49"/>
        </w:numPr>
        <w:rPr>
          <w:sz w:val="22"/>
        </w:rPr>
      </w:pPr>
      <w:r w:rsidRPr="00FE4B2B">
        <w:rPr>
          <w:sz w:val="22"/>
        </w:rPr>
        <w:t>ou s’il majore l’effort de prise en charge d’une autre affection.</w:t>
      </w:r>
    </w:p>
    <w:p w14:paraId="31EF7E72" w14:textId="77777777" w:rsidR="00A267C6" w:rsidRPr="00FE4B2B" w:rsidRDefault="00A267C6" w:rsidP="00A267C6"/>
    <w:p w14:paraId="4BD2A538" w14:textId="77777777" w:rsidR="00A267C6" w:rsidRPr="00FE4B2B" w:rsidRDefault="00A267C6" w:rsidP="00A267C6">
      <w:pPr>
        <w:pStyle w:val="Corpsdetexte"/>
      </w:pPr>
      <w:r w:rsidRPr="00FE4B2B">
        <w:rPr>
          <w:b/>
        </w:rPr>
        <w:t xml:space="preserve">Par </w:t>
      </w:r>
      <w:r w:rsidRPr="00FE4B2B">
        <w:rPr>
          <w:b/>
          <w:i/>
        </w:rPr>
        <w:t>prise en charge diagnostique</w:t>
      </w:r>
      <w:r w:rsidRPr="00FE4B2B">
        <w:t xml:space="preserve"> on entend la mise en œuvre de moyens nécessaires au diagnostic d’une af</w:t>
      </w:r>
      <w:r w:rsidR="00783596" w:rsidRPr="00FE4B2B">
        <w:t>fection nouvelle</w:t>
      </w:r>
      <w:r w:rsidRPr="00FE4B2B">
        <w:t xml:space="preserve"> ou au « bilan » d’une affection préexistante, tels que :</w:t>
      </w:r>
    </w:p>
    <w:p w14:paraId="6B192BF5" w14:textId="77777777" w:rsidR="00A267C6" w:rsidRPr="00FE4B2B" w:rsidRDefault="00A267C6" w:rsidP="00F145B8">
      <w:pPr>
        <w:pStyle w:val="Listepuces"/>
        <w:numPr>
          <w:ilvl w:val="0"/>
          <w:numId w:val="49"/>
        </w:numPr>
        <w:rPr>
          <w:sz w:val="22"/>
        </w:rPr>
      </w:pPr>
      <w:r w:rsidRPr="00FE4B2B">
        <w:rPr>
          <w:sz w:val="22"/>
        </w:rPr>
        <w:t>la consultation auprès d’un médecin  (par exemple, la consultation d’un tabacologue auprès d’un patient hospitalisé pour rééducation suite à un infarctus du myocarde, …) ;</w:t>
      </w:r>
    </w:p>
    <w:p w14:paraId="3FB8554F" w14:textId="77777777" w:rsidR="00A267C6" w:rsidRPr="00FE4B2B" w:rsidRDefault="00A267C6" w:rsidP="00F145B8">
      <w:pPr>
        <w:pStyle w:val="Listepuces"/>
        <w:numPr>
          <w:ilvl w:val="0"/>
          <w:numId w:val="49"/>
        </w:numPr>
        <w:rPr>
          <w:sz w:val="22"/>
        </w:rPr>
      </w:pPr>
      <w:r w:rsidRPr="00FE4B2B">
        <w:rPr>
          <w:sz w:val="22"/>
        </w:rPr>
        <w:t xml:space="preserve">la réalisation d’investigations médicotechniques quelle que soit leur nature (biologie, imagerie, explorations fonctionnelles, endoscopie…) y compris, s’agissant d'examens effectués pendant le séjour, lorsque les résultats sont rendus postérieurement à la sortie du patient. </w:t>
      </w:r>
    </w:p>
    <w:p w14:paraId="1DAD828E" w14:textId="77777777" w:rsidR="00A267C6" w:rsidRPr="00FE4B2B" w:rsidRDefault="00A267C6" w:rsidP="00A267C6">
      <w:pPr>
        <w:pStyle w:val="Listepuces"/>
        <w:ind w:left="284" w:firstLine="0"/>
      </w:pPr>
    </w:p>
    <w:p w14:paraId="247646AC" w14:textId="77777777" w:rsidR="00A267C6" w:rsidRPr="00FE4B2B" w:rsidRDefault="00A267C6" w:rsidP="00A267C6">
      <w:pPr>
        <w:pStyle w:val="Corpsdetexte"/>
      </w:pPr>
      <w:r w:rsidRPr="00FE4B2B">
        <w:rPr>
          <w:b/>
        </w:rPr>
        <w:t xml:space="preserve">Par </w:t>
      </w:r>
      <w:r w:rsidRPr="00FE4B2B">
        <w:rPr>
          <w:b/>
          <w:i/>
        </w:rPr>
        <w:t>prise en charge thérapeutique</w:t>
      </w:r>
      <w:r w:rsidRPr="00FE4B2B">
        <w:t xml:space="preserve"> on entend la réalisation d’un traitement :</w:t>
      </w:r>
    </w:p>
    <w:p w14:paraId="6881FA17" w14:textId="77777777" w:rsidR="00A267C6" w:rsidRPr="00FE4B2B" w:rsidRDefault="00A267C6" w:rsidP="00F145B8">
      <w:pPr>
        <w:pStyle w:val="Listepuces"/>
        <w:numPr>
          <w:ilvl w:val="0"/>
          <w:numId w:val="49"/>
        </w:numPr>
        <w:rPr>
          <w:sz w:val="22"/>
        </w:rPr>
      </w:pPr>
      <w:r w:rsidRPr="00FE4B2B">
        <w:rPr>
          <w:sz w:val="22"/>
        </w:rPr>
        <w:t>traitement médicamenteux quelles qu’en soient la posologie et la voie d’administration, y compris la simple poursuite d’un traitement suivi à domicile ;</w:t>
      </w:r>
    </w:p>
    <w:p w14:paraId="5D643ABE" w14:textId="77777777" w:rsidR="00A267C6" w:rsidRPr="00FE4B2B" w:rsidRDefault="00A267C6" w:rsidP="00F145B8">
      <w:pPr>
        <w:pStyle w:val="Listepuces"/>
        <w:numPr>
          <w:ilvl w:val="0"/>
          <w:numId w:val="49"/>
        </w:numPr>
        <w:rPr>
          <w:sz w:val="22"/>
        </w:rPr>
      </w:pPr>
      <w:r w:rsidRPr="00FE4B2B">
        <w:rPr>
          <w:sz w:val="22"/>
        </w:rPr>
        <w:t>acte thérapeutique médicotechnique (traitement chirurgical</w:t>
      </w:r>
      <w:r w:rsidR="00783596" w:rsidRPr="00FE4B2B">
        <w:rPr>
          <w:rStyle w:val="Appelnotedebasdep"/>
        </w:rPr>
        <w:footnoteReference w:id="45"/>
      </w:r>
      <w:r w:rsidRPr="00FE4B2B">
        <w:rPr>
          <w:sz w:val="22"/>
        </w:rPr>
        <w:t>, perendoscopique, par voie endovasculaire, etc.) ;</w:t>
      </w:r>
    </w:p>
    <w:p w14:paraId="692E6490" w14:textId="77777777" w:rsidR="00A267C6" w:rsidRPr="00FE4B2B" w:rsidRDefault="00A267C6" w:rsidP="00F145B8">
      <w:pPr>
        <w:pStyle w:val="Listepuces"/>
        <w:numPr>
          <w:ilvl w:val="0"/>
          <w:numId w:val="49"/>
        </w:numPr>
        <w:rPr>
          <w:sz w:val="22"/>
        </w:rPr>
      </w:pPr>
      <w:r w:rsidRPr="00FE4B2B">
        <w:rPr>
          <w:sz w:val="22"/>
        </w:rPr>
        <w:t>acte thérapeutique d’auxiliaire médical : soins d’escarre, prescriptions ou préparations diététiques, kinésithérapie …</w:t>
      </w:r>
    </w:p>
    <w:p w14:paraId="33D4C47A" w14:textId="77777777" w:rsidR="00A267C6" w:rsidRPr="00FE4B2B" w:rsidRDefault="00A267C6" w:rsidP="00A267C6">
      <w:pPr>
        <w:pStyle w:val="Listepuces"/>
        <w:ind w:left="3621" w:hanging="360"/>
      </w:pPr>
    </w:p>
    <w:p w14:paraId="04823FD6" w14:textId="77777777" w:rsidR="00A267C6" w:rsidRPr="00FE4B2B" w:rsidRDefault="00A267C6" w:rsidP="00A267C6">
      <w:pPr>
        <w:pStyle w:val="Corpsdetexte"/>
      </w:pPr>
      <w:r w:rsidRPr="00FE4B2B">
        <w:rPr>
          <w:b/>
        </w:rPr>
        <w:t xml:space="preserve">Par </w:t>
      </w:r>
      <w:r w:rsidRPr="00FE4B2B">
        <w:rPr>
          <w:b/>
          <w:i/>
        </w:rPr>
        <w:t>majoration de l’effort de prise en charge d’une autre affection</w:t>
      </w:r>
      <w:r w:rsidRPr="00FE4B2B">
        <w:t xml:space="preserve"> on entend l’augmentation imposée par une affection B de l’effort de soins relatif à une affection A enregistrée comme morbidité principale ou DAS, par rapport à ce qu’il aurait dû être en l’absence de B. Si l’affection B, quoique non prise en charge à titre diagnostique ou thérapeutique, a néanmoins alourdi la prise en charge de A, alors B est un DAS.</w:t>
      </w:r>
    </w:p>
    <w:p w14:paraId="13D79B1C" w14:textId="77777777" w:rsidR="00A267C6" w:rsidRPr="00FE4B2B" w:rsidRDefault="00A267C6" w:rsidP="00A267C6">
      <w:pPr>
        <w:pStyle w:val="Exemple"/>
        <w:ind w:left="340"/>
        <w:rPr>
          <w:szCs w:val="22"/>
        </w:rPr>
      </w:pPr>
      <w:r w:rsidRPr="00FE4B2B">
        <w:rPr>
          <w:szCs w:val="22"/>
        </w:rPr>
        <w:t>Exemple : Prise en charge pour rééducation d’une affection médicale ou post chirurgicale (affection A) d’un patient atteint d’un handicap psychique ou physique sévère (affection B) : autisme, infirmité motrice cérébrale… Le handicap est un DAS.</w:t>
      </w:r>
    </w:p>
    <w:p w14:paraId="516634A6" w14:textId="77777777" w:rsidR="00A267C6" w:rsidRPr="00FE4B2B" w:rsidRDefault="00A267C6" w:rsidP="00A267C6">
      <w:pPr>
        <w:pStyle w:val="Corpsdetexte"/>
        <w:rPr>
          <w:sz w:val="20"/>
        </w:rPr>
      </w:pPr>
      <w:r w:rsidRPr="00FE4B2B">
        <w:rPr>
          <w:sz w:val="20"/>
        </w:rPr>
        <w:t xml:space="preserve">   </w:t>
      </w:r>
    </w:p>
    <w:p w14:paraId="58FE95FA" w14:textId="6A7B8C53" w:rsidR="00A267C6" w:rsidRPr="00FE4B2B" w:rsidRDefault="00A267C6" w:rsidP="00A267C6">
      <w:pPr>
        <w:pStyle w:val="Exemple"/>
        <w:ind w:left="340"/>
        <w:rPr>
          <w:szCs w:val="22"/>
        </w:rPr>
      </w:pPr>
      <w:r w:rsidRPr="00FE4B2B">
        <w:rPr>
          <w:szCs w:val="22"/>
        </w:rPr>
        <w:t xml:space="preserve">Exemple : Après un infarctus antéroseptal du myocarde, un patient bénéficie d’une rééducation cardiaque qui a mobilisé l’essentiel des soins pendant la semaine considérée. Il présente une DMLA qui a majoré l’effort de prise en charge rééducative. Par ailleurs, il a été nécessaire de poursuivre le traitement et la surveillance d’un diabète sucré de type 2 connu depuis 10 ans. Le patient est en outre atteint d’un asthme ancien non traité. Il n’a pas </w:t>
      </w:r>
      <w:r w:rsidR="00FF11F0" w:rsidRPr="00FE4B2B">
        <w:rPr>
          <w:szCs w:val="22"/>
        </w:rPr>
        <w:t xml:space="preserve">de </w:t>
      </w:r>
      <w:r w:rsidRPr="00FE4B2B">
        <w:rPr>
          <w:szCs w:val="22"/>
        </w:rPr>
        <w:t>problème respiratoire au cours de l'hospitalisation.</w:t>
      </w:r>
    </w:p>
    <w:p w14:paraId="39CC7136" w14:textId="77777777" w:rsidR="00A267C6" w:rsidRPr="00FE4B2B" w:rsidRDefault="00A267C6" w:rsidP="00A267C6">
      <w:pPr>
        <w:pStyle w:val="Listepuces"/>
        <w:tabs>
          <w:tab w:val="num" w:pos="3585"/>
        </w:tabs>
        <w:ind w:left="700" w:hanging="360"/>
        <w:rPr>
          <w:szCs w:val="22"/>
        </w:rPr>
      </w:pPr>
      <w:r w:rsidRPr="00FE4B2B">
        <w:rPr>
          <w:szCs w:val="22"/>
        </w:rPr>
        <w:t>FPP : rééducation cardiaque ;</w:t>
      </w:r>
    </w:p>
    <w:p w14:paraId="731FF2D7" w14:textId="77777777" w:rsidR="00A267C6" w:rsidRPr="00FE4B2B" w:rsidRDefault="00A267C6" w:rsidP="00A267C6">
      <w:pPr>
        <w:pStyle w:val="Listepuces"/>
        <w:tabs>
          <w:tab w:val="num" w:pos="3509"/>
        </w:tabs>
        <w:ind w:left="700" w:hanging="360"/>
        <w:rPr>
          <w:szCs w:val="22"/>
        </w:rPr>
      </w:pPr>
      <w:r w:rsidRPr="00FE4B2B">
        <w:rPr>
          <w:szCs w:val="22"/>
        </w:rPr>
        <w:t>MMP : infarctus antéroseptal du myocarde ;</w:t>
      </w:r>
    </w:p>
    <w:p w14:paraId="2BB41439" w14:textId="77777777" w:rsidR="00A267C6" w:rsidRPr="00FE4B2B" w:rsidRDefault="00A267C6" w:rsidP="00A267C6">
      <w:pPr>
        <w:pStyle w:val="Listepuces"/>
        <w:tabs>
          <w:tab w:val="num" w:pos="3509"/>
        </w:tabs>
        <w:ind w:left="700" w:hanging="360"/>
        <w:rPr>
          <w:szCs w:val="22"/>
        </w:rPr>
      </w:pPr>
      <w:r w:rsidRPr="00FE4B2B">
        <w:rPr>
          <w:szCs w:val="22"/>
        </w:rPr>
        <w:t>AE : sans objet ;</w:t>
      </w:r>
    </w:p>
    <w:p w14:paraId="36789AC3" w14:textId="77777777" w:rsidR="00A267C6" w:rsidRPr="00FE4B2B" w:rsidRDefault="00A267C6" w:rsidP="00A267C6">
      <w:pPr>
        <w:pStyle w:val="Listepuces"/>
        <w:tabs>
          <w:tab w:val="num" w:pos="3509"/>
        </w:tabs>
        <w:ind w:left="700" w:hanging="360"/>
        <w:rPr>
          <w:szCs w:val="22"/>
        </w:rPr>
      </w:pPr>
      <w:r w:rsidRPr="00FE4B2B">
        <w:rPr>
          <w:szCs w:val="22"/>
        </w:rPr>
        <w:t>DAS : diabète sucré de type 2 ; DMLA.</w:t>
      </w:r>
    </w:p>
    <w:p w14:paraId="4BD5EC54" w14:textId="77777777" w:rsidR="00A267C6" w:rsidRPr="00FE4B2B" w:rsidRDefault="00A267C6" w:rsidP="00371428">
      <w:pPr>
        <w:ind w:firstLine="340"/>
        <w:rPr>
          <w:sz w:val="20"/>
        </w:rPr>
      </w:pPr>
      <w:r w:rsidRPr="00FE4B2B">
        <w:rPr>
          <w:sz w:val="20"/>
        </w:rPr>
        <w:t>La DMLA est un DAS ; en revanche la maladie asthmatique stable, non traitée, n’est pas un DAS.</w:t>
      </w:r>
    </w:p>
    <w:p w14:paraId="68D822E9" w14:textId="77777777" w:rsidR="00A267C6" w:rsidRPr="00FE4B2B" w:rsidRDefault="00A267C6" w:rsidP="00A267C6">
      <w:pPr>
        <w:pStyle w:val="Corpsdetexte"/>
        <w:ind w:firstLine="0"/>
      </w:pPr>
    </w:p>
    <w:p w14:paraId="46C04107" w14:textId="77777777" w:rsidR="00A267C6" w:rsidRPr="00FE4B2B" w:rsidRDefault="00A267C6" w:rsidP="00A267C6">
      <w:pPr>
        <w:pStyle w:val="Corpsdetexte"/>
      </w:pPr>
      <w:r w:rsidRPr="00FE4B2B">
        <w:t>Les informations attestant de la majoration de l’effort — de la dispensation de soins supplémentaires du fait de B — doivent figurer dans le dossier médical du patient.</w:t>
      </w:r>
    </w:p>
    <w:p w14:paraId="588B7119" w14:textId="77777777" w:rsidR="00A267C6" w:rsidRPr="00FE4B2B" w:rsidRDefault="00A267C6" w:rsidP="00A267C6">
      <w:pPr>
        <w:pStyle w:val="Corpsdetexte"/>
      </w:pPr>
    </w:p>
    <w:p w14:paraId="787EB7D3" w14:textId="77777777" w:rsidR="00A267C6" w:rsidRPr="00FE4B2B" w:rsidRDefault="00A267C6" w:rsidP="00A267C6">
      <w:pPr>
        <w:pStyle w:val="Corpsdetexte"/>
      </w:pPr>
      <w:r w:rsidRPr="00FE4B2B">
        <w:t>Peut ainsi être considéré comme un diagnostic associé significatif un état de santé ayant accru la charge en soins ou des conditions familiales, sociales ou économiques ayant justifié une prise en charge particulière</w:t>
      </w:r>
      <w:r w:rsidRPr="00FE4B2B">
        <w:rPr>
          <w:rStyle w:val="Appelnotedebasdep"/>
          <w:szCs w:val="20"/>
        </w:rPr>
        <w:footnoteReference w:id="46"/>
      </w:r>
      <w:r w:rsidRPr="00FE4B2B">
        <w:t>. Les circonstances ou  problèmes qui influencent l’état d’un sujet ou sa prise en charge, sans constituer en eux-mêmes une maladie ou un traumatisme, peuvent être enregistrés comme DAS en tant que facteur supplémentaire.</w:t>
      </w:r>
    </w:p>
    <w:p w14:paraId="305F2180" w14:textId="77777777" w:rsidR="00A267C6" w:rsidRPr="00FE4B2B" w:rsidRDefault="00A267C6" w:rsidP="00A267C6"/>
    <w:p w14:paraId="4C94EB1D" w14:textId="77777777" w:rsidR="00A267C6" w:rsidRDefault="00A267C6" w:rsidP="00A267C6">
      <w:pPr>
        <w:pStyle w:val="Corpsdetexte"/>
      </w:pPr>
      <w:r w:rsidRPr="00FE4B2B">
        <w:t xml:space="preserve">Lorsqu’un patient atteint d’une maladie chronique ou de longue durée en cours de traitement est hospitalisé pour un autre motif (par exemple, rééducation pour fracture du col fémoral chez un patient insuffisant cardiaque, rééducation pour hémiplégie post-AVC chez un patient diabétique…) la maladie chronique ou de longue durée est </w:t>
      </w:r>
      <w:r w:rsidRPr="00FE4B2B">
        <w:rPr>
          <w:i/>
        </w:rPr>
        <w:t>naturellement</w:t>
      </w:r>
      <w:r w:rsidRPr="00FE4B2B">
        <w:t xml:space="preserve"> un DAS, à moins qu’elle n’ait pas bénéficié d’une surveillance et que son traitement ait été interrompu pendant le séjour.</w:t>
      </w:r>
    </w:p>
    <w:p w14:paraId="37AEE968" w14:textId="77777777" w:rsidR="006F0028" w:rsidRDefault="006F0028" w:rsidP="00A267C6">
      <w:pPr>
        <w:pStyle w:val="Corpsdetexte"/>
      </w:pPr>
    </w:p>
    <w:p w14:paraId="080C998C" w14:textId="760E6E70" w:rsidR="00A267C6" w:rsidRPr="00FE4B2B" w:rsidRDefault="00A267C6" w:rsidP="00A267C6">
      <w:pPr>
        <w:pStyle w:val="Corpsdetexte"/>
      </w:pPr>
    </w:p>
    <w:p w14:paraId="666B3373" w14:textId="77777777" w:rsidR="00A267C6" w:rsidRPr="00FE4B2B" w:rsidRDefault="00A267C6" w:rsidP="00A267C6">
      <w:pPr>
        <w:pStyle w:val="Corpsdetexte"/>
      </w:pPr>
      <w:r w:rsidRPr="00FE4B2B">
        <w:t>Exemples de situations dans lesquelles un problème de santé correspond à la définition d’un DAS :</w:t>
      </w:r>
    </w:p>
    <w:p w14:paraId="39A1A755" w14:textId="77777777" w:rsidR="00A267C6" w:rsidRPr="00FE4B2B" w:rsidRDefault="00A267C6" w:rsidP="00F145B8">
      <w:pPr>
        <w:pStyle w:val="Listepuces"/>
        <w:numPr>
          <w:ilvl w:val="0"/>
          <w:numId w:val="49"/>
        </w:numPr>
        <w:rPr>
          <w:sz w:val="22"/>
        </w:rPr>
      </w:pPr>
      <w:r w:rsidRPr="00FE4B2B">
        <w:rPr>
          <w:sz w:val="22"/>
        </w:rPr>
        <w:t>diabétique stable hospitalisé pour rééducation après pose d’une prothèse de hanche : le diabète est un DAS car glycémie et glycosurie sont surveillées et le traitement est poursuivi ; la prise en charge est diagnostique (surveillance de la glycémie et de la glycosurie) et thérapeutique ;</w:t>
      </w:r>
    </w:p>
    <w:p w14:paraId="099D3895" w14:textId="77777777" w:rsidR="00A267C6" w:rsidRDefault="00A267C6" w:rsidP="00F145B8">
      <w:pPr>
        <w:pStyle w:val="Listepuces"/>
        <w:numPr>
          <w:ilvl w:val="0"/>
          <w:numId w:val="49"/>
        </w:numPr>
        <w:rPr>
          <w:sz w:val="22"/>
        </w:rPr>
      </w:pPr>
      <w:r w:rsidRPr="00FE4B2B">
        <w:rPr>
          <w:sz w:val="22"/>
        </w:rPr>
        <w:t>patient atteint d’artériopathie oblitérante des membres inférieurs, pris en charge pour rééducation dans les suites d’une décompensation cardiaque ; à l’occasion du séjour au cours de la semaine considérée, une échographie doppler artérielle est faite à titre de « bilan » ; l’artériopathie est un DAS ; la prise en charge est ici diagnostique.</w:t>
      </w:r>
    </w:p>
    <w:p w14:paraId="22AFBAFF" w14:textId="7D1D28F8" w:rsidR="006F0028" w:rsidRPr="006F0028" w:rsidRDefault="006F0028" w:rsidP="00F145B8">
      <w:pPr>
        <w:pStyle w:val="Listepuces"/>
        <w:numPr>
          <w:ilvl w:val="0"/>
          <w:numId w:val="49"/>
        </w:numPr>
        <w:rPr>
          <w:sz w:val="22"/>
          <w:highlight w:val="yellow"/>
        </w:rPr>
      </w:pPr>
      <w:r w:rsidRPr="006F0028">
        <w:rPr>
          <w:sz w:val="22"/>
          <w:highlight w:val="yellow"/>
        </w:rPr>
        <w:t xml:space="preserve">Patient hospitalisé pour rééducation d’une hémiplégie dans les suites d’un AVC, survenue d’une infection urinaire aigüe au cours de la deuxième semaine de prise en charge ; un ECBU est réalisé, un traitement antibiotique est mis en place ; l’infection urinaire est un DAS la deuxième semaine de prise en charge (situation diagnostique et thérapeutique), et jusqu’à la fin du traitement antibiotique (situation </w:t>
      </w:r>
      <w:r>
        <w:rPr>
          <w:sz w:val="22"/>
          <w:highlight w:val="yellow"/>
        </w:rPr>
        <w:t>thérapeutique</w:t>
      </w:r>
      <w:r w:rsidRPr="006F0028">
        <w:rPr>
          <w:sz w:val="22"/>
          <w:highlight w:val="yellow"/>
        </w:rPr>
        <w:t>).</w:t>
      </w:r>
    </w:p>
    <w:p w14:paraId="6F90514A" w14:textId="77777777" w:rsidR="00A267C6" w:rsidRPr="00FE4B2B" w:rsidRDefault="00A267C6" w:rsidP="00A267C6"/>
    <w:p w14:paraId="0E8B87AF" w14:textId="77777777" w:rsidR="00F60112" w:rsidRPr="00FE4B2B" w:rsidRDefault="00F60112" w:rsidP="00F60112">
      <w:pPr>
        <w:pStyle w:val="Corpsdetexte"/>
        <w:rPr>
          <w:b/>
        </w:rPr>
      </w:pPr>
      <w:r w:rsidRPr="00FE4B2B">
        <w:t xml:space="preserve">Lorsque la CIM–10 offre la possibilité de coder un DAS </w:t>
      </w:r>
      <w:r w:rsidR="009B1E09" w:rsidRPr="00FE4B2B">
        <w:t>à la fois en termes étiologique</w:t>
      </w:r>
      <w:r w:rsidRPr="00FE4B2B">
        <w:t xml:space="preserve"> (code signalé par une </w:t>
      </w:r>
      <w:r w:rsidRPr="00FE4B2B">
        <w:rPr>
          <w:i/>
        </w:rPr>
        <w:t>dague</w:t>
      </w:r>
      <w:r w:rsidRPr="00FE4B2B">
        <w:t xml:space="preserve"> : </w:t>
      </w:r>
      <w:r w:rsidRPr="00FE4B2B">
        <w:rPr>
          <w:rFonts w:ascii="Times New Roman" w:hAnsi="Times New Roman"/>
          <w:sz w:val="24"/>
        </w:rPr>
        <w:t>†</w:t>
      </w:r>
      <w:r w:rsidRPr="00FE4B2B">
        <w:t>)</w:t>
      </w:r>
      <w:r w:rsidR="00105B8D" w:rsidRPr="00FE4B2B">
        <w:fldChar w:fldCharType="begin"/>
      </w:r>
      <w:r w:rsidRPr="00FE4B2B">
        <w:instrText xml:space="preserve"> XE "</w:instrText>
      </w:r>
      <w:r w:rsidRPr="00FE4B2B">
        <w:rPr>
          <w:i/>
        </w:rPr>
        <w:instrText>Dague</w:instrText>
      </w:r>
      <w:r w:rsidRPr="00FE4B2B">
        <w:instrText xml:space="preserve"> (code, CIM–10)" </w:instrText>
      </w:r>
      <w:r w:rsidR="00105B8D" w:rsidRPr="00FE4B2B">
        <w:fldChar w:fldCharType="end"/>
      </w:r>
      <w:r w:rsidR="00105B8D" w:rsidRPr="00FE4B2B">
        <w:fldChar w:fldCharType="begin"/>
      </w:r>
      <w:r w:rsidRPr="00FE4B2B">
        <w:instrText xml:space="preserve"> XE "Code:</w:instrText>
      </w:r>
      <w:r w:rsidRPr="00FE4B2B">
        <w:rPr>
          <w:i/>
        </w:rPr>
        <w:instrText>dague</w:instrText>
      </w:r>
      <w:r w:rsidRPr="00FE4B2B">
        <w:instrText xml:space="preserve"> (CIM–10)" </w:instrText>
      </w:r>
      <w:r w:rsidR="00105B8D" w:rsidRPr="00FE4B2B">
        <w:fldChar w:fldCharType="end"/>
      </w:r>
      <w:r w:rsidRPr="00FE4B2B">
        <w:t xml:space="preserve"> et de manifestation</w:t>
      </w:r>
      <w:r w:rsidR="00105B8D" w:rsidRPr="00FE4B2B">
        <w:fldChar w:fldCharType="begin"/>
      </w:r>
      <w:r w:rsidRPr="00FE4B2B">
        <w:instrText xml:space="preserve"> XE "Code:de manifestation (CIM–10)" </w:instrText>
      </w:r>
      <w:r w:rsidR="00105B8D" w:rsidRPr="00FE4B2B">
        <w:fldChar w:fldCharType="end"/>
      </w:r>
      <w:r w:rsidR="00105B8D" w:rsidRPr="00FE4B2B">
        <w:fldChar w:fldCharType="begin"/>
      </w:r>
      <w:r w:rsidRPr="00FE4B2B">
        <w:instrText xml:space="preserve"> XE "</w:instrText>
      </w:r>
      <w:r w:rsidRPr="00FE4B2B">
        <w:rPr>
          <w:i/>
        </w:rPr>
        <w:instrText>Astérisque</w:instrText>
      </w:r>
      <w:r w:rsidRPr="00FE4B2B">
        <w:instrText xml:space="preserve"> (code, CIM–10)" </w:instrText>
      </w:r>
      <w:r w:rsidR="00105B8D" w:rsidRPr="00FE4B2B">
        <w:fldChar w:fldCharType="end"/>
      </w:r>
      <w:r w:rsidR="00105B8D" w:rsidRPr="00FE4B2B">
        <w:fldChar w:fldCharType="begin"/>
      </w:r>
      <w:r w:rsidRPr="00FE4B2B">
        <w:instrText xml:space="preserve"> XE "Code:étiologique (CIM–10)" </w:instrText>
      </w:r>
      <w:r w:rsidR="00105B8D" w:rsidRPr="00FE4B2B">
        <w:fldChar w:fldCharType="end"/>
      </w:r>
      <w:r w:rsidR="00105B8D" w:rsidRPr="00FE4B2B">
        <w:fldChar w:fldCharType="begin"/>
      </w:r>
      <w:r w:rsidRPr="00FE4B2B">
        <w:instrText xml:space="preserve"> XE "Manifestation (codage de la — )" </w:instrText>
      </w:r>
      <w:r w:rsidR="00105B8D" w:rsidRPr="00FE4B2B">
        <w:fldChar w:fldCharType="end"/>
      </w:r>
      <w:r w:rsidR="00105B8D" w:rsidRPr="00FE4B2B">
        <w:fldChar w:fldCharType="begin"/>
      </w:r>
      <w:r w:rsidRPr="00FE4B2B">
        <w:instrText xml:space="preserve"> XE "Étiologie (codage de l'— )" </w:instrText>
      </w:r>
      <w:r w:rsidR="00105B8D" w:rsidRPr="00FE4B2B">
        <w:fldChar w:fldCharType="end"/>
      </w:r>
      <w:r w:rsidRPr="00FE4B2B">
        <w:t xml:space="preserve"> (code signalé par un astérisque : *)</w:t>
      </w:r>
      <w:r w:rsidR="00105B8D" w:rsidRPr="00FE4B2B">
        <w:fldChar w:fldCharType="begin"/>
      </w:r>
      <w:r w:rsidRPr="00FE4B2B">
        <w:instrText xml:space="preserve"> XE "Code:</w:instrText>
      </w:r>
      <w:r w:rsidRPr="00FE4B2B">
        <w:rPr>
          <w:i/>
        </w:rPr>
        <w:instrText>astérisque</w:instrText>
      </w:r>
      <w:r w:rsidRPr="00FE4B2B">
        <w:instrText xml:space="preserve"> (CIM–10)" </w:instrText>
      </w:r>
      <w:r w:rsidR="00105B8D" w:rsidRPr="00FE4B2B">
        <w:fldChar w:fldCharType="end"/>
      </w:r>
      <w:r w:rsidRPr="00FE4B2B">
        <w:t xml:space="preserve"> </w:t>
      </w:r>
      <w:r w:rsidRPr="00FE4B2B">
        <w:rPr>
          <w:b/>
        </w:rPr>
        <w:t>les deux codes doivent être enregistrés dans le RHS</w:t>
      </w:r>
      <w:r w:rsidR="00B4666C" w:rsidRPr="00FE4B2B">
        <w:rPr>
          <w:b/>
        </w:rPr>
        <w:t>.</w:t>
      </w:r>
    </w:p>
    <w:p w14:paraId="19E10B89" w14:textId="77777777" w:rsidR="00F60112" w:rsidRPr="00FE4B2B" w:rsidRDefault="00F60112" w:rsidP="00F60112">
      <w:pPr>
        <w:pStyle w:val="Corpsdetexte"/>
        <w:rPr>
          <w:strike/>
        </w:rPr>
      </w:pPr>
    </w:p>
    <w:p w14:paraId="69843AC4" w14:textId="77777777" w:rsidR="00A267C6" w:rsidRPr="00FE4B2B" w:rsidRDefault="00A267C6" w:rsidP="00A267C6">
      <w:pPr>
        <w:pStyle w:val="Corpsdetexte"/>
      </w:pPr>
      <w:r w:rsidRPr="00FE4B2B">
        <w:t>Le DAS correspond à une affection ou à un problème de santé supplémentaire, venant en sus de la morbidité principale, ou la compliquant, ou compliquant son traitement, ou majorant l’effort de prise en charge de la pathologie principale.</w:t>
      </w:r>
    </w:p>
    <w:p w14:paraId="10CF73A8" w14:textId="77777777" w:rsidR="00A267C6" w:rsidRPr="00FE4B2B" w:rsidRDefault="00A267C6" w:rsidP="00A267C6">
      <w:pPr>
        <w:pStyle w:val="Corpsdetexte"/>
        <w:rPr>
          <w:b/>
        </w:rPr>
      </w:pPr>
    </w:p>
    <w:p w14:paraId="0194B094" w14:textId="77777777" w:rsidR="00A267C6" w:rsidRPr="00FE4B2B" w:rsidRDefault="00A267C6" w:rsidP="00A267C6">
      <w:pPr>
        <w:pStyle w:val="Corpsdetexte"/>
      </w:pPr>
      <w:r w:rsidRPr="00FE4B2B">
        <w:rPr>
          <w:b/>
        </w:rPr>
        <w:t>Ne doivent pas être retenues comme significatives</w:t>
      </w:r>
      <w:r w:rsidRPr="00FE4B2B">
        <w:t xml:space="preserve"> les affections ne respectant pas la définition, par exemple, les antécédents guéris, </w:t>
      </w:r>
      <w:r w:rsidRPr="00FF340E">
        <w:t>les maladies stabilisées ou les</w:t>
      </w:r>
      <w:r w:rsidRPr="00FE4B2B">
        <w:t xml:space="preserve"> facteurs de risque n’ayant bénéficié d’aucune prise en charge.</w:t>
      </w:r>
    </w:p>
    <w:p w14:paraId="4046C840" w14:textId="77777777" w:rsidR="00A267C6" w:rsidRPr="00FE4B2B" w:rsidRDefault="00A267C6" w:rsidP="00A267C6">
      <w:pPr>
        <w:pStyle w:val="Corpsdetexte"/>
      </w:pPr>
    </w:p>
    <w:p w14:paraId="767D18B6" w14:textId="77777777" w:rsidR="00A267C6" w:rsidRPr="00FE4B2B" w:rsidRDefault="00180BB6" w:rsidP="00A267C6">
      <w:pPr>
        <w:pStyle w:val="Corpsdetexte"/>
      </w:pPr>
      <w:r w:rsidRPr="00FE4B2B">
        <w:t>L’affection ou les affections</w:t>
      </w:r>
      <w:r w:rsidR="00663D8B" w:rsidRPr="00FE4B2B">
        <w:t xml:space="preserve"> correspondant à la définition d’un DAS doivent être enregistré</w:t>
      </w:r>
      <w:r w:rsidR="003358D0" w:rsidRPr="00FE4B2B">
        <w:t>e</w:t>
      </w:r>
      <w:r w:rsidR="00663D8B" w:rsidRPr="00FE4B2B">
        <w:t>s dans le RHS de la semaine considérée.</w:t>
      </w:r>
    </w:p>
    <w:p w14:paraId="382A0524" w14:textId="77777777" w:rsidR="00663D8B" w:rsidRPr="00FE4B2B" w:rsidRDefault="00663D8B" w:rsidP="00A267C6">
      <w:pPr>
        <w:pStyle w:val="Corpsdetexte"/>
      </w:pPr>
    </w:p>
    <w:p w14:paraId="3F13F5D8" w14:textId="77777777" w:rsidR="00663D8B" w:rsidRPr="00FE4B2B" w:rsidRDefault="00663D8B" w:rsidP="00A267C6">
      <w:pPr>
        <w:pStyle w:val="Corpsdetexte"/>
      </w:pPr>
      <w:r w:rsidRPr="00FE4B2B">
        <w:t xml:space="preserve">Dans le cas particulier de résultats d’examens effectués pendant le séjour SSR </w:t>
      </w:r>
      <w:r w:rsidR="003358D0" w:rsidRPr="00FE4B2B">
        <w:t xml:space="preserve">et </w:t>
      </w:r>
      <w:r w:rsidRPr="00FE4B2B">
        <w:t>parvenus après la sortie du patient</w:t>
      </w:r>
      <w:r w:rsidR="00D13077" w:rsidRPr="00FE4B2B">
        <w:t xml:space="preserve">, </w:t>
      </w:r>
      <w:r w:rsidRPr="00FE4B2B">
        <w:t>l’affection diagnostiquée peut être enregistrée en tant que DAS dans le dernier RHS du séjour administratif du patient.</w:t>
      </w:r>
    </w:p>
    <w:p w14:paraId="7BCB290C" w14:textId="77777777" w:rsidR="00663D8B" w:rsidRPr="00FE4B2B" w:rsidRDefault="00663D8B" w:rsidP="00A267C6">
      <w:pPr>
        <w:pStyle w:val="Corpsdetexte"/>
      </w:pPr>
    </w:p>
    <w:p w14:paraId="3BF2996F" w14:textId="77777777" w:rsidR="00A267C6" w:rsidRPr="00FE4B2B" w:rsidRDefault="00A267C6" w:rsidP="00A267C6">
      <w:pPr>
        <w:pStyle w:val="Corpsdetexte"/>
      </w:pPr>
      <w:r w:rsidRPr="00FE4B2B">
        <w:t xml:space="preserve">Les informations attestant des prises en charge en rapport avec chaque DAS doivent figurer dans le dossier médical conformément à l’article </w:t>
      </w:r>
      <w:hyperlink r:id="rId61" w:history="1">
        <w:r w:rsidRPr="00FE4B2B">
          <w:rPr>
            <w:rStyle w:val="Lienhypertexte"/>
          </w:rPr>
          <w:t>R.1112-2</w:t>
        </w:r>
      </w:hyperlink>
      <w:r w:rsidRPr="00FE4B2B">
        <w:t xml:space="preserve"> du code de la santé publique.</w:t>
      </w:r>
    </w:p>
    <w:p w14:paraId="64F51CB3" w14:textId="77777777" w:rsidR="00084C6D" w:rsidRPr="00FE4B2B" w:rsidRDefault="00084C6D" w:rsidP="00084C6D">
      <w:pPr>
        <w:pStyle w:val="Corpsdetexte"/>
        <w:ind w:firstLine="0"/>
      </w:pPr>
    </w:p>
    <w:p w14:paraId="2A5AF604" w14:textId="77777777" w:rsidR="00A267C6" w:rsidRPr="00FE4B2B" w:rsidRDefault="00A267C6" w:rsidP="00A267C6">
      <w:pPr>
        <w:pStyle w:val="Corpsdetexte"/>
      </w:pPr>
    </w:p>
    <w:p w14:paraId="7E9CBC02" w14:textId="77777777" w:rsidR="00A267C6" w:rsidRPr="00FE4B2B" w:rsidRDefault="0083600A" w:rsidP="00F145B8">
      <w:pPr>
        <w:pStyle w:val="Titre3"/>
        <w:numPr>
          <w:ilvl w:val="2"/>
          <w:numId w:val="42"/>
        </w:numPr>
      </w:pPr>
      <w:bookmarkStart w:id="974" w:name="_Toc214341423"/>
      <w:bookmarkStart w:id="975" w:name="_Toc399257082"/>
      <w:bookmarkStart w:id="976" w:name="_Toc399340271"/>
      <w:bookmarkStart w:id="977" w:name="_Toc399494670"/>
      <w:bookmarkStart w:id="978" w:name="_Toc399495011"/>
      <w:bookmarkStart w:id="979" w:name="_Toc399499135"/>
      <w:bookmarkStart w:id="980" w:name="_Toc399863187"/>
      <w:bookmarkStart w:id="981" w:name="_Toc399863391"/>
      <w:bookmarkStart w:id="982" w:name="_Toc401938435"/>
      <w:bookmarkStart w:id="983" w:name="_Toc404264637"/>
      <w:bookmarkStart w:id="984" w:name="_Toc404267473"/>
      <w:bookmarkStart w:id="985" w:name="_Toc404270387"/>
      <w:bookmarkStart w:id="986" w:name="_Toc404333753"/>
      <w:bookmarkStart w:id="987" w:name="_Toc404333976"/>
      <w:bookmarkStart w:id="988" w:name="_Toc404338029"/>
      <w:bookmarkStart w:id="989" w:name="_Toc404344112"/>
      <w:bookmarkStart w:id="990" w:name="_Toc404344346"/>
      <w:bookmarkStart w:id="991" w:name="_Toc404344618"/>
      <w:bookmarkStart w:id="992" w:name="_Toc404344850"/>
      <w:bookmarkStart w:id="993" w:name="_Toc404345082"/>
      <w:bookmarkStart w:id="994" w:name="_Toc404345315"/>
      <w:bookmarkStart w:id="995" w:name="_Toc404856041"/>
      <w:bookmarkStart w:id="996" w:name="_Toc406175315"/>
      <w:bookmarkStart w:id="997" w:name="_Toc406175546"/>
      <w:bookmarkStart w:id="998" w:name="_Toc412203187"/>
      <w:bookmarkStart w:id="999" w:name="_Toc414357361"/>
      <w:bookmarkStart w:id="1000" w:name="_Toc433057959"/>
      <w:bookmarkStart w:id="1001" w:name="_Toc433114512"/>
      <w:bookmarkStart w:id="1002" w:name="_Toc433114629"/>
      <w:bookmarkStart w:id="1003" w:name="_Toc433115709"/>
      <w:bookmarkStart w:id="1004" w:name="_Toc434144326"/>
      <w:bookmarkStart w:id="1005" w:name="_Ref213149636"/>
      <w:bookmarkStart w:id="1006" w:name="_Toc346996265"/>
      <w:bookmarkStart w:id="1007" w:name="_Toc398741867"/>
      <w:bookmarkStart w:id="1008" w:name="_Toc414357363"/>
      <w:bookmarkStart w:id="1009" w:name="_Toc531942045"/>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FE4B2B">
        <w:t>Les diagnostics associés par convention</w:t>
      </w:r>
      <w:bookmarkEnd w:id="1005"/>
      <w:bookmarkEnd w:id="1006"/>
      <w:bookmarkEnd w:id="1007"/>
      <w:bookmarkEnd w:id="1008"/>
      <w:r w:rsidR="00250D53" w:rsidRPr="00FE4B2B">
        <w:t xml:space="preserve"> (DAC)</w:t>
      </w:r>
      <w:bookmarkEnd w:id="1009"/>
    </w:p>
    <w:p w14:paraId="5DE5A0A5" w14:textId="77777777" w:rsidR="00A267C6" w:rsidRPr="00FE4B2B" w:rsidRDefault="00A267C6" w:rsidP="00A267C6">
      <w:pPr>
        <w:pStyle w:val="Corpsdetexte"/>
      </w:pPr>
      <w:r w:rsidRPr="00FE4B2B">
        <w:t>Les diagnostics associés par convention</w:t>
      </w:r>
      <w:r w:rsidR="00B4666C" w:rsidRPr="00FE4B2B">
        <w:t xml:space="preserve"> (DAC) </w:t>
      </w:r>
      <w:r w:rsidR="00105B8D" w:rsidRPr="00FE4B2B">
        <w:fldChar w:fldCharType="begin"/>
      </w:r>
      <w:r w:rsidRPr="00FE4B2B">
        <w:instrText xml:space="preserve"> XE "Diagnostic associé:</w:instrText>
      </w:r>
      <w:r w:rsidR="001D4470" w:rsidRPr="00FE4B2B">
        <w:instrText>par convention</w:instrText>
      </w:r>
      <w:r w:rsidR="00784F3C" w:rsidRPr="00FE4B2B">
        <w:instrText xml:space="preserve"> (DAC)</w:instrText>
      </w:r>
      <w:r w:rsidRPr="00FE4B2B">
        <w:instrText xml:space="preserve">" </w:instrText>
      </w:r>
      <w:r w:rsidR="00105B8D" w:rsidRPr="00FE4B2B">
        <w:fldChar w:fldCharType="end"/>
      </w:r>
      <w:r w:rsidRPr="00FE4B2B">
        <w:t xml:space="preserve">ne répondent pas forcément à la définition précédente mais ils doivent être enregistrés comme DA du fait des consignes </w:t>
      </w:r>
      <w:r w:rsidR="00B4666C" w:rsidRPr="00FE4B2B">
        <w:t>du</w:t>
      </w:r>
      <w:r w:rsidRPr="00FE4B2B">
        <w:t xml:space="preserve"> PMSI SSR. Un DA</w:t>
      </w:r>
      <w:r w:rsidR="00B4666C" w:rsidRPr="00FE4B2B">
        <w:t>C</w:t>
      </w:r>
      <w:r w:rsidRPr="00FE4B2B">
        <w:t xml:space="preserve"> est enregistré dans les circonstances suivantes :</w:t>
      </w:r>
    </w:p>
    <w:p w14:paraId="4D50C6F6" w14:textId="77777777" w:rsidR="00EF5591" w:rsidRPr="00FE4B2B" w:rsidRDefault="00A267C6" w:rsidP="00F145B8">
      <w:pPr>
        <w:pStyle w:val="Listepuces"/>
        <w:numPr>
          <w:ilvl w:val="0"/>
          <w:numId w:val="49"/>
        </w:numPr>
        <w:rPr>
          <w:sz w:val="22"/>
        </w:rPr>
      </w:pPr>
      <w:r w:rsidRPr="00FE4B2B">
        <w:rPr>
          <w:sz w:val="22"/>
        </w:rPr>
        <w:t xml:space="preserve">le double codage </w:t>
      </w:r>
      <w:r w:rsidRPr="00FE4B2B">
        <w:rPr>
          <w:i/>
          <w:sz w:val="22"/>
        </w:rPr>
        <w:t>dague-astérisque</w:t>
      </w:r>
      <w:r w:rsidRPr="00FE4B2B">
        <w:rPr>
          <w:sz w:val="22"/>
        </w:rPr>
        <w:t xml:space="preserve"> : </w:t>
      </w:r>
    </w:p>
    <w:p w14:paraId="2EEDB039" w14:textId="77777777" w:rsidR="00EF5591" w:rsidRPr="00FE4B2B" w:rsidRDefault="00F60112" w:rsidP="00AA7075">
      <w:pPr>
        <w:pStyle w:val="Listepuces"/>
        <w:ind w:left="700" w:firstLine="0"/>
        <w:rPr>
          <w:sz w:val="22"/>
        </w:rPr>
      </w:pPr>
      <w:r w:rsidRPr="00FE4B2B">
        <w:t>L</w:t>
      </w:r>
      <w:r w:rsidR="00A267C6" w:rsidRPr="00FE4B2B">
        <w:t>orsque l’affection étiologique du RHS est un code astérisque</w:t>
      </w:r>
      <w:r w:rsidR="00105B8D" w:rsidRPr="00FE4B2B">
        <w:rPr>
          <w:sz w:val="22"/>
        </w:rPr>
        <w:fldChar w:fldCharType="begin"/>
      </w:r>
      <w:r w:rsidR="00AA7075" w:rsidRPr="00FE4B2B">
        <w:rPr>
          <w:sz w:val="22"/>
        </w:rPr>
        <w:instrText xml:space="preserve"> XE "Code:astérisque (CIM–10)" </w:instrText>
      </w:r>
      <w:r w:rsidR="00105B8D" w:rsidRPr="00FE4B2B">
        <w:rPr>
          <w:sz w:val="22"/>
        </w:rPr>
        <w:fldChar w:fldCharType="end"/>
      </w:r>
      <w:r w:rsidR="00A267C6" w:rsidRPr="00FE4B2B">
        <w:t xml:space="preserve"> (*) de la CIM–10, le code dague (†)</w:t>
      </w:r>
      <w:r w:rsidR="00105B8D" w:rsidRPr="00FE4B2B">
        <w:rPr>
          <w:sz w:val="22"/>
        </w:rPr>
        <w:fldChar w:fldCharType="begin"/>
      </w:r>
      <w:r w:rsidR="00AA7075" w:rsidRPr="00FE4B2B">
        <w:rPr>
          <w:sz w:val="22"/>
        </w:rPr>
        <w:instrText xml:space="preserve"> XE "Dague (code, CIM–10)" </w:instrText>
      </w:r>
      <w:r w:rsidR="00105B8D" w:rsidRPr="00FE4B2B">
        <w:rPr>
          <w:sz w:val="22"/>
        </w:rPr>
        <w:fldChar w:fldCharType="end"/>
      </w:r>
      <w:r w:rsidR="00105B8D" w:rsidRPr="00FE4B2B">
        <w:rPr>
          <w:sz w:val="22"/>
        </w:rPr>
        <w:fldChar w:fldCharType="begin"/>
      </w:r>
      <w:r w:rsidR="00AA7075" w:rsidRPr="00FE4B2B">
        <w:rPr>
          <w:sz w:val="22"/>
        </w:rPr>
        <w:instrText xml:space="preserve"> XE "Code:dague (CIM–10)" </w:instrText>
      </w:r>
      <w:r w:rsidR="00105B8D" w:rsidRPr="00FE4B2B">
        <w:rPr>
          <w:sz w:val="22"/>
        </w:rPr>
        <w:fldChar w:fldCharType="end"/>
      </w:r>
      <w:r w:rsidR="00A267C6" w:rsidRPr="00FE4B2B">
        <w:t xml:space="preserve"> correspondant doit être enregistré comme DA</w:t>
      </w:r>
      <w:r w:rsidR="00E93491" w:rsidRPr="00FE4B2B">
        <w:t> ;</w:t>
      </w:r>
    </w:p>
    <w:p w14:paraId="6F8E40EA" w14:textId="60BB8D37" w:rsidR="00A267C6" w:rsidRPr="00FE4B2B" w:rsidRDefault="00A267C6" w:rsidP="00F145B8">
      <w:pPr>
        <w:pStyle w:val="Listepuces"/>
        <w:numPr>
          <w:ilvl w:val="0"/>
          <w:numId w:val="49"/>
        </w:numPr>
        <w:rPr>
          <w:sz w:val="22"/>
        </w:rPr>
      </w:pPr>
      <w:r w:rsidRPr="00FE4B2B">
        <w:rPr>
          <w:sz w:val="22"/>
        </w:rPr>
        <w:t>les codes V, W, X et Y du chapitre XX de la CIM–10 (</w:t>
      </w:r>
      <w:r w:rsidRPr="00FE4B2B">
        <w:rPr>
          <w:i/>
          <w:sz w:val="22"/>
        </w:rPr>
        <w:t>Causes externes de mortalité et de morbidité)</w:t>
      </w:r>
      <w:r w:rsidRPr="00FE4B2B">
        <w:rPr>
          <w:sz w:val="22"/>
        </w:rPr>
        <w:t xml:space="preserve"> ne sont enregistrés qu’en position de DA</w:t>
      </w:r>
      <w:r w:rsidR="005F0645" w:rsidRPr="00FE4B2B">
        <w:rPr>
          <w:sz w:val="22"/>
        </w:rPr>
        <w:t>C</w:t>
      </w:r>
      <w:r w:rsidRPr="00FE4B2B">
        <w:rPr>
          <w:sz w:val="22"/>
        </w:rPr>
        <w:t> </w:t>
      </w:r>
    </w:p>
    <w:p w14:paraId="3F5D326A" w14:textId="77777777" w:rsidR="00A267C6" w:rsidRPr="00FE4B2B" w:rsidRDefault="00F60112" w:rsidP="00AA7075">
      <w:pPr>
        <w:pStyle w:val="Listepuces"/>
        <w:ind w:left="700" w:firstLine="0"/>
      </w:pPr>
      <w:r w:rsidRPr="00FE4B2B">
        <w:t>E</w:t>
      </w:r>
      <w:r w:rsidR="00A267C6" w:rsidRPr="00FE4B2B">
        <w:t>xemple : patient hospitalisé dans les suites de la reprise chirur</w:t>
      </w:r>
      <w:r w:rsidRPr="00FE4B2B">
        <w:t>gicale d'une prothèse de hanche</w:t>
      </w:r>
      <w:r w:rsidR="00AA7075" w:rsidRPr="00FE4B2B">
        <w:t xml:space="preserve"> </w:t>
      </w:r>
      <w:r w:rsidR="00A267C6" w:rsidRPr="00FE4B2B">
        <w:t>pour ostéo-arthrite infect</w:t>
      </w:r>
      <w:r w:rsidR="00BA0684" w:rsidRPr="00FE4B2B">
        <w:t xml:space="preserve">ieuse sur matériel prothétique. </w:t>
      </w:r>
      <w:r w:rsidR="00AA7075" w:rsidRPr="00FE4B2B">
        <w:t>Le code Y83.1 de « complications de soin</w:t>
      </w:r>
      <w:r w:rsidR="00D8730E" w:rsidRPr="00FE4B2B">
        <w:t>s chirurgicaux » est enregistré</w:t>
      </w:r>
      <w:r w:rsidR="00AA7075" w:rsidRPr="00FE4B2B">
        <w:t xml:space="preserve"> en position de DAC.</w:t>
      </w:r>
    </w:p>
    <w:p w14:paraId="7563EB70" w14:textId="0E3959DF" w:rsidR="00A267C6" w:rsidRPr="00FE4B2B" w:rsidRDefault="00A267C6" w:rsidP="00F145B8">
      <w:pPr>
        <w:pStyle w:val="Listepuces"/>
        <w:numPr>
          <w:ilvl w:val="0"/>
          <w:numId w:val="49"/>
        </w:numPr>
        <w:rPr>
          <w:sz w:val="22"/>
        </w:rPr>
      </w:pPr>
      <w:r w:rsidRPr="00FE4B2B">
        <w:rPr>
          <w:sz w:val="22"/>
        </w:rPr>
        <w:t>le transfert</w:t>
      </w:r>
      <w:r w:rsidR="00823C44">
        <w:rPr>
          <w:sz w:val="22"/>
        </w:rPr>
        <w:t xml:space="preserve"> </w:t>
      </w:r>
      <w:r w:rsidR="00823C44" w:rsidRPr="00823C44">
        <w:rPr>
          <w:sz w:val="22"/>
          <w:highlight w:val="yellow"/>
        </w:rPr>
        <w:t>provisoire</w:t>
      </w:r>
      <w:r w:rsidRPr="00FE4B2B">
        <w:rPr>
          <w:sz w:val="22"/>
        </w:rPr>
        <w:t xml:space="preserve"> pour ou après la réalisation d’une prestation interétablissement : l’établissement de santé demandeur doit associer Z75.80</w:t>
      </w:r>
      <w:r w:rsidR="00105B8D" w:rsidRPr="00FE4B2B">
        <w:rPr>
          <w:sz w:val="22"/>
        </w:rPr>
        <w:fldChar w:fldCharType="begin"/>
      </w:r>
      <w:r w:rsidRPr="00FE4B2B">
        <w:rPr>
          <w:sz w:val="22"/>
        </w:rPr>
        <w:instrText xml:space="preserve"> XE "Z75.80" \f"a" </w:instrText>
      </w:r>
      <w:r w:rsidR="00105B8D" w:rsidRPr="00FE4B2B">
        <w:rPr>
          <w:sz w:val="22"/>
        </w:rPr>
        <w:fldChar w:fldCharType="end"/>
      </w:r>
      <w:r w:rsidRPr="00FE4B2B">
        <w:rPr>
          <w:sz w:val="22"/>
        </w:rPr>
        <w:t xml:space="preserve"> </w:t>
      </w:r>
      <w:r w:rsidRPr="00FE4B2B">
        <w:rPr>
          <w:i/>
          <w:sz w:val="22"/>
        </w:rPr>
        <w:t>Personne adressée dans un autre établissement pour la réalisation d’un acte</w:t>
      </w:r>
      <w:r w:rsidRPr="00FE4B2B">
        <w:rPr>
          <w:sz w:val="22"/>
        </w:rPr>
        <w:t xml:space="preserve"> comme DA</w:t>
      </w:r>
      <w:r w:rsidR="00D8730E" w:rsidRPr="00FE4B2B">
        <w:rPr>
          <w:sz w:val="22"/>
        </w:rPr>
        <w:t>C</w:t>
      </w:r>
      <w:r w:rsidRPr="00FE4B2B">
        <w:rPr>
          <w:sz w:val="22"/>
        </w:rPr>
        <w:t>, au codage de la prestation extérieure</w:t>
      </w:r>
      <w:r w:rsidR="00AA7075" w:rsidRPr="00FE4B2B">
        <w:rPr>
          <w:sz w:val="22"/>
        </w:rPr>
        <w:t xml:space="preserve"> (se reporter au point </w:t>
      </w:r>
      <w:r w:rsidR="00D8730E" w:rsidRPr="00FE4B2B">
        <w:rPr>
          <w:sz w:val="22"/>
        </w:rPr>
        <w:t>4.2</w:t>
      </w:r>
      <w:r w:rsidR="00AA7075" w:rsidRPr="00FE4B2B">
        <w:rPr>
          <w:sz w:val="22"/>
        </w:rPr>
        <w:t xml:space="preserve"> du chapitre I)</w:t>
      </w:r>
      <w:r w:rsidR="00D8730E" w:rsidRPr="00FE4B2B">
        <w:rPr>
          <w:sz w:val="22"/>
        </w:rPr>
        <w:t>.</w:t>
      </w:r>
    </w:p>
    <w:p w14:paraId="154C2D36" w14:textId="77777777" w:rsidR="00A267C6" w:rsidRPr="00FE4B2B" w:rsidRDefault="00A267C6" w:rsidP="00A267C6">
      <w:pPr>
        <w:pStyle w:val="Corpsdetexte"/>
      </w:pPr>
    </w:p>
    <w:p w14:paraId="266F3E78" w14:textId="77777777" w:rsidR="00966D56" w:rsidRPr="00FE4B2B" w:rsidRDefault="00966D56" w:rsidP="00966D56">
      <w:pPr>
        <w:pStyle w:val="Corpsdetexte"/>
        <w:jc w:val="center"/>
      </w:pPr>
      <w:r w:rsidRPr="00FE4B2B">
        <w:t>************</w:t>
      </w:r>
    </w:p>
    <w:p w14:paraId="14BC50DF" w14:textId="77777777" w:rsidR="00A008B0" w:rsidRPr="00FE4B2B" w:rsidRDefault="00A008B0" w:rsidP="00A267C6">
      <w:pPr>
        <w:pStyle w:val="Corpsdetexte"/>
      </w:pPr>
    </w:p>
    <w:p w14:paraId="1777353C" w14:textId="77777777" w:rsidR="00A267C6" w:rsidRPr="00FE4B2B" w:rsidRDefault="00A267C6" w:rsidP="00A267C6">
      <w:pPr>
        <w:pStyle w:val="Corpsdetexte"/>
      </w:pPr>
      <w:r w:rsidRPr="00FE4B2B">
        <w:t>Il est essentiel que le RHS décrive le plus exactement possible le séjour du patient,</w:t>
      </w:r>
      <w:r w:rsidR="00A008B0" w:rsidRPr="00FE4B2B">
        <w:t xml:space="preserve"> notamment sans oublier aucun diagnostic associé</w:t>
      </w:r>
      <w:r w:rsidRPr="00FE4B2B">
        <w:t> :</w:t>
      </w:r>
    </w:p>
    <w:p w14:paraId="5341F771" w14:textId="77777777" w:rsidR="00A267C6" w:rsidRPr="00FE4B2B" w:rsidRDefault="00A267C6" w:rsidP="00F145B8">
      <w:pPr>
        <w:pStyle w:val="Listepuces"/>
        <w:numPr>
          <w:ilvl w:val="0"/>
          <w:numId w:val="49"/>
        </w:numPr>
        <w:rPr>
          <w:sz w:val="22"/>
        </w:rPr>
      </w:pPr>
      <w:r w:rsidRPr="00FE4B2B">
        <w:rPr>
          <w:sz w:val="22"/>
        </w:rPr>
        <w:t>pour ne pas prendre le risque d'omettre une complication ou morbidité associée (CMA)</w:t>
      </w:r>
      <w:r w:rsidR="005E118F" w:rsidRPr="00FE4B2B">
        <w:rPr>
          <w:sz w:val="22"/>
        </w:rPr>
        <w:t xml:space="preserve"> </w:t>
      </w:r>
      <w:r w:rsidRPr="00FE4B2B">
        <w:rPr>
          <w:sz w:val="22"/>
        </w:rPr>
        <w:t>;</w:t>
      </w:r>
    </w:p>
    <w:p w14:paraId="24BE902E" w14:textId="77777777" w:rsidR="00A267C6" w:rsidRPr="00FE4B2B" w:rsidRDefault="00A267C6" w:rsidP="00F145B8">
      <w:pPr>
        <w:pStyle w:val="Listepuces"/>
        <w:numPr>
          <w:ilvl w:val="0"/>
          <w:numId w:val="49"/>
        </w:numPr>
        <w:rPr>
          <w:sz w:val="22"/>
        </w:rPr>
      </w:pPr>
      <w:r w:rsidRPr="00FE4B2B">
        <w:rPr>
          <w:sz w:val="22"/>
        </w:rPr>
        <w:t>parce que, du fait des listes d'exclusion, il ne suffi</w:t>
      </w:r>
      <w:r w:rsidR="00A008B0" w:rsidRPr="00FE4B2B">
        <w:rPr>
          <w:sz w:val="22"/>
        </w:rPr>
        <w:t>t pas que le RHS mentionne un diagnostic associé</w:t>
      </w:r>
      <w:r w:rsidRPr="00FE4B2B">
        <w:rPr>
          <w:sz w:val="22"/>
        </w:rPr>
        <w:t xml:space="preserve"> appartenant à la liste des CMA pour être classé dans un GME de niveau 2</w:t>
      </w:r>
      <w:r w:rsidR="005E118F" w:rsidRPr="00FE4B2B">
        <w:rPr>
          <w:sz w:val="22"/>
        </w:rPr>
        <w:t xml:space="preserve"> </w:t>
      </w:r>
      <w:r w:rsidRPr="00FE4B2B">
        <w:rPr>
          <w:sz w:val="22"/>
        </w:rPr>
        <w:t>;</w:t>
      </w:r>
    </w:p>
    <w:p w14:paraId="3DADFE4A" w14:textId="77777777" w:rsidR="00A267C6" w:rsidRPr="00FE4B2B" w:rsidRDefault="00A267C6" w:rsidP="00F145B8">
      <w:pPr>
        <w:pStyle w:val="Listepuces"/>
        <w:numPr>
          <w:ilvl w:val="0"/>
          <w:numId w:val="49"/>
        </w:numPr>
        <w:rPr>
          <w:sz w:val="22"/>
        </w:rPr>
      </w:pPr>
      <w:r w:rsidRPr="00FE4B2B">
        <w:rPr>
          <w:sz w:val="22"/>
        </w:rPr>
        <w:t>parce que la liste des CMA évoluant, décrire le séjour en fonction de ce qu'elle est — et, de façon générale, de l'état de la classification des GME— à un moment donné, expose à s’interdire la comparaison de son activité dans le temps ;</w:t>
      </w:r>
    </w:p>
    <w:p w14:paraId="570144F5" w14:textId="77777777" w:rsidR="00A267C6" w:rsidRPr="00FE4B2B" w:rsidRDefault="00A267C6" w:rsidP="00F145B8">
      <w:pPr>
        <w:pStyle w:val="Listepuces"/>
        <w:numPr>
          <w:ilvl w:val="0"/>
          <w:numId w:val="49"/>
        </w:numPr>
        <w:rPr>
          <w:sz w:val="22"/>
        </w:rPr>
      </w:pPr>
      <w:r w:rsidRPr="00FE4B2B">
        <w:rPr>
          <w:sz w:val="22"/>
        </w:rPr>
        <w:t>parce qu’u</w:t>
      </w:r>
      <w:r w:rsidR="00A008B0" w:rsidRPr="00FE4B2B">
        <w:rPr>
          <w:sz w:val="22"/>
        </w:rPr>
        <w:t xml:space="preserve">n codage de bonne qualité des diagnostics associés </w:t>
      </w:r>
      <w:r w:rsidRPr="00FE4B2B">
        <w:rPr>
          <w:sz w:val="22"/>
        </w:rPr>
        <w:t>dans les bases nationales de RHA est nécessaire pour faire évoluer la classification des GME afin qu’elle reflète le mieux possible les cas pris en charge et les pratiques, générateurs des charges financières des établissements de santé ;</w:t>
      </w:r>
    </w:p>
    <w:p w14:paraId="66BF504E" w14:textId="77777777" w:rsidR="00A267C6" w:rsidRPr="00FE4B2B" w:rsidRDefault="00A267C6" w:rsidP="00F145B8">
      <w:pPr>
        <w:pStyle w:val="Listepuces"/>
        <w:numPr>
          <w:ilvl w:val="0"/>
          <w:numId w:val="49"/>
        </w:numPr>
        <w:rPr>
          <w:sz w:val="22"/>
        </w:rPr>
      </w:pPr>
      <w:r w:rsidRPr="00FE4B2B">
        <w:rPr>
          <w:sz w:val="22"/>
        </w:rPr>
        <w:t>parce qu’</w:t>
      </w:r>
      <w:r w:rsidR="00A008B0" w:rsidRPr="00FE4B2B">
        <w:rPr>
          <w:sz w:val="22"/>
        </w:rPr>
        <w:t>un codage de bonne qualité des diagnostics associés</w:t>
      </w:r>
      <w:r w:rsidRPr="00FE4B2B">
        <w:rPr>
          <w:sz w:val="22"/>
        </w:rPr>
        <w:t xml:space="preserve"> (comme de toutes les informations du RHS) dans les bases régionales et nationales de RHA est nécessaire à la qualité des analyses effectuées sur celles-ci pour des objectifs d’organisation de l’offre de soins et de santé publique.</w:t>
      </w:r>
    </w:p>
    <w:p w14:paraId="5478B05A" w14:textId="77777777" w:rsidR="00A267C6" w:rsidRPr="00FE4B2B" w:rsidRDefault="00A267C6" w:rsidP="00A267C6">
      <w:pPr>
        <w:pStyle w:val="Corpsdetexte"/>
      </w:pPr>
    </w:p>
    <w:p w14:paraId="35125BBD" w14:textId="77777777" w:rsidR="00231DF5" w:rsidRPr="00FE4B2B" w:rsidRDefault="00231DF5" w:rsidP="00A030A4">
      <w:pPr>
        <w:pStyle w:val="Corpsdetexte"/>
        <w:rPr>
          <w:rFonts w:cs="Times New Roman"/>
        </w:rPr>
      </w:pPr>
    </w:p>
    <w:p w14:paraId="1C5642D8" w14:textId="77777777" w:rsidR="00231DF5" w:rsidRPr="00FE4B2B" w:rsidRDefault="00231DF5" w:rsidP="00A030A4">
      <w:pPr>
        <w:pStyle w:val="Corpsdetexte"/>
        <w:rPr>
          <w:rFonts w:cs="Times New Roman"/>
        </w:rPr>
      </w:pPr>
    </w:p>
    <w:p w14:paraId="344F2280" w14:textId="77777777" w:rsidR="00231DF5" w:rsidRPr="00275456" w:rsidRDefault="00231DF5" w:rsidP="00F145B8">
      <w:pPr>
        <w:pStyle w:val="Titre1"/>
        <w:numPr>
          <w:ilvl w:val="0"/>
          <w:numId w:val="41"/>
        </w:numPr>
        <w:rPr>
          <w:highlight w:val="yellow"/>
        </w:rPr>
      </w:pPr>
      <w:bookmarkStart w:id="1010" w:name="_Toc399775916"/>
      <w:bookmarkStart w:id="1011" w:name="_Toc531942046"/>
      <w:r w:rsidRPr="00275456">
        <w:rPr>
          <w:highlight w:val="yellow"/>
        </w:rPr>
        <w:t>LES ACTES MÉDICAUX</w:t>
      </w:r>
      <w:bookmarkEnd w:id="1010"/>
      <w:bookmarkEnd w:id="1011"/>
    </w:p>
    <w:p w14:paraId="5AEB4DA8" w14:textId="20C34E61" w:rsidR="00231DF5" w:rsidRPr="00FE4B2B" w:rsidRDefault="00231DF5" w:rsidP="00A030A4">
      <w:pPr>
        <w:pStyle w:val="Corpsdetexte"/>
      </w:pPr>
      <w:r w:rsidRPr="00FE4B2B">
        <w:t>Tout acte</w:t>
      </w:r>
      <w:r w:rsidR="00105B8D" w:rsidRPr="00FE4B2B">
        <w:fldChar w:fldCharType="begin"/>
      </w:r>
      <w:r w:rsidRPr="00FE4B2B">
        <w:rPr>
          <w:rFonts w:cs="Times New Roman"/>
        </w:rPr>
        <w:instrText>xe "</w:instrText>
      </w:r>
      <w:r w:rsidRPr="00FE4B2B">
        <w:instrText>Acte médical</w:instrText>
      </w:r>
      <w:r w:rsidRPr="00FE4B2B">
        <w:rPr>
          <w:rFonts w:cs="Times New Roman"/>
        </w:rPr>
        <w:instrText>"</w:instrText>
      </w:r>
      <w:r w:rsidR="00105B8D" w:rsidRPr="00FE4B2B">
        <w:fldChar w:fldCharType="end"/>
      </w:r>
      <w:r w:rsidRPr="00FE4B2B">
        <w:t xml:space="preserve"> médicotechnique réalisé au cours de la semaine dans le cadre de l’hospitalisation, quel que soit le médecin qui le réalise, doit être enregistré dans le RHS</w:t>
      </w:r>
      <w:r w:rsidR="00534D5E" w:rsidRPr="00FE4B2B">
        <w:rPr>
          <w:rStyle w:val="Appelnotedebasdep"/>
        </w:rPr>
        <w:footnoteReference w:id="47"/>
      </w:r>
      <w:r w:rsidRPr="00FE4B2B">
        <w:t>.</w:t>
      </w:r>
      <w:r w:rsidR="009D75D8" w:rsidRPr="00FE4B2B">
        <w:t xml:space="preserve"> </w:t>
      </w:r>
    </w:p>
    <w:p w14:paraId="100F18F9" w14:textId="77777777" w:rsidR="00231DF5" w:rsidRPr="00FE4B2B" w:rsidRDefault="00231DF5" w:rsidP="00A030A4">
      <w:pPr>
        <w:pStyle w:val="Corpsdetexte"/>
      </w:pPr>
    </w:p>
    <w:p w14:paraId="2E3DD45C" w14:textId="77777777" w:rsidR="00231DF5" w:rsidRPr="00FE4B2B" w:rsidRDefault="00231DF5" w:rsidP="00A030A4">
      <w:pPr>
        <w:pStyle w:val="Corpsdetexte"/>
      </w:pPr>
      <w:r w:rsidRPr="00FE4B2B">
        <w:t xml:space="preserve">Les actes doivent figurer dans le RHS sous forme codée selon la plus récente version en vigueur de la </w:t>
      </w:r>
      <w:r w:rsidRPr="00FE4B2B">
        <w:rPr>
          <w:i/>
          <w:iCs/>
        </w:rPr>
        <w:t>Classification commune des actes médicaux</w:t>
      </w:r>
      <w:r w:rsidRPr="00FE4B2B">
        <w:t xml:space="preserve"> (CCAM)</w:t>
      </w:r>
      <w:r w:rsidR="00A56233" w:rsidRPr="00FE4B2B">
        <w:t xml:space="preserve"> à usage PMSI</w:t>
      </w:r>
      <w:r w:rsidR="00105B8D" w:rsidRPr="00FE4B2B">
        <w:fldChar w:fldCharType="begin"/>
      </w:r>
      <w:r w:rsidRPr="00FE4B2B">
        <w:rPr>
          <w:rFonts w:cs="Times New Roman"/>
        </w:rPr>
        <w:instrText>xe "</w:instrText>
      </w:r>
      <w:r w:rsidRPr="00FE4B2B">
        <w:rPr>
          <w:i/>
          <w:iCs/>
        </w:rPr>
        <w:instrText>Classification</w:instrText>
      </w:r>
      <w:r w:rsidRPr="00FE4B2B">
        <w:instrText xml:space="preserve"> </w:instrText>
      </w:r>
      <w:r w:rsidRPr="00FE4B2B">
        <w:rPr>
          <w:i/>
          <w:iCs/>
        </w:rPr>
        <w:instrText>commune des</w:instrText>
      </w:r>
      <w:r w:rsidRPr="00FE4B2B">
        <w:instrText xml:space="preserve"> </w:instrText>
      </w:r>
      <w:r w:rsidRPr="00FE4B2B">
        <w:rPr>
          <w:i/>
          <w:iCs/>
        </w:rPr>
        <w:instrText>actes médicaux</w:instrText>
      </w:r>
      <w:r w:rsidRPr="00FE4B2B">
        <w:rPr>
          <w:rFonts w:cs="Times New Roman"/>
        </w:rPr>
        <w:instrText>"</w:instrText>
      </w:r>
      <w:r w:rsidR="00105B8D" w:rsidRPr="00FE4B2B">
        <w:fldChar w:fldCharType="end"/>
      </w:r>
      <w:r w:rsidRPr="00FE4B2B">
        <w:t>.</w:t>
      </w:r>
    </w:p>
    <w:p w14:paraId="1508A757" w14:textId="77777777" w:rsidR="00231DF5" w:rsidRPr="00FE4B2B" w:rsidRDefault="00231DF5" w:rsidP="00A030A4">
      <w:pPr>
        <w:pStyle w:val="Corpsdetexte"/>
      </w:pPr>
    </w:p>
    <w:p w14:paraId="080866E3" w14:textId="77777777" w:rsidR="00CF3FB4" w:rsidRPr="00FE4B2B" w:rsidRDefault="00CF3FB4" w:rsidP="00CF3FB4">
      <w:pPr>
        <w:pStyle w:val="Corpsdetexte"/>
      </w:pPr>
      <w:r w:rsidRPr="00FE4B2B">
        <w:t xml:space="preserve">La CCAM pour la tarification peut être consultée et téléchargée sur le site Internet de </w:t>
      </w:r>
      <w:hyperlink r:id="rId62" w:history="1">
        <w:r w:rsidRPr="00FE4B2B">
          <w:t>l’Assurance maladie</w:t>
        </w:r>
      </w:hyperlink>
      <w:r w:rsidRPr="00FE4B2B">
        <w:t xml:space="preserve">. La référence relative au codage des actes est la CCAM descriptive dite à usage PMSI ; ses règles d’utilisation sont indiquées dans un </w:t>
      </w:r>
      <w:r w:rsidRPr="00FE4B2B">
        <w:rPr>
          <w:i/>
        </w:rPr>
        <w:t>Guide de lecture et de codage consultable</w:t>
      </w:r>
      <w:r w:rsidRPr="00FE4B2B">
        <w:t xml:space="preserve"> et téléchargeable sur le site Internet de </w:t>
      </w:r>
      <w:hyperlink r:id="rId63" w:history="1">
        <w:r w:rsidRPr="00FE4B2B">
          <w:rPr>
            <w:rStyle w:val="Lienhypertexte"/>
          </w:rPr>
          <w:t>l’Agence technique de l’information sur l’hospitalisation</w:t>
        </w:r>
      </w:hyperlink>
      <w:r w:rsidRPr="00FE4B2B">
        <w:t xml:space="preserve"> (ATIH). </w:t>
      </w:r>
    </w:p>
    <w:p w14:paraId="455FC15F" w14:textId="77777777" w:rsidR="00CF3FB4" w:rsidRPr="00FE4B2B" w:rsidRDefault="00CF3FB4" w:rsidP="00A030A4">
      <w:pPr>
        <w:pStyle w:val="Corpsdetexte"/>
        <w:rPr>
          <w:rFonts w:cs="Times New Roman"/>
        </w:rPr>
      </w:pPr>
    </w:p>
    <w:p w14:paraId="058A281E" w14:textId="77777777" w:rsidR="00231DF5" w:rsidRPr="00FE4B2B" w:rsidRDefault="00231DF5" w:rsidP="00A030A4">
      <w:pPr>
        <w:pStyle w:val="Corpsdetexte"/>
      </w:pPr>
      <w:r w:rsidRPr="00FE4B2B">
        <w:t>Seuls les actes réali</w:t>
      </w:r>
      <w:r w:rsidR="002738A4" w:rsidRPr="00FE4B2B">
        <w:t xml:space="preserve">sés durant la semaine considérée, et dont l’établissement </w:t>
      </w:r>
      <w:r w:rsidR="00CD0667" w:rsidRPr="00FE4B2B">
        <w:t xml:space="preserve">assume </w:t>
      </w:r>
      <w:r w:rsidR="002738A4" w:rsidRPr="00FE4B2B">
        <w:t>la charge financière,</w:t>
      </w:r>
      <w:r w:rsidRPr="00FE4B2B">
        <w:t xml:space="preserve"> peuvent être enregistrés dans le RHS. Un acte réalisé avant l’hospitalisation en SSR, ou bien programmé au cours d’une hospitalisation en SSR mais réalisé ultérieurement (en externe, par exemple), ne doit pas être enregistré dans le RHS.</w:t>
      </w:r>
    </w:p>
    <w:p w14:paraId="66D33FD3" w14:textId="77777777" w:rsidR="005C68FD" w:rsidRPr="00FE4B2B" w:rsidRDefault="005C68FD" w:rsidP="00FC638A">
      <w:pPr>
        <w:spacing w:after="200" w:line="276" w:lineRule="auto"/>
        <w:contextualSpacing/>
        <w:jc w:val="left"/>
      </w:pPr>
    </w:p>
    <w:p w14:paraId="5144635C" w14:textId="77777777" w:rsidR="00FC638A" w:rsidRPr="00FE4B2B" w:rsidRDefault="00FC638A" w:rsidP="00FC638A">
      <w:pPr>
        <w:spacing w:after="200" w:line="276" w:lineRule="auto"/>
        <w:contextualSpacing/>
        <w:jc w:val="left"/>
      </w:pPr>
      <w:r w:rsidRPr="00FE4B2B">
        <w:t>Le codage d’un acte</w:t>
      </w:r>
      <w:r w:rsidR="00105B8D" w:rsidRPr="00FE4B2B">
        <w:fldChar w:fldCharType="begin"/>
      </w:r>
      <w:r w:rsidRPr="00FE4B2B">
        <w:rPr>
          <w:rFonts w:cs="Times New Roman"/>
        </w:rPr>
        <w:instrText>xe "</w:instrText>
      </w:r>
      <w:r w:rsidRPr="00FE4B2B">
        <w:instrText>Acte médical:codage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Code:d’acte médical</w:instrText>
      </w:r>
      <w:r w:rsidRPr="00FE4B2B">
        <w:rPr>
          <w:rFonts w:cs="Times New Roman"/>
        </w:rPr>
        <w:instrText>"</w:instrText>
      </w:r>
      <w:r w:rsidR="00105B8D" w:rsidRPr="00FE4B2B">
        <w:fldChar w:fldCharType="end"/>
      </w:r>
      <w:r w:rsidRPr="00FE4B2B">
        <w:t xml:space="preserve"> avec la CCAM descriptive associe les informations suivantes :</w:t>
      </w:r>
    </w:p>
    <w:p w14:paraId="47A494DE" w14:textId="77777777" w:rsidR="00FC638A" w:rsidRPr="00FE4B2B" w:rsidRDefault="00233EFC" w:rsidP="00F145B8">
      <w:pPr>
        <w:pStyle w:val="Paragraphedeliste"/>
        <w:numPr>
          <w:ilvl w:val="0"/>
          <w:numId w:val="52"/>
        </w:numPr>
      </w:pPr>
      <w:r w:rsidRPr="00FE4B2B">
        <w:t xml:space="preserve">le </w:t>
      </w:r>
      <w:r w:rsidR="00FC638A" w:rsidRPr="00FE4B2B">
        <w:t xml:space="preserve">« code CCAM » </w:t>
      </w:r>
      <w:r w:rsidRPr="00FE4B2B">
        <w:t xml:space="preserve">principal </w:t>
      </w:r>
      <w:r w:rsidR="00FC638A" w:rsidRPr="00FE4B2B">
        <w:t>est sur 7 caractères (4 lettres, 3 chiffres) </w:t>
      </w:r>
      <w:r w:rsidRPr="00FE4B2B">
        <w:t>et</w:t>
      </w:r>
      <w:r w:rsidR="00FC638A" w:rsidRPr="00FE4B2B">
        <w:t xml:space="preserve"> est </w:t>
      </w:r>
      <w:r w:rsidRPr="00FE4B2B">
        <w:t>distinct</w:t>
      </w:r>
      <w:r w:rsidR="00FC638A" w:rsidRPr="00FE4B2B">
        <w:t xml:space="preserve"> de « l’extension PMSI » ;</w:t>
      </w:r>
    </w:p>
    <w:p w14:paraId="0FEFD754" w14:textId="7B320818" w:rsidR="00FC638A" w:rsidRPr="00FE4B2B" w:rsidRDefault="00233EFC" w:rsidP="00F145B8">
      <w:pPr>
        <w:pStyle w:val="Paragraphedeliste"/>
        <w:numPr>
          <w:ilvl w:val="0"/>
          <w:numId w:val="52"/>
        </w:numPr>
      </w:pPr>
      <w:r w:rsidRPr="00FE4B2B">
        <w:t>l</w:t>
      </w:r>
      <w:r w:rsidR="00DC0D4C" w:rsidRPr="00FE4B2B">
        <w:t>’</w:t>
      </w:r>
      <w:r w:rsidR="00FC638A" w:rsidRPr="00FE4B2B">
        <w:t>« extension PMSI » est une variable indépendante, composée de trois caractères (un tiret et deux chiffres)</w:t>
      </w:r>
      <w:r w:rsidR="0088606C" w:rsidRPr="00FE4B2B">
        <w:t xml:space="preserve"> ; </w:t>
      </w:r>
      <w:r w:rsidR="00060005" w:rsidRPr="00FE4B2B">
        <w:t>lorsque « l’extension PMSI » existe (-01, -02…), son enregistrement est recommandé</w:t>
      </w:r>
      <w:r w:rsidR="0088606C" w:rsidRPr="00FE4B2B">
        <w:t> ;</w:t>
      </w:r>
    </w:p>
    <w:p w14:paraId="7F245A59" w14:textId="77777777" w:rsidR="00233EFC" w:rsidRPr="0069373B" w:rsidRDefault="00233EFC" w:rsidP="00F145B8">
      <w:pPr>
        <w:pStyle w:val="Listepuces"/>
        <w:numPr>
          <w:ilvl w:val="0"/>
          <w:numId w:val="51"/>
        </w:numPr>
        <w:rPr>
          <w:highlight w:val="yellow"/>
        </w:rPr>
      </w:pPr>
      <w:r w:rsidRPr="0069373B">
        <w:rPr>
          <w:rFonts w:eastAsia="Times New Roman"/>
          <w:strike/>
          <w:sz w:val="22"/>
          <w:szCs w:val="22"/>
          <w:highlight w:val="yellow"/>
          <w:lang w:eastAsia="fr-FR"/>
        </w:rPr>
        <w:t>le nombre de réalisations de l’acte pendant la semaine</w:t>
      </w:r>
      <w:r w:rsidR="00105B8D" w:rsidRPr="0069373B">
        <w:rPr>
          <w:highlight w:val="yellow"/>
        </w:rPr>
        <w:fldChar w:fldCharType="begin"/>
      </w:r>
      <w:r w:rsidRPr="0069373B">
        <w:rPr>
          <w:highlight w:val="yellow"/>
        </w:rPr>
        <w:instrText>xe "Acte médical:nombre de réalisations"</w:instrText>
      </w:r>
      <w:r w:rsidR="00105B8D" w:rsidRPr="0069373B">
        <w:rPr>
          <w:highlight w:val="yellow"/>
        </w:rPr>
        <w:fldChar w:fldCharType="end"/>
      </w:r>
      <w:r w:rsidR="00105B8D" w:rsidRPr="0069373B">
        <w:rPr>
          <w:highlight w:val="yellow"/>
        </w:rPr>
        <w:fldChar w:fldCharType="begin"/>
      </w:r>
      <w:r w:rsidRPr="0069373B">
        <w:rPr>
          <w:highlight w:val="yellow"/>
        </w:rPr>
        <w:instrText>xe "Nombre de réalisations, acte médical"</w:instrText>
      </w:r>
      <w:r w:rsidR="00105B8D" w:rsidRPr="0069373B">
        <w:rPr>
          <w:highlight w:val="yellow"/>
        </w:rPr>
        <w:fldChar w:fldCharType="end"/>
      </w:r>
      <w:r w:rsidRPr="0069373B">
        <w:rPr>
          <w:highlight w:val="yellow"/>
        </w:rPr>
        <w:t>.</w:t>
      </w:r>
    </w:p>
    <w:p w14:paraId="42FB0B12" w14:textId="1EB21612" w:rsidR="00275456" w:rsidRPr="00275456" w:rsidRDefault="00275456" w:rsidP="00F145B8">
      <w:pPr>
        <w:pStyle w:val="Listepuces"/>
        <w:numPr>
          <w:ilvl w:val="0"/>
          <w:numId w:val="51"/>
        </w:numPr>
        <w:rPr>
          <w:sz w:val="22"/>
          <w:szCs w:val="22"/>
        </w:rPr>
      </w:pPr>
      <w:r w:rsidRPr="00275456">
        <w:rPr>
          <w:sz w:val="22"/>
          <w:szCs w:val="22"/>
          <w:highlight w:val="yellow"/>
        </w:rPr>
        <w:t>La date de réalisation de l’acte CCAM est obligatoire à compter de 2019.</w:t>
      </w:r>
    </w:p>
    <w:p w14:paraId="30AB0850" w14:textId="77777777" w:rsidR="00FC638A" w:rsidRPr="00FE4B2B" w:rsidRDefault="00FC638A" w:rsidP="00FC638A">
      <w:pPr>
        <w:rPr>
          <w:color w:val="000000"/>
        </w:rPr>
      </w:pPr>
    </w:p>
    <w:p w14:paraId="2C6AA1D5" w14:textId="77777777" w:rsidR="00231DF5" w:rsidRPr="00FE4B2B" w:rsidRDefault="00231DF5" w:rsidP="00A030A4">
      <w:pPr>
        <w:pStyle w:val="Corpsdetexte"/>
      </w:pPr>
      <w:r w:rsidRPr="00FE4B2B">
        <w:t xml:space="preserve">Il est aussi possible </w:t>
      </w:r>
      <w:r w:rsidRPr="0069373B">
        <w:rPr>
          <w:strike/>
          <w:highlight w:val="yellow"/>
        </w:rPr>
        <w:t>d’enregistrer la date de réalisation</w:t>
      </w:r>
      <w:r w:rsidR="00105B8D" w:rsidRPr="0069373B">
        <w:rPr>
          <w:strike/>
          <w:highlight w:val="yellow"/>
        </w:rPr>
        <w:fldChar w:fldCharType="begin"/>
      </w:r>
      <w:r w:rsidRPr="0069373B">
        <w:rPr>
          <w:rFonts w:cs="Times New Roman"/>
          <w:strike/>
          <w:highlight w:val="yellow"/>
        </w:rPr>
        <w:instrText>xe "</w:instrText>
      </w:r>
      <w:r w:rsidRPr="0069373B">
        <w:rPr>
          <w:strike/>
          <w:highlight w:val="yellow"/>
        </w:rPr>
        <w:instrText xml:space="preserve">Date:de réalisation d’un acte </w:instrText>
      </w:r>
      <w:r w:rsidRPr="0069373B">
        <w:rPr>
          <w:rFonts w:cs="Times New Roman"/>
          <w:strike/>
          <w:highlight w:val="yellow"/>
        </w:rPr>
        <w:instrText>"</w:instrText>
      </w:r>
      <w:r w:rsidR="00105B8D" w:rsidRPr="0069373B">
        <w:rPr>
          <w:strike/>
          <w:highlight w:val="yellow"/>
        </w:rPr>
        <w:fldChar w:fldCharType="end"/>
      </w:r>
      <w:r w:rsidR="00105B8D" w:rsidRPr="0069373B">
        <w:rPr>
          <w:strike/>
          <w:highlight w:val="yellow"/>
        </w:rPr>
        <w:fldChar w:fldCharType="begin"/>
      </w:r>
      <w:r w:rsidRPr="0069373B">
        <w:rPr>
          <w:rFonts w:cs="Times New Roman"/>
          <w:strike/>
          <w:highlight w:val="yellow"/>
        </w:rPr>
        <w:instrText>xe "</w:instrText>
      </w:r>
      <w:r w:rsidRPr="0069373B">
        <w:rPr>
          <w:strike/>
          <w:highlight w:val="yellow"/>
        </w:rPr>
        <w:instrText>Acte médical:date de réalisation</w:instrText>
      </w:r>
      <w:r w:rsidRPr="0069373B">
        <w:rPr>
          <w:rFonts w:cs="Times New Roman"/>
          <w:strike/>
          <w:highlight w:val="yellow"/>
        </w:rPr>
        <w:instrText>"</w:instrText>
      </w:r>
      <w:r w:rsidR="00105B8D" w:rsidRPr="0069373B">
        <w:rPr>
          <w:strike/>
          <w:highlight w:val="yellow"/>
        </w:rPr>
        <w:fldChar w:fldCharType="end"/>
      </w:r>
      <w:r w:rsidR="00233EFC" w:rsidRPr="0069373B">
        <w:rPr>
          <w:strike/>
          <w:highlight w:val="yellow"/>
        </w:rPr>
        <w:t xml:space="preserve"> de l’acte et,</w:t>
      </w:r>
      <w:r w:rsidR="00233EFC" w:rsidRPr="00FE4B2B">
        <w:t xml:space="preserve"> le cas échéant</w:t>
      </w:r>
      <w:r w:rsidRPr="00FE4B2B">
        <w:t xml:space="preserve">, </w:t>
      </w:r>
      <w:r w:rsidR="00D420DD" w:rsidRPr="00FE4B2B">
        <w:t>de compléter le code CCAM prin</w:t>
      </w:r>
      <w:r w:rsidR="00233EFC" w:rsidRPr="00FE4B2B">
        <w:t>c</w:t>
      </w:r>
      <w:r w:rsidR="00D420DD" w:rsidRPr="00FE4B2B">
        <w:t>i</w:t>
      </w:r>
      <w:r w:rsidR="00233EFC" w:rsidRPr="00FE4B2B">
        <w:t>pal d’</w:t>
      </w:r>
      <w:r w:rsidRPr="00FE4B2B">
        <w:t xml:space="preserve">un code </w:t>
      </w:r>
      <w:r w:rsidR="00233EFC" w:rsidRPr="00FE4B2B">
        <w:t>« phase », d’un code « activité » ou d’un code « </w:t>
      </w:r>
      <w:r w:rsidRPr="00FE4B2B">
        <w:t>extension documentaire</w:t>
      </w:r>
      <w:r w:rsidR="00233EFC" w:rsidRPr="00FE4B2B">
        <w:t> »</w:t>
      </w:r>
      <w:r w:rsidRPr="00FE4B2B">
        <w:t>.</w:t>
      </w:r>
    </w:p>
    <w:p w14:paraId="11CF27C5" w14:textId="77777777" w:rsidR="00231DF5" w:rsidRPr="00FE4B2B" w:rsidRDefault="00231DF5" w:rsidP="00A030A4">
      <w:pPr>
        <w:pStyle w:val="Corpsdetexte"/>
        <w:rPr>
          <w:rFonts w:cs="Times New Roman"/>
          <w:snapToGrid w:val="0"/>
        </w:rPr>
      </w:pPr>
    </w:p>
    <w:p w14:paraId="53357DAB" w14:textId="77777777" w:rsidR="00231DF5" w:rsidRPr="0069373B" w:rsidRDefault="00231DF5" w:rsidP="00A030A4">
      <w:pPr>
        <w:pStyle w:val="Corpsdetexte"/>
        <w:rPr>
          <w:strike/>
          <w:highlight w:val="yellow"/>
        </w:rPr>
      </w:pPr>
      <w:r w:rsidRPr="0069373B">
        <w:rPr>
          <w:strike/>
          <w:highlight w:val="yellow"/>
        </w:rPr>
        <w:t xml:space="preserve">Lorsque le même acte </w:t>
      </w:r>
      <w:r w:rsidR="00786ABF" w:rsidRPr="0069373B">
        <w:rPr>
          <w:strike/>
          <w:highlight w:val="yellow"/>
        </w:rPr>
        <w:t xml:space="preserve">CCAM </w:t>
      </w:r>
      <w:r w:rsidRPr="0069373B">
        <w:rPr>
          <w:strike/>
          <w:highlight w:val="yellow"/>
        </w:rPr>
        <w:t>est réalisé plusieurs fois une semaine donnée, il existe deux possibilités d’enregistrement :</w:t>
      </w:r>
    </w:p>
    <w:p w14:paraId="4622DF70" w14:textId="77777777" w:rsidR="00231DF5" w:rsidRPr="0069373B" w:rsidRDefault="00231DF5" w:rsidP="00761EF4">
      <w:pPr>
        <w:pStyle w:val="Listepuces"/>
        <w:numPr>
          <w:ilvl w:val="0"/>
          <w:numId w:val="1"/>
        </w:numPr>
        <w:tabs>
          <w:tab w:val="clear" w:pos="3621"/>
        </w:tabs>
        <w:ind w:left="697" w:hanging="357"/>
        <w:rPr>
          <w:strike/>
          <w:highlight w:val="yellow"/>
        </w:rPr>
      </w:pPr>
      <w:r w:rsidRPr="0069373B">
        <w:rPr>
          <w:strike/>
          <w:highlight w:val="yellow"/>
        </w:rPr>
        <w:t>ou bien le coder une seule fois et saisir le nombre de ses réalisations ;</w:t>
      </w:r>
    </w:p>
    <w:p w14:paraId="42E2AF1E" w14:textId="77777777" w:rsidR="00231DF5" w:rsidRPr="0069373B" w:rsidRDefault="00231DF5" w:rsidP="00761EF4">
      <w:pPr>
        <w:pStyle w:val="Listepuces"/>
        <w:numPr>
          <w:ilvl w:val="0"/>
          <w:numId w:val="1"/>
        </w:numPr>
        <w:tabs>
          <w:tab w:val="clear" w:pos="3621"/>
        </w:tabs>
        <w:ind w:left="697" w:hanging="357"/>
        <w:rPr>
          <w:strike/>
          <w:highlight w:val="yellow"/>
        </w:rPr>
      </w:pPr>
      <w:r w:rsidRPr="0069373B">
        <w:rPr>
          <w:strike/>
          <w:highlight w:val="yellow"/>
        </w:rPr>
        <w:t>ou bien le coder autant de fois qu’il a été réalisé en mentionnant chaque fois « 1 » au titre du nombre de réalisations.</w:t>
      </w:r>
    </w:p>
    <w:p w14:paraId="0D64ED2A" w14:textId="77777777" w:rsidR="00231DF5" w:rsidRPr="0069373B" w:rsidRDefault="00231DF5" w:rsidP="00A030A4">
      <w:pPr>
        <w:pStyle w:val="Corpsdetexte"/>
        <w:rPr>
          <w:rFonts w:cs="Times New Roman"/>
          <w:highlight w:val="yellow"/>
        </w:rPr>
      </w:pPr>
    </w:p>
    <w:p w14:paraId="73EB20DF" w14:textId="77777777" w:rsidR="00231DF5" w:rsidRPr="003D00B2" w:rsidRDefault="00231DF5" w:rsidP="00A030A4">
      <w:pPr>
        <w:pStyle w:val="Corpsdetexte"/>
        <w:rPr>
          <w:strike/>
        </w:rPr>
      </w:pPr>
      <w:r w:rsidRPr="0069373B">
        <w:rPr>
          <w:strike/>
          <w:highlight w:val="yellow"/>
        </w:rPr>
        <w:t>Lorsque la date de réalisation des actes est saisie, seul le second terme de l’alternative est possible ; dans ce cas :</w:t>
      </w:r>
    </w:p>
    <w:p w14:paraId="1E590931" w14:textId="77777777" w:rsidR="00231DF5" w:rsidRPr="00FE4B2B" w:rsidRDefault="00231DF5" w:rsidP="00761EF4">
      <w:pPr>
        <w:pStyle w:val="Listepuces"/>
        <w:numPr>
          <w:ilvl w:val="0"/>
          <w:numId w:val="1"/>
        </w:numPr>
        <w:tabs>
          <w:tab w:val="clear" w:pos="3621"/>
        </w:tabs>
        <w:ind w:left="697" w:hanging="357"/>
      </w:pPr>
      <w:r w:rsidRPr="00FE4B2B">
        <w:t>la variable « nombre de réalisations » de l’acte est égale à « 1 » à l’exception des cas où le même acte est réalisé plus d’une fois le même jour ;</w:t>
      </w:r>
    </w:p>
    <w:p w14:paraId="58C27225" w14:textId="77777777" w:rsidR="00231DF5" w:rsidRPr="00FE4B2B" w:rsidRDefault="00231DF5" w:rsidP="00761EF4">
      <w:pPr>
        <w:pStyle w:val="Listepuces"/>
        <w:numPr>
          <w:ilvl w:val="0"/>
          <w:numId w:val="1"/>
        </w:numPr>
        <w:tabs>
          <w:tab w:val="clear" w:pos="3621"/>
        </w:tabs>
        <w:ind w:left="697" w:hanging="357"/>
      </w:pPr>
      <w:r w:rsidRPr="00FE4B2B">
        <w:t>si un même acte est réalisé plusieurs fois à des dates différentes pendant la semaine, il faut renseigner plusieurs « zones d’acte » du RHS, une par jour de réalisation de l’acte.</w:t>
      </w:r>
    </w:p>
    <w:p w14:paraId="36A1CB03" w14:textId="77777777" w:rsidR="00231DF5" w:rsidRPr="00FE4B2B" w:rsidRDefault="00231DF5" w:rsidP="00A030A4">
      <w:pPr>
        <w:pStyle w:val="Corpsdetexte"/>
        <w:rPr>
          <w:rFonts w:cs="Times New Roman"/>
        </w:rPr>
      </w:pPr>
    </w:p>
    <w:p w14:paraId="77F5F632" w14:textId="77777777" w:rsidR="00231DF5" w:rsidRPr="00FE4B2B" w:rsidRDefault="00231DF5" w:rsidP="00A030A4">
      <w:pPr>
        <w:pStyle w:val="Corpsdetexte"/>
      </w:pPr>
      <w:r w:rsidRPr="00FE4B2B">
        <w:t>Un compte rendu de chaque acte médical réalisé doit figurer dans le dossier du patient ; il doit permettre notamment d’en vérifier le codage.</w:t>
      </w:r>
    </w:p>
    <w:p w14:paraId="31F2E0A3" w14:textId="77777777" w:rsidR="00231DF5" w:rsidRPr="00FE4B2B" w:rsidRDefault="00231DF5" w:rsidP="00B72C46">
      <w:pPr>
        <w:pStyle w:val="Corpsdetexte"/>
        <w:ind w:firstLine="0"/>
        <w:rPr>
          <w:rFonts w:cs="Times New Roman"/>
        </w:rPr>
      </w:pPr>
    </w:p>
    <w:p w14:paraId="4DA0AC73" w14:textId="77777777" w:rsidR="00231DF5" w:rsidRPr="00FE4B2B" w:rsidRDefault="00231DF5" w:rsidP="00A030A4">
      <w:pPr>
        <w:pStyle w:val="Corpsdetexte"/>
        <w:rPr>
          <w:rFonts w:cs="Times New Roman"/>
        </w:rPr>
      </w:pPr>
    </w:p>
    <w:p w14:paraId="1FC255DC" w14:textId="77777777" w:rsidR="00B5041B" w:rsidRPr="00FE4B2B" w:rsidRDefault="00B5041B" w:rsidP="00A030A4">
      <w:pPr>
        <w:pStyle w:val="Corpsdetexte"/>
        <w:rPr>
          <w:rFonts w:cs="Times New Roman"/>
        </w:rPr>
      </w:pPr>
    </w:p>
    <w:p w14:paraId="28048C73" w14:textId="77777777" w:rsidR="00231DF5" w:rsidRPr="00AE6728" w:rsidRDefault="00231DF5" w:rsidP="00F145B8">
      <w:pPr>
        <w:pStyle w:val="Titre1"/>
        <w:numPr>
          <w:ilvl w:val="0"/>
          <w:numId w:val="41"/>
        </w:numPr>
      </w:pPr>
      <w:bookmarkStart w:id="1012" w:name="_Toc399775917"/>
      <w:bookmarkStart w:id="1013" w:name="_Toc531942047"/>
      <w:r w:rsidRPr="00AE6728">
        <w:t>LES ACTES DE RÉÉDUCATION ET RÉADAPTATION</w:t>
      </w:r>
      <w:bookmarkEnd w:id="1012"/>
      <w:bookmarkEnd w:id="1013"/>
    </w:p>
    <w:p w14:paraId="518CD4FE" w14:textId="79ACC2CB" w:rsidR="00231DF5" w:rsidRPr="00FE4B2B" w:rsidRDefault="00231DF5" w:rsidP="00A030A4">
      <w:pPr>
        <w:pStyle w:val="ParagrsouspuceRHS"/>
        <w:ind w:left="0" w:firstLine="340"/>
        <w:rPr>
          <w:rFonts w:cs="Times New Roman"/>
        </w:rPr>
      </w:pPr>
      <w:r w:rsidRPr="00FE4B2B">
        <w:t>Tous les actes</w:t>
      </w:r>
      <w:r w:rsidR="00105B8D" w:rsidRPr="00FE4B2B">
        <w:fldChar w:fldCharType="begin"/>
      </w:r>
      <w:r w:rsidRPr="00FE4B2B">
        <w:rPr>
          <w:rFonts w:cs="Times New Roman"/>
        </w:rPr>
        <w:instrText>xe "</w:instrText>
      </w:r>
      <w:r w:rsidRPr="00FE4B2B">
        <w:instrText>Acte de rééducation et réadaptation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Rééducation et réadaptation, acte</w:instrText>
      </w:r>
      <w:r w:rsidRPr="00FE4B2B">
        <w:rPr>
          <w:rFonts w:cs="Times New Roman"/>
        </w:rPr>
        <w:instrText>"</w:instrText>
      </w:r>
      <w:r w:rsidR="00105B8D" w:rsidRPr="00FE4B2B">
        <w:fldChar w:fldCharType="end"/>
      </w:r>
      <w:r w:rsidRPr="00FE4B2B">
        <w:t xml:space="preserve"> de rééducation et réadaptation réalisés au cours de la semaine dans le cadre de la prise en charge hospitalière doivent être recueillis</w:t>
      </w:r>
      <w:r w:rsidR="00534D5E" w:rsidRPr="00FE4B2B">
        <w:rPr>
          <w:rStyle w:val="Appelnotedebasdep"/>
        </w:rPr>
        <w:footnoteReference w:id="48"/>
      </w:r>
      <w:r w:rsidRPr="00FE4B2B">
        <w:t xml:space="preserve">. Ils sont codés conformément à la nomenclature et aux règles d’utilisation figurant, dans </w:t>
      </w:r>
      <w:r w:rsidRPr="00FE4B2B">
        <w:rPr>
          <w:i/>
          <w:iCs/>
        </w:rPr>
        <w:t>le Catalogue spécifique des actes</w:t>
      </w:r>
      <w:r w:rsidR="00105B8D" w:rsidRPr="00FE4B2B">
        <w:rPr>
          <w:i/>
          <w:iCs/>
        </w:rPr>
        <w:fldChar w:fldCharType="begin"/>
      </w:r>
      <w:r w:rsidRPr="00FE4B2B">
        <w:rPr>
          <w:rFonts w:cs="Times New Roman"/>
        </w:rPr>
        <w:instrText>xe "</w:instrText>
      </w:r>
      <w:r w:rsidRPr="00FE4B2B">
        <w:rPr>
          <w:i/>
          <w:iCs/>
        </w:rPr>
        <w:instrText>Catalogue spécifique des actes de rééducation et réadaptation</w:instrText>
      </w:r>
      <w:r w:rsidRPr="00FE4B2B">
        <w:rPr>
          <w:rFonts w:cs="Times New Roman"/>
        </w:rPr>
        <w:instrText>"</w:instrText>
      </w:r>
      <w:r w:rsidR="00105B8D" w:rsidRPr="00FE4B2B">
        <w:rPr>
          <w:i/>
          <w:iCs/>
        </w:rPr>
        <w:fldChar w:fldCharType="end"/>
      </w:r>
      <w:r w:rsidRPr="00FE4B2B">
        <w:rPr>
          <w:i/>
          <w:iCs/>
        </w:rPr>
        <w:t xml:space="preserve"> de rééducation et réadaptation</w:t>
      </w:r>
      <w:r w:rsidRPr="00FE4B2B">
        <w:t xml:space="preserve"> (CSARR), publié au </w:t>
      </w:r>
      <w:r w:rsidRPr="00FE4B2B">
        <w:rPr>
          <w:i/>
          <w:iCs/>
        </w:rPr>
        <w:t>Bulletin officiel.</w:t>
      </w:r>
    </w:p>
    <w:p w14:paraId="22D3FD7A" w14:textId="77777777" w:rsidR="00231DF5" w:rsidRPr="00FE4B2B" w:rsidRDefault="00231DF5" w:rsidP="00A030A4">
      <w:pPr>
        <w:pStyle w:val="Corpsdetexte"/>
        <w:rPr>
          <w:rFonts w:cs="Times New Roman"/>
        </w:rPr>
      </w:pPr>
    </w:p>
    <w:p w14:paraId="39AFE5B2" w14:textId="4833A80F" w:rsidR="00231DF5" w:rsidRPr="00FE4B2B" w:rsidRDefault="009A2C9E" w:rsidP="00A030A4">
      <w:pPr>
        <w:pStyle w:val="ParagrsouspuceRHS"/>
        <w:ind w:left="0" w:firstLine="340"/>
      </w:pPr>
      <w:r>
        <w:t xml:space="preserve"> </w:t>
      </w:r>
      <w:r w:rsidR="00886D9F">
        <w:t>Les modalités de codage d’un acte avec le CSARR</w:t>
      </w:r>
      <w:r w:rsidR="00231DF5" w:rsidRPr="00FE4B2B">
        <w:t xml:space="preserve"> sont exposées dans le </w:t>
      </w:r>
      <w:hyperlink r:id="rId64" w:history="1">
        <w:r w:rsidR="00886D9F" w:rsidRPr="00FE4B2B">
          <w:rPr>
            <w:rStyle w:val="Lienhypertexte"/>
            <w:i/>
            <w:iCs/>
          </w:rPr>
          <w:t>Guide de lecture et de codage</w:t>
        </w:r>
        <w:r w:rsidR="00886D9F" w:rsidRPr="00FE4B2B">
          <w:rPr>
            <w:rStyle w:val="Lienhypertexte"/>
          </w:rPr>
          <w:t xml:space="preserve"> du </w:t>
        </w:r>
        <w:r w:rsidR="00886D9F" w:rsidRPr="00FE4B2B">
          <w:rPr>
            <w:rStyle w:val="Lienhypertexte"/>
            <w:i/>
            <w:iCs/>
          </w:rPr>
          <w:t>Catalogue spécifique des actes de rééducation et réadaptation</w:t>
        </w:r>
      </w:hyperlink>
    </w:p>
    <w:p w14:paraId="3C9AABDE" w14:textId="77777777" w:rsidR="003F7014" w:rsidRPr="00FE4B2B" w:rsidRDefault="003F7014" w:rsidP="00A030A4">
      <w:pPr>
        <w:pStyle w:val="ParagrsouspuceRHS"/>
        <w:ind w:left="0" w:firstLine="340"/>
        <w:rPr>
          <w:rFonts w:cs="Times New Roman"/>
        </w:rPr>
      </w:pPr>
    </w:p>
    <w:p w14:paraId="2C0BB63B" w14:textId="77777777" w:rsidR="00231DF5" w:rsidRPr="00FE4B2B" w:rsidRDefault="00231DF5" w:rsidP="00A030A4">
      <w:pPr>
        <w:pStyle w:val="ParagrsouspuceRHS"/>
        <w:ind w:left="0" w:firstLine="340"/>
      </w:pPr>
      <w:r w:rsidRPr="00FE4B2B">
        <w:t>Le codage d’un acte</w:t>
      </w:r>
      <w:r w:rsidR="00105B8D" w:rsidRPr="00FE4B2B">
        <w:fldChar w:fldCharType="begin"/>
      </w:r>
      <w:r w:rsidRPr="00FE4B2B">
        <w:rPr>
          <w:rFonts w:cs="Times New Roman"/>
        </w:rPr>
        <w:instrText>xe "</w:instrText>
      </w:r>
      <w:r w:rsidRPr="00FE4B2B">
        <w:instrText>Acte de rééducation et réadaptation:codage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 xml:space="preserve">Code:d’acte de rééducation et réadaptation </w:instrText>
      </w:r>
      <w:r w:rsidRPr="00FE4B2B">
        <w:rPr>
          <w:rFonts w:cs="Times New Roman"/>
        </w:rPr>
        <w:instrText>"</w:instrText>
      </w:r>
      <w:r w:rsidR="00105B8D" w:rsidRPr="00FE4B2B">
        <w:fldChar w:fldCharType="end"/>
      </w:r>
      <w:r w:rsidRPr="00FE4B2B">
        <w:t xml:space="preserve"> ou d’un geste complémentaire avec le CSARR associe les informations suivantes :</w:t>
      </w:r>
    </w:p>
    <w:p w14:paraId="585AC3BC" w14:textId="77777777" w:rsidR="00231DF5" w:rsidRPr="00FE4B2B" w:rsidRDefault="00231DF5" w:rsidP="00A030A4">
      <w:pPr>
        <w:pStyle w:val="ListepuceRHS"/>
      </w:pPr>
      <w:r w:rsidRPr="00FE4B2B">
        <w:t>le code principal (sept caractères) ;</w:t>
      </w:r>
    </w:p>
    <w:p w14:paraId="2D13D605" w14:textId="77777777" w:rsidR="00231DF5" w:rsidRPr="00FE4B2B" w:rsidRDefault="00231DF5" w:rsidP="00A030A4">
      <w:pPr>
        <w:pStyle w:val="ListepuceRHS"/>
      </w:pPr>
      <w:r w:rsidRPr="00FE4B2B">
        <w:t>le nombre de patients pris en charge :</w:t>
      </w:r>
    </w:p>
    <w:p w14:paraId="6D0645AC" w14:textId="77777777" w:rsidR="00231DF5" w:rsidRPr="00FE4B2B" w:rsidRDefault="00231DF5" w:rsidP="00F145B8">
      <w:pPr>
        <w:pStyle w:val="ListepuceRHS"/>
        <w:numPr>
          <w:ilvl w:val="1"/>
          <w:numId w:val="7"/>
        </w:numPr>
      </w:pPr>
      <w:r w:rsidRPr="00FE4B2B">
        <w:t xml:space="preserve">pour les actes réalisés de manière « individuelle non dédiée », le nombre de patients à renseigner est celui correspondant au maximum de patients présents de façon concomitante ; </w:t>
      </w:r>
    </w:p>
    <w:p w14:paraId="24ABB8BE" w14:textId="77777777" w:rsidR="00231DF5" w:rsidRPr="00FE4B2B" w:rsidRDefault="00231DF5" w:rsidP="00F145B8">
      <w:pPr>
        <w:pStyle w:val="ListepuceRHS"/>
        <w:numPr>
          <w:ilvl w:val="1"/>
          <w:numId w:val="7"/>
        </w:numPr>
      </w:pPr>
      <w:r w:rsidRPr="00FE4B2B">
        <w:t>pour les actes réalisé en « collectif » le nombre de patients à renseigner correspond au nombre de patients pris en charge simultanément ;</w:t>
      </w:r>
    </w:p>
    <w:p w14:paraId="6ADB222B" w14:textId="77777777" w:rsidR="00231DF5" w:rsidRPr="00FE4B2B" w:rsidRDefault="00231DF5" w:rsidP="00A030A4">
      <w:pPr>
        <w:pStyle w:val="ListepuceRHS"/>
      </w:pPr>
      <w:r w:rsidRPr="00FE4B2B">
        <w:t>les éventuels modulateurs ;</w:t>
      </w:r>
    </w:p>
    <w:p w14:paraId="73BAC0F5" w14:textId="77777777" w:rsidR="00231DF5" w:rsidRPr="00FE4B2B" w:rsidRDefault="00231DF5" w:rsidP="00A030A4">
      <w:pPr>
        <w:pStyle w:val="ListepuceRHS"/>
      </w:pPr>
      <w:r w:rsidRPr="00FE4B2B">
        <w:t>les étapes de réalisation de l’appareillage (codes A, B, C) pour les actes d’appareillage réalisés par les professionnels de l’établissement ;</w:t>
      </w:r>
    </w:p>
    <w:p w14:paraId="5E89623A" w14:textId="77777777" w:rsidR="00231DF5" w:rsidRPr="00FE4B2B" w:rsidRDefault="00231DF5" w:rsidP="00A030A4">
      <w:pPr>
        <w:pStyle w:val="ListepuceRHS"/>
      </w:pPr>
      <w:r w:rsidRPr="00FE4B2B">
        <w:t>le code d’extension documentaire pour préciser le plateau technique spécialisé éventuellement mobilisé pour la réalisation de l’acte CSARR ; la liste de ces plateaux figure en annexe du guide de lecture et de codage en CSARR ;</w:t>
      </w:r>
    </w:p>
    <w:p w14:paraId="578A2236" w14:textId="77777777" w:rsidR="00231DF5" w:rsidRPr="00FE4B2B" w:rsidRDefault="00231DF5" w:rsidP="00F145B8">
      <w:pPr>
        <w:pStyle w:val="ListepuceRHS"/>
      </w:pPr>
      <w:r w:rsidRPr="00FE4B2B">
        <w:t xml:space="preserve">le code de la </w:t>
      </w:r>
      <w:r w:rsidRPr="00F145B8">
        <w:t>catégorie d’intervenant</w:t>
      </w:r>
      <w:r w:rsidR="00105B8D" w:rsidRPr="00F145B8">
        <w:fldChar w:fldCharType="begin"/>
      </w:r>
      <w:r w:rsidRPr="00FE4B2B">
        <w:instrText>xe "Intervenant, catégorie"</w:instrText>
      </w:r>
      <w:r w:rsidR="00105B8D" w:rsidRPr="00F145B8">
        <w:fldChar w:fldCharType="end"/>
      </w:r>
      <w:r w:rsidR="00105B8D" w:rsidRPr="00F145B8">
        <w:fldChar w:fldCharType="begin"/>
      </w:r>
      <w:r w:rsidRPr="00FE4B2B">
        <w:instrText>xe "Catégorie d’intervenant"</w:instrText>
      </w:r>
      <w:r w:rsidR="00105B8D" w:rsidRPr="00F145B8">
        <w:fldChar w:fldCharType="end"/>
      </w:r>
      <w:r w:rsidRPr="00FE4B2B">
        <w:t> :</w:t>
      </w:r>
    </w:p>
    <w:p w14:paraId="694F54F8" w14:textId="77777777" w:rsidR="00231DF5" w:rsidRPr="00FE4B2B" w:rsidRDefault="00231DF5" w:rsidP="00F145B8">
      <w:pPr>
        <w:pStyle w:val="ListepuceRHS"/>
        <w:numPr>
          <w:ilvl w:val="1"/>
          <w:numId w:val="7"/>
        </w:numPr>
      </w:pPr>
      <w:r w:rsidRPr="00FE4B2B">
        <w:t>pour les actes pluriprofessionnels, l’intervenant qui code est celui qui a la responsabilité de la réalisation de l’acte et le nombre d’intervenants doit être renseigné ;</w:t>
      </w:r>
    </w:p>
    <w:p w14:paraId="237BA8C1" w14:textId="03E5CB2C" w:rsidR="00231DF5" w:rsidRPr="00AE6728" w:rsidRDefault="00231DF5" w:rsidP="00F145B8">
      <w:pPr>
        <w:pStyle w:val="ListepuceRHS"/>
      </w:pPr>
      <w:r w:rsidRPr="00AE6728">
        <w:t xml:space="preserve">le nombre de réalisations de l’acte </w:t>
      </w:r>
    </w:p>
    <w:p w14:paraId="010C53A5" w14:textId="1DD01FD3" w:rsidR="00654D1D" w:rsidRPr="00AE6728" w:rsidRDefault="00654D1D" w:rsidP="00F145B8">
      <w:pPr>
        <w:pStyle w:val="ListepuceRHS"/>
      </w:pPr>
      <w:r w:rsidRPr="00AE6728">
        <w:t>la date de réalisation de l’acte.</w:t>
      </w:r>
    </w:p>
    <w:p w14:paraId="5A05B4DA" w14:textId="77777777" w:rsidR="00B853E0" w:rsidRPr="00FE4B2B" w:rsidRDefault="00B853E0" w:rsidP="00227806">
      <w:pPr>
        <w:pStyle w:val="ListepuceRHS"/>
        <w:numPr>
          <w:ilvl w:val="0"/>
          <w:numId w:val="0"/>
        </w:numPr>
        <w:ind w:left="481"/>
      </w:pPr>
    </w:p>
    <w:p w14:paraId="7A201424" w14:textId="68F6F214" w:rsidR="003C24CD" w:rsidRPr="003D00B2" w:rsidRDefault="003C24CD" w:rsidP="003C24CD">
      <w:pPr>
        <w:pStyle w:val="ListepuceRHS"/>
        <w:numPr>
          <w:ilvl w:val="0"/>
          <w:numId w:val="0"/>
        </w:numPr>
        <w:tabs>
          <w:tab w:val="left" w:pos="708"/>
        </w:tabs>
        <w:ind w:left="481"/>
      </w:pPr>
      <w:r w:rsidRPr="009B7765">
        <w:rPr>
          <w:b/>
        </w:rPr>
        <w:t>L’enregistrement de la date de réalisation de l’acte</w:t>
      </w:r>
      <w:r w:rsidRPr="009B7765">
        <w:rPr>
          <w:b/>
        </w:rPr>
        <w:fldChar w:fldCharType="begin"/>
      </w:r>
      <w:r w:rsidRPr="009B7765">
        <w:rPr>
          <w:b/>
        </w:rPr>
        <w:instrText>xe "Acte de rééducation et réadaptation:date de réalisation"</w:instrText>
      </w:r>
      <w:r w:rsidRPr="009B7765">
        <w:rPr>
          <w:b/>
        </w:rPr>
        <w:fldChar w:fldCharType="end"/>
      </w:r>
      <w:r w:rsidRPr="009B7765">
        <w:rPr>
          <w:b/>
        </w:rPr>
        <w:t xml:space="preserve"> </w:t>
      </w:r>
      <w:r w:rsidR="009B7765" w:rsidRPr="003D00B2">
        <w:rPr>
          <w:b/>
        </w:rPr>
        <w:t>est</w:t>
      </w:r>
      <w:r w:rsidRPr="003D00B2">
        <w:rPr>
          <w:b/>
        </w:rPr>
        <w:t xml:space="preserve"> obligatoire </w:t>
      </w:r>
      <w:r w:rsidR="00AE6728" w:rsidRPr="003D00B2">
        <w:rPr>
          <w:b/>
        </w:rPr>
        <w:t xml:space="preserve">depuis </w:t>
      </w:r>
      <w:r w:rsidRPr="003D00B2">
        <w:rPr>
          <w:b/>
        </w:rPr>
        <w:t>2018 </w:t>
      </w:r>
      <w:r w:rsidRPr="003D00B2">
        <w:t>:</w:t>
      </w:r>
      <w:r w:rsidR="00AF0221" w:rsidRPr="003D00B2">
        <w:t xml:space="preserve"> </w:t>
      </w:r>
    </w:p>
    <w:p w14:paraId="1B47C552" w14:textId="77777777" w:rsidR="004C0271" w:rsidRPr="00FE4B2B" w:rsidRDefault="004C0271" w:rsidP="004C0271">
      <w:pPr>
        <w:pStyle w:val="Listepuces"/>
        <w:numPr>
          <w:ilvl w:val="0"/>
          <w:numId w:val="1"/>
        </w:numPr>
        <w:tabs>
          <w:tab w:val="clear" w:pos="3621"/>
        </w:tabs>
        <w:ind w:left="1422" w:hanging="357"/>
      </w:pPr>
      <w:r w:rsidRPr="003D00B2">
        <w:t>la variable « nombre de réalisations » de l’acte e</w:t>
      </w:r>
      <w:r w:rsidRPr="00FE4B2B">
        <w:t>st égale à « 1 » à l’exception des cas où le même acte est réalisé plus d’une fois le même jour ;</w:t>
      </w:r>
    </w:p>
    <w:p w14:paraId="2B698EA4" w14:textId="77777777" w:rsidR="004C0271" w:rsidRPr="00FE4B2B" w:rsidRDefault="004C0271" w:rsidP="004C0271">
      <w:pPr>
        <w:pStyle w:val="Listepuces"/>
        <w:numPr>
          <w:ilvl w:val="0"/>
          <w:numId w:val="1"/>
        </w:numPr>
        <w:tabs>
          <w:tab w:val="clear" w:pos="3621"/>
        </w:tabs>
        <w:ind w:left="1422" w:hanging="357"/>
      </w:pPr>
      <w:r w:rsidRPr="00FE4B2B">
        <w:t>si un même acte est réalisé plusieurs fois à des dates différentes pendant la semaine, il faut renseigner plusieurs « zones d’acte » du RHS, une par jour de réalisation de l’acte.</w:t>
      </w:r>
    </w:p>
    <w:p w14:paraId="60793199" w14:textId="77777777" w:rsidR="00231DF5" w:rsidRPr="00FE4B2B" w:rsidRDefault="00231DF5" w:rsidP="00A030A4">
      <w:pPr>
        <w:pStyle w:val="ParagrsouspuceRHS"/>
        <w:ind w:left="0" w:firstLine="340"/>
        <w:rPr>
          <w:rFonts w:cs="Times New Roman"/>
        </w:rPr>
      </w:pPr>
      <w:r w:rsidRPr="00FE4B2B">
        <w:t>Les actes réalisés doivent être mentionnés dans le dossier du patient de manière à permettre d’en vérifier le codage</w:t>
      </w:r>
      <w:r w:rsidRPr="00FE4B2B">
        <w:rPr>
          <w:rStyle w:val="Appelnotedebasdep"/>
          <w:rFonts w:cs="Times New Roman"/>
          <w:sz w:val="22"/>
          <w:szCs w:val="22"/>
        </w:rPr>
        <w:footnoteReference w:id="49"/>
      </w:r>
      <w:r w:rsidRPr="00FE4B2B">
        <w:t>.</w:t>
      </w:r>
    </w:p>
    <w:p w14:paraId="24709552" w14:textId="73EC4C23" w:rsidR="00231DF5" w:rsidRPr="000F248D" w:rsidRDefault="00231DF5" w:rsidP="000F248D">
      <w:pPr>
        <w:pStyle w:val="ParagrsouspuceRHS"/>
        <w:ind w:left="0" w:firstLine="340"/>
        <w:rPr>
          <w:b/>
          <w:bCs/>
        </w:rPr>
      </w:pPr>
      <w:r w:rsidRPr="00FE4B2B">
        <w:rPr>
          <w:b/>
          <w:bCs/>
        </w:rPr>
        <w:t>Les actes de rééducation et réadaptation réalisés par des médecins</w:t>
      </w:r>
      <w:r w:rsidRPr="00FE4B2B">
        <w:t xml:space="preserve">, inscrits dans la </w:t>
      </w:r>
      <w:r w:rsidRPr="00FE4B2B">
        <w:rPr>
          <w:i/>
          <w:iCs/>
        </w:rPr>
        <w:t>Classification commune des actes médicaux</w:t>
      </w:r>
      <w:r w:rsidRPr="00FE4B2B">
        <w:t xml:space="preserve"> (CCAM)</w:t>
      </w:r>
      <w:r w:rsidR="00A56233" w:rsidRPr="00FE4B2B">
        <w:t xml:space="preserve"> à usage PMSI</w:t>
      </w:r>
      <w:r w:rsidRPr="00FE4B2B">
        <w:rPr>
          <w:i/>
          <w:iCs/>
        </w:rPr>
        <w:t>,</w:t>
      </w:r>
      <w:r w:rsidRPr="00FE4B2B">
        <w:t xml:space="preserve"> doivent être enregistrés au moyen de cette nomenclature, mais ne pas l’être avec le CSARR. Les actes CSARR peuvent être employés par les médecins lorsqu’ils effectuent des actes qui ne sont pas inscrits dans la CCAM.</w:t>
      </w:r>
    </w:p>
    <w:p w14:paraId="0E1D435C" w14:textId="77777777" w:rsidR="00231DF5" w:rsidRPr="00FE4B2B" w:rsidRDefault="00231DF5" w:rsidP="00A030A4">
      <w:pPr>
        <w:rPr>
          <w:rFonts w:cs="Times New Roman"/>
        </w:rPr>
      </w:pPr>
    </w:p>
    <w:p w14:paraId="13ADC85D" w14:textId="77777777" w:rsidR="00231DF5" w:rsidRPr="00FE4B2B" w:rsidRDefault="00231DF5" w:rsidP="006F683D">
      <w:pPr>
        <w:pStyle w:val="Titre"/>
        <w:jc w:val="both"/>
        <w:rPr>
          <w:rFonts w:cs="Times New Roman"/>
        </w:rPr>
      </w:pPr>
      <w:r w:rsidRPr="00FE4B2B">
        <w:rPr>
          <w:rFonts w:cs="Times New Roman"/>
        </w:rPr>
        <w:br w:type="page"/>
      </w:r>
    </w:p>
    <w:p w14:paraId="0CEC4425" w14:textId="77777777" w:rsidR="00231DF5" w:rsidRPr="00FE4B2B" w:rsidRDefault="00231DF5" w:rsidP="006F683D">
      <w:pPr>
        <w:pStyle w:val="Titre"/>
        <w:jc w:val="both"/>
        <w:rPr>
          <w:rFonts w:cs="Times New Roman"/>
        </w:rPr>
      </w:pPr>
    </w:p>
    <w:p w14:paraId="5EFF074C" w14:textId="77777777" w:rsidR="00231DF5" w:rsidRPr="00FE4B2B" w:rsidRDefault="00231DF5" w:rsidP="006F683D">
      <w:pPr>
        <w:pStyle w:val="Titre"/>
        <w:jc w:val="both"/>
        <w:rPr>
          <w:rFonts w:cs="Times New Roman"/>
        </w:rPr>
      </w:pPr>
    </w:p>
    <w:p w14:paraId="78C7CFDD" w14:textId="77777777" w:rsidR="00231DF5" w:rsidRPr="00FE4B2B" w:rsidRDefault="00231DF5" w:rsidP="006F683D">
      <w:pPr>
        <w:pStyle w:val="Titre"/>
        <w:jc w:val="both"/>
        <w:rPr>
          <w:rFonts w:cs="Times New Roman"/>
        </w:rPr>
      </w:pPr>
    </w:p>
    <w:p w14:paraId="247E48A6" w14:textId="77777777" w:rsidR="00231DF5" w:rsidRPr="00FE4B2B" w:rsidRDefault="00231DF5" w:rsidP="006F683D">
      <w:pPr>
        <w:pStyle w:val="Titre"/>
        <w:jc w:val="both"/>
        <w:rPr>
          <w:rFonts w:cs="Times New Roman"/>
        </w:rPr>
      </w:pPr>
    </w:p>
    <w:p w14:paraId="1BB5C96B" w14:textId="77777777" w:rsidR="00231DF5" w:rsidRPr="00FE4B2B" w:rsidRDefault="00231DF5" w:rsidP="006F683D">
      <w:pPr>
        <w:pStyle w:val="Titre"/>
        <w:jc w:val="both"/>
        <w:rPr>
          <w:rFonts w:cs="Times New Roman"/>
        </w:rPr>
      </w:pPr>
    </w:p>
    <w:p w14:paraId="27FCE1CB" w14:textId="77777777" w:rsidR="00231DF5" w:rsidRPr="00FE4B2B" w:rsidRDefault="00231DF5" w:rsidP="006F683D">
      <w:pPr>
        <w:pStyle w:val="Titre"/>
        <w:jc w:val="both"/>
        <w:rPr>
          <w:rFonts w:cs="Times New Roman"/>
        </w:rPr>
      </w:pPr>
    </w:p>
    <w:p w14:paraId="2B6EED02" w14:textId="77777777" w:rsidR="00231DF5" w:rsidRPr="00FE4B2B" w:rsidRDefault="00231DF5" w:rsidP="006F683D">
      <w:pPr>
        <w:pStyle w:val="Titre"/>
        <w:jc w:val="both"/>
        <w:rPr>
          <w:rFonts w:cs="Times New Roman"/>
        </w:rPr>
      </w:pPr>
    </w:p>
    <w:p w14:paraId="59872B69" w14:textId="77777777" w:rsidR="00231DF5" w:rsidRPr="00FE4B2B" w:rsidRDefault="00231DF5" w:rsidP="006F683D">
      <w:pPr>
        <w:pStyle w:val="Titre"/>
        <w:jc w:val="both"/>
        <w:rPr>
          <w:rFonts w:cs="Times New Roman"/>
        </w:rPr>
      </w:pPr>
    </w:p>
    <w:p w14:paraId="31993223" w14:textId="77777777" w:rsidR="00231DF5" w:rsidRPr="00FE4B2B" w:rsidRDefault="00231DF5" w:rsidP="006F683D">
      <w:pPr>
        <w:pStyle w:val="Titre"/>
        <w:jc w:val="both"/>
        <w:rPr>
          <w:rFonts w:cs="Times New Roman"/>
        </w:rPr>
      </w:pPr>
    </w:p>
    <w:p w14:paraId="5D253E22" w14:textId="77777777" w:rsidR="00231DF5" w:rsidRPr="00FE4B2B" w:rsidRDefault="00231DF5" w:rsidP="006F683D">
      <w:pPr>
        <w:pStyle w:val="Titre"/>
        <w:jc w:val="both"/>
        <w:rPr>
          <w:rFonts w:cs="Times New Roman"/>
        </w:rPr>
      </w:pPr>
    </w:p>
    <w:p w14:paraId="78CD7AE3" w14:textId="77777777" w:rsidR="00231DF5" w:rsidRPr="00FE4B2B" w:rsidRDefault="00231DF5" w:rsidP="006F683D">
      <w:pPr>
        <w:pStyle w:val="Titre"/>
        <w:jc w:val="both"/>
        <w:rPr>
          <w:rFonts w:cs="Times New Roman"/>
        </w:rPr>
      </w:pPr>
    </w:p>
    <w:p w14:paraId="7DF03CD0" w14:textId="77777777" w:rsidR="00231DF5" w:rsidRPr="00FE4B2B" w:rsidRDefault="00231DF5" w:rsidP="006F683D">
      <w:pPr>
        <w:pStyle w:val="Titre"/>
        <w:jc w:val="both"/>
        <w:rPr>
          <w:rFonts w:cs="Times New Roman"/>
        </w:rPr>
      </w:pPr>
    </w:p>
    <w:p w14:paraId="0459FC90" w14:textId="77777777" w:rsidR="00231DF5" w:rsidRPr="00FE4B2B" w:rsidRDefault="00231DF5" w:rsidP="006F683D">
      <w:pPr>
        <w:pStyle w:val="Titre"/>
        <w:rPr>
          <w:rFonts w:cs="Times New Roman"/>
          <w:b/>
          <w:bCs/>
        </w:rPr>
      </w:pPr>
    </w:p>
    <w:p w14:paraId="0B3AE3AD" w14:textId="77777777" w:rsidR="00231DF5" w:rsidRPr="00FE4B2B" w:rsidRDefault="00231DF5" w:rsidP="006F683D">
      <w:pPr>
        <w:pStyle w:val="Titre"/>
        <w:rPr>
          <w:rFonts w:cs="Times New Roman"/>
          <w:b/>
          <w:bCs/>
        </w:rPr>
      </w:pPr>
    </w:p>
    <w:p w14:paraId="6D3D22A3" w14:textId="77777777" w:rsidR="00231DF5" w:rsidRPr="00FE4B2B" w:rsidRDefault="00231DF5" w:rsidP="00BE03A0">
      <w:pPr>
        <w:pStyle w:val="Titre"/>
        <w:rPr>
          <w:b/>
          <w:bCs/>
        </w:rPr>
      </w:pPr>
      <w:bookmarkStart w:id="1014" w:name="_Toc393186060"/>
      <w:bookmarkStart w:id="1015" w:name="_Toc399772466"/>
      <w:bookmarkStart w:id="1016" w:name="_Toc399774296"/>
      <w:bookmarkStart w:id="1017" w:name="_Toc399775918"/>
      <w:r w:rsidRPr="00FE4B2B">
        <w:rPr>
          <w:b/>
          <w:bCs/>
        </w:rPr>
        <w:t>CHAPITRE V</w:t>
      </w:r>
      <w:bookmarkEnd w:id="1014"/>
      <w:bookmarkEnd w:id="1015"/>
      <w:bookmarkEnd w:id="1016"/>
      <w:bookmarkEnd w:id="1017"/>
    </w:p>
    <w:p w14:paraId="5D66A94B" w14:textId="77777777" w:rsidR="00231DF5" w:rsidRPr="00FE4B2B" w:rsidRDefault="00231DF5" w:rsidP="00BE03A0">
      <w:pPr>
        <w:pStyle w:val="Titre"/>
        <w:rPr>
          <w:rFonts w:cs="Times New Roman"/>
        </w:rPr>
      </w:pPr>
    </w:p>
    <w:p w14:paraId="4679999B" w14:textId="77777777" w:rsidR="00231DF5" w:rsidRPr="00FE4B2B" w:rsidRDefault="00231DF5" w:rsidP="00BE03A0">
      <w:pPr>
        <w:pStyle w:val="Titre"/>
        <w:rPr>
          <w:rFonts w:cs="Times New Roman"/>
        </w:rPr>
      </w:pPr>
    </w:p>
    <w:p w14:paraId="4206B6B6" w14:textId="77777777" w:rsidR="00231DF5" w:rsidRPr="00FE4B2B" w:rsidRDefault="00231DF5" w:rsidP="00BE03A0">
      <w:pPr>
        <w:pStyle w:val="Titre"/>
        <w:rPr>
          <w:rFonts w:cs="Times New Roman"/>
        </w:rPr>
      </w:pPr>
      <w:bookmarkStart w:id="1018" w:name="_Toc399774297"/>
      <w:bookmarkStart w:id="1019" w:name="_Toc399775919"/>
      <w:bookmarkStart w:id="1020" w:name="_Toc393186061"/>
      <w:bookmarkStart w:id="1021" w:name="_Toc399772467"/>
      <w:r w:rsidRPr="00FE4B2B">
        <w:t>CONSIGNES DE CODAGE AVEC LA 10</w:t>
      </w:r>
      <w:r w:rsidRPr="00FE4B2B">
        <w:rPr>
          <w:vertAlign w:val="superscript"/>
        </w:rPr>
        <w:t>e</w:t>
      </w:r>
      <w:r w:rsidRPr="00FE4B2B">
        <w:t xml:space="preserve"> RÉVISION</w:t>
      </w:r>
      <w:bookmarkEnd w:id="1018"/>
      <w:bookmarkEnd w:id="1019"/>
    </w:p>
    <w:p w14:paraId="169C3112" w14:textId="77777777" w:rsidR="00231DF5" w:rsidRPr="00FE4B2B" w:rsidRDefault="00231DF5" w:rsidP="00BE03A0">
      <w:pPr>
        <w:pStyle w:val="Titre"/>
        <w:rPr>
          <w:rFonts w:cs="Times New Roman"/>
          <w:b/>
          <w:bCs/>
        </w:rPr>
      </w:pPr>
      <w:bookmarkStart w:id="1022" w:name="_Toc399774298"/>
      <w:bookmarkStart w:id="1023" w:name="_Toc399775920"/>
      <w:r w:rsidRPr="00FE4B2B">
        <w:t xml:space="preserve">DE LA </w:t>
      </w:r>
      <w:r w:rsidRPr="00FE4B2B">
        <w:rPr>
          <w:i/>
          <w:iCs/>
        </w:rPr>
        <w:t>CLASSIFICATION INTERNATIONALE DES MALADIES</w:t>
      </w:r>
      <w:r w:rsidRPr="00FE4B2B">
        <w:t xml:space="preserve"> (CIM–10</w:t>
      </w:r>
      <w:bookmarkEnd w:id="1020"/>
      <w:bookmarkEnd w:id="1021"/>
      <w:bookmarkEnd w:id="1022"/>
      <w:bookmarkEnd w:id="1023"/>
      <w:r w:rsidRPr="00FE4B2B">
        <w:t>)</w:t>
      </w:r>
    </w:p>
    <w:p w14:paraId="011347ED" w14:textId="77777777" w:rsidR="00231DF5" w:rsidRPr="00FE4B2B" w:rsidRDefault="00231DF5" w:rsidP="00BE03A0">
      <w:pPr>
        <w:jc w:val="center"/>
        <w:rPr>
          <w:rFonts w:cs="Times New Roman"/>
          <w:b/>
          <w:bCs/>
          <w:sz w:val="32"/>
          <w:szCs w:val="32"/>
        </w:rPr>
        <w:sectPr w:rsidR="00231DF5" w:rsidRPr="00FE4B2B" w:rsidSect="00C75C92">
          <w:headerReference w:type="even" r:id="rId65"/>
          <w:headerReference w:type="default" r:id="rId66"/>
          <w:footerReference w:type="default" r:id="rId67"/>
          <w:headerReference w:type="first" r:id="rId68"/>
          <w:footnotePr>
            <w:numRestart w:val="eachSect"/>
          </w:footnotePr>
          <w:endnotePr>
            <w:numFmt w:val="decimal"/>
          </w:endnotePr>
          <w:pgSz w:w="11906" w:h="16838"/>
          <w:pgMar w:top="1417" w:right="1417" w:bottom="1417" w:left="1417" w:header="708" w:footer="708" w:gutter="0"/>
          <w:cols w:space="708"/>
          <w:docGrid w:linePitch="360"/>
        </w:sectPr>
      </w:pPr>
    </w:p>
    <w:p w14:paraId="5BBAEE0B" w14:textId="77777777" w:rsidR="00231DF5" w:rsidRPr="00FE4B2B" w:rsidRDefault="00231DF5" w:rsidP="00BE03A0">
      <w:pPr>
        <w:jc w:val="center"/>
        <w:rPr>
          <w:rFonts w:cs="Times New Roman"/>
          <w:b/>
          <w:bCs/>
          <w:sz w:val="32"/>
          <w:szCs w:val="32"/>
        </w:rPr>
      </w:pPr>
    </w:p>
    <w:p w14:paraId="2D4AF683" w14:textId="77777777" w:rsidR="00231DF5" w:rsidRPr="00FE4B2B" w:rsidRDefault="00231DF5">
      <w:pPr>
        <w:jc w:val="left"/>
        <w:rPr>
          <w:rFonts w:cs="Times New Roman"/>
        </w:rPr>
      </w:pPr>
    </w:p>
    <w:p w14:paraId="2FDFCEB7" w14:textId="77777777" w:rsidR="00231DF5" w:rsidRPr="00FE4B2B" w:rsidRDefault="00231DF5" w:rsidP="00F145B8">
      <w:pPr>
        <w:pStyle w:val="Titre"/>
        <w:numPr>
          <w:ilvl w:val="0"/>
          <w:numId w:val="18"/>
        </w:numPr>
        <w:outlineLvl w:val="0"/>
        <w:rPr>
          <w:rFonts w:cs="Times New Roman"/>
          <w:b/>
          <w:bCs/>
        </w:rPr>
      </w:pPr>
      <w:bookmarkStart w:id="1024" w:name="_Ref349918785"/>
      <w:bookmarkStart w:id="1025" w:name="_Toc399775921"/>
      <w:bookmarkStart w:id="1026" w:name="_Toc531942048"/>
      <w:r w:rsidRPr="00FE4B2B">
        <w:t>CONSIGNES DE CODAGE AVEC LA 10</w:t>
      </w:r>
      <w:r w:rsidRPr="00FE4B2B">
        <w:rPr>
          <w:vertAlign w:val="superscript"/>
        </w:rPr>
        <w:t>e</w:t>
      </w:r>
      <w:r w:rsidRPr="00FE4B2B">
        <w:t xml:space="preserve"> RÉVISION DE LA </w:t>
      </w:r>
      <w:r w:rsidRPr="00FE4B2B">
        <w:rPr>
          <w:i/>
          <w:iCs/>
        </w:rPr>
        <w:t>CLASSIFICATION INTERNATIONALE DES MALADIES</w:t>
      </w:r>
      <w:r w:rsidRPr="00FE4B2B">
        <w:t xml:space="preserve"> (CIM–10</w:t>
      </w:r>
      <w:bookmarkEnd w:id="1024"/>
      <w:bookmarkEnd w:id="1025"/>
      <w:r w:rsidRPr="00FE4B2B">
        <w:t>)</w:t>
      </w:r>
      <w:bookmarkEnd w:id="1026"/>
    </w:p>
    <w:p w14:paraId="380A1521" w14:textId="77777777" w:rsidR="00231DF5" w:rsidRPr="00FE4B2B" w:rsidRDefault="00231DF5" w:rsidP="0065685A">
      <w:pPr>
        <w:pStyle w:val="Paragraphedeliste"/>
        <w:outlineLvl w:val="0"/>
        <w:rPr>
          <w:rFonts w:cs="Times New Roman"/>
          <w:sz w:val="32"/>
          <w:szCs w:val="32"/>
        </w:rPr>
      </w:pPr>
    </w:p>
    <w:p w14:paraId="75D953E0" w14:textId="77777777" w:rsidR="00231DF5" w:rsidRPr="00FE4B2B" w:rsidRDefault="00231DF5" w:rsidP="009B09A0">
      <w:pPr>
        <w:outlineLvl w:val="0"/>
        <w:rPr>
          <w:rFonts w:cs="Times New Roman"/>
          <w:sz w:val="32"/>
          <w:szCs w:val="32"/>
        </w:rPr>
      </w:pPr>
    </w:p>
    <w:p w14:paraId="2D739DC1" w14:textId="77777777" w:rsidR="00231DF5" w:rsidRPr="00FE4B2B" w:rsidRDefault="00231DF5" w:rsidP="00F145B8">
      <w:pPr>
        <w:pStyle w:val="Titre1"/>
        <w:numPr>
          <w:ilvl w:val="0"/>
          <w:numId w:val="50"/>
        </w:numPr>
        <w:ind w:left="567" w:hanging="425"/>
      </w:pPr>
      <w:bookmarkStart w:id="1027" w:name="d_Règles_gales"/>
      <w:bookmarkStart w:id="1028" w:name="_Toc244322527"/>
      <w:bookmarkStart w:id="1029" w:name="_Toc244322548"/>
      <w:bookmarkStart w:id="1030" w:name="_Ref245294721"/>
      <w:bookmarkStart w:id="1031" w:name="_Toc399775922"/>
      <w:bookmarkStart w:id="1032" w:name="_Toc531942049"/>
      <w:r w:rsidRPr="00FE4B2B">
        <w:t>R</w:t>
      </w:r>
      <w:bookmarkEnd w:id="1027"/>
      <w:r w:rsidRPr="00FE4B2B">
        <w:t>ÈGLES GÉNÉRALES</w:t>
      </w:r>
      <w:bookmarkEnd w:id="1028"/>
      <w:bookmarkEnd w:id="1029"/>
      <w:bookmarkEnd w:id="1030"/>
      <w:bookmarkEnd w:id="1031"/>
      <w:r w:rsidRPr="00FE4B2B">
        <w:t xml:space="preserve"> D’EMPLOI DE LA CIM–10</w:t>
      </w:r>
      <w:bookmarkEnd w:id="1032"/>
    </w:p>
    <w:p w14:paraId="4777C5D0" w14:textId="77777777" w:rsidR="00231DF5" w:rsidRPr="00FE4B2B" w:rsidRDefault="00231DF5" w:rsidP="00A030A4">
      <w:pPr>
        <w:pStyle w:val="Corpsdetexte"/>
      </w:pPr>
      <w:r w:rsidRPr="00FE4B2B">
        <w:t>La dixième</w:t>
      </w:r>
      <w:r w:rsidRPr="00FE4B2B">
        <w:rPr>
          <w:rFonts w:cs="Times New Roman"/>
        </w:rPr>
        <w:t> </w:t>
      </w:r>
      <w:r w:rsidRPr="00FE4B2B">
        <w:t xml:space="preserve">révision de la </w:t>
      </w:r>
      <w:r w:rsidRPr="00FE4B2B">
        <w:rPr>
          <w:i/>
          <w:iCs/>
        </w:rPr>
        <w:t>Classification statistique internationale des maladies et des problèmes de santé connexes</w:t>
      </w:r>
      <w:r w:rsidRPr="00FE4B2B">
        <w:t xml:space="preserve"> (CIM–10)</w:t>
      </w:r>
      <w:r w:rsidR="00105B8D" w:rsidRPr="00FE4B2B">
        <w:fldChar w:fldCharType="begin"/>
      </w:r>
      <w:r w:rsidRPr="00FE4B2B">
        <w:rPr>
          <w:rFonts w:cs="Times New Roman"/>
        </w:rPr>
        <w:instrText>xe "</w:instrText>
      </w:r>
      <w:r w:rsidRPr="00FE4B2B">
        <w:rPr>
          <w:i/>
          <w:iCs/>
        </w:rPr>
        <w:instrText>Classification internationale des maladies</w:instrText>
      </w:r>
      <w:r w:rsidRPr="00FE4B2B">
        <w:rPr>
          <w:rFonts w:cs="Times New Roman"/>
        </w:rPr>
        <w:instrText>"</w:instrText>
      </w:r>
      <w:r w:rsidR="00105B8D" w:rsidRPr="00FE4B2B">
        <w:fldChar w:fldCharType="end"/>
      </w:r>
      <w:r w:rsidRPr="00FE4B2B">
        <w:t xml:space="preserve"> </w:t>
      </w:r>
      <w:r w:rsidR="00A415BD" w:rsidRPr="00FE4B2B">
        <w:t xml:space="preserve">à usage PMSI </w:t>
      </w:r>
      <w:r w:rsidRPr="00FE4B2B">
        <w:t>est l’ouvrage de référence pour le codage de la morbidité dans le RHS. Sa table analytique (chapitres I à XXII</w:t>
      </w:r>
      <w:r w:rsidRPr="00FE4B2B">
        <w:rPr>
          <w:rStyle w:val="Appelnotedebasdep"/>
          <w:rFonts w:cs="Times New Roman"/>
          <w:sz w:val="22"/>
          <w:szCs w:val="22"/>
        </w:rPr>
        <w:footnoteReference w:id="50"/>
      </w:r>
      <w:r w:rsidRPr="00FE4B2B">
        <w:t>) est divisée en catégories</w:t>
      </w:r>
      <w:r w:rsidR="00105B8D" w:rsidRPr="00FE4B2B">
        <w:fldChar w:fldCharType="begin"/>
      </w:r>
      <w:r w:rsidRPr="00FE4B2B">
        <w:rPr>
          <w:rFonts w:cs="Times New Roman"/>
        </w:rPr>
        <w:instrText>xe "</w:instrText>
      </w:r>
      <w:r w:rsidRPr="00FE4B2B">
        <w:rPr>
          <w:i/>
          <w:iCs/>
        </w:rPr>
        <w:instrText>Classification internationale des</w:instrText>
      </w:r>
      <w:r w:rsidRPr="00FE4B2B">
        <w:instrText xml:space="preserve"> </w:instrText>
      </w:r>
      <w:r w:rsidRPr="00FE4B2B">
        <w:rPr>
          <w:i/>
          <w:iCs/>
        </w:rPr>
        <w:instrText>maladies</w:instrText>
      </w:r>
      <w:r w:rsidRPr="00FE4B2B">
        <w:rPr>
          <w:rFonts w:cs="Times New Roman"/>
        </w:rPr>
        <w:instrText>:</w:instrText>
      </w:r>
      <w:r w:rsidRPr="00FE4B2B">
        <w:instrText>catégorie</w:instrText>
      </w:r>
      <w:r w:rsidRPr="00FE4B2B">
        <w:rPr>
          <w:rFonts w:cs="Times New Roman"/>
        </w:rPr>
        <w:instrText>"</w:instrText>
      </w:r>
      <w:r w:rsidR="00105B8D" w:rsidRPr="00FE4B2B">
        <w:fldChar w:fldCharType="end"/>
      </w:r>
      <w:r w:rsidRPr="00FE4B2B">
        <w:t xml:space="preserve"> dont les codes, alphanumériques, sont constitués de trois caractères</w:t>
      </w:r>
      <w:r w:rsidR="00105B8D" w:rsidRPr="00FE4B2B">
        <w:fldChar w:fldCharType="begin"/>
      </w:r>
      <w:r w:rsidRPr="00FE4B2B">
        <w:rPr>
          <w:rFonts w:cs="Times New Roman"/>
        </w:rPr>
        <w:instrText>xe "</w:instrText>
      </w:r>
      <w:r w:rsidRPr="00FE4B2B">
        <w:rPr>
          <w:i/>
          <w:iCs/>
        </w:rPr>
        <w:instrText>Classification internationale des maladies</w:instrText>
      </w:r>
      <w:r w:rsidRPr="00FE4B2B">
        <w:rPr>
          <w:rFonts w:cs="Times New Roman"/>
        </w:rPr>
        <w:instrText>:</w:instrText>
      </w:r>
      <w:r w:rsidRPr="00FE4B2B">
        <w:instrText>code à 3 caractères</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Code:à 3 caractères (CIM–10)</w:instrText>
      </w:r>
      <w:r w:rsidRPr="00FE4B2B">
        <w:rPr>
          <w:rFonts w:cs="Times New Roman"/>
        </w:rPr>
        <w:instrText>"</w:instrText>
      </w:r>
      <w:r w:rsidR="00105B8D" w:rsidRPr="00FE4B2B">
        <w:fldChar w:fldCharType="end"/>
      </w:r>
      <w:r w:rsidRPr="00FE4B2B">
        <w:t>. La majorité des catégories est subdivisée en sous-catégories</w:t>
      </w:r>
      <w:r w:rsidR="00105B8D" w:rsidRPr="00FE4B2B">
        <w:fldChar w:fldCharType="begin"/>
      </w:r>
      <w:r w:rsidRPr="00FE4B2B">
        <w:rPr>
          <w:rFonts w:cs="Times New Roman"/>
        </w:rPr>
        <w:instrText>xe "</w:instrText>
      </w:r>
      <w:r w:rsidRPr="00FE4B2B">
        <w:rPr>
          <w:i/>
          <w:iCs/>
        </w:rPr>
        <w:instrText>Classification internationale des</w:instrText>
      </w:r>
      <w:r w:rsidRPr="00FE4B2B">
        <w:instrText xml:space="preserve"> </w:instrText>
      </w:r>
      <w:r w:rsidRPr="00FE4B2B">
        <w:rPr>
          <w:i/>
          <w:iCs/>
        </w:rPr>
        <w:instrText>maladies</w:instrText>
      </w:r>
      <w:r w:rsidRPr="00FE4B2B">
        <w:rPr>
          <w:rFonts w:cs="Times New Roman"/>
        </w:rPr>
        <w:instrText>:</w:instrText>
      </w:r>
      <w:r w:rsidRPr="00FE4B2B">
        <w:instrText>sous-catégorie</w:instrText>
      </w:r>
      <w:r w:rsidRPr="00FE4B2B">
        <w:rPr>
          <w:rFonts w:cs="Times New Roman"/>
        </w:rPr>
        <w:instrText>"</w:instrText>
      </w:r>
      <w:r w:rsidR="00105B8D" w:rsidRPr="00FE4B2B">
        <w:fldChar w:fldCharType="end"/>
      </w:r>
      <w:r w:rsidRPr="00FE4B2B">
        <w:t xml:space="preserve"> codées avec quatre caractères</w:t>
      </w:r>
      <w:r w:rsidR="00105B8D" w:rsidRPr="00FE4B2B">
        <w:fldChar w:fldCharType="begin"/>
      </w:r>
      <w:r w:rsidRPr="00FE4B2B">
        <w:rPr>
          <w:rFonts w:cs="Times New Roman"/>
        </w:rPr>
        <w:instrText>xe "</w:instrText>
      </w:r>
      <w:r w:rsidRPr="00FE4B2B">
        <w:rPr>
          <w:i/>
          <w:iCs/>
        </w:rPr>
        <w:instrText>Classification internationale des</w:instrText>
      </w:r>
      <w:r w:rsidRPr="00FE4B2B">
        <w:instrText xml:space="preserve"> </w:instrText>
      </w:r>
      <w:r w:rsidRPr="00FE4B2B">
        <w:rPr>
          <w:i/>
          <w:iCs/>
        </w:rPr>
        <w:instrText>maladies</w:instrText>
      </w:r>
      <w:r w:rsidRPr="00FE4B2B">
        <w:rPr>
          <w:rFonts w:cs="Times New Roman"/>
        </w:rPr>
        <w:instrText>:</w:instrText>
      </w:r>
      <w:r w:rsidRPr="00FE4B2B">
        <w:instrText>code à 4 caractères</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Code:à 4 caractères (CIM–10)</w:instrText>
      </w:r>
      <w:r w:rsidRPr="00FE4B2B">
        <w:rPr>
          <w:rFonts w:cs="Times New Roman"/>
        </w:rPr>
        <w:instrText>"</w:instrText>
      </w:r>
      <w:r w:rsidR="00105B8D" w:rsidRPr="00FE4B2B">
        <w:fldChar w:fldCharType="end"/>
      </w:r>
      <w:r w:rsidRPr="00FE4B2B">
        <w:t>. Pour le recueil d’informations du PMSI</w:t>
      </w:r>
      <w:r w:rsidR="00B3759E" w:rsidRPr="00FE4B2B">
        <w:t>,</w:t>
      </w:r>
      <w:r w:rsidRPr="00FE4B2B">
        <w:t xml:space="preserve"> la règle est de coder avec quatre caractères chaque fois qu’une catégorie est subdivisée, un code à trois caractères n’est admis que lorsqu’il correspond à une catégorie non subdivisée (on parle de catégorie « vide »), par exemple, C64 </w:t>
      </w:r>
      <w:r w:rsidRPr="00FE4B2B">
        <w:rPr>
          <w:i/>
          <w:iCs/>
        </w:rPr>
        <w:t>Tumeur maligne du rein</w:t>
      </w:r>
      <w:r w:rsidRPr="00FE4B2B">
        <w:t>.</w:t>
      </w:r>
    </w:p>
    <w:p w14:paraId="58EC8817" w14:textId="77777777" w:rsidR="00231DF5" w:rsidRPr="00FE4B2B" w:rsidRDefault="00231DF5" w:rsidP="00A030A4">
      <w:pPr>
        <w:pStyle w:val="Corpsdetexte"/>
      </w:pPr>
    </w:p>
    <w:p w14:paraId="052DB7CC" w14:textId="77777777" w:rsidR="00231DF5" w:rsidRPr="00FE4B2B" w:rsidRDefault="00231DF5" w:rsidP="00A030A4">
      <w:pPr>
        <w:pStyle w:val="Corpsdetexte"/>
        <w:rPr>
          <w:rFonts w:cs="Times New Roman"/>
        </w:rPr>
      </w:pPr>
      <w:r w:rsidRPr="00FE4B2B">
        <w:t>Le recueil standard d’informations du PMSI utilise aussi des codes nationaux étendus</w:t>
      </w:r>
      <w:r w:rsidR="00105B8D" w:rsidRPr="00FE4B2B">
        <w:fldChar w:fldCharType="begin"/>
      </w:r>
      <w:r w:rsidRPr="00FE4B2B">
        <w:rPr>
          <w:rFonts w:cs="Times New Roman"/>
        </w:rPr>
        <w:instrText>xe "</w:instrText>
      </w:r>
      <w:r w:rsidRPr="00FE4B2B">
        <w:instrText>Code:étendu (CIM–10)</w:instrText>
      </w:r>
      <w:r w:rsidRPr="00FE4B2B">
        <w:rPr>
          <w:rFonts w:cs="Times New Roman"/>
        </w:rPr>
        <w:instrText>"</w:instrText>
      </w:r>
      <w:r w:rsidR="00105B8D" w:rsidRPr="00FE4B2B">
        <w:fldChar w:fldCharType="end"/>
      </w:r>
      <w:r w:rsidRPr="00FE4B2B">
        <w:t xml:space="preserve"> au-delà du quatrième caractère</w:t>
      </w:r>
      <w:r w:rsidRPr="00FE4B2B">
        <w:rPr>
          <w:rStyle w:val="Appelnotedebasdep"/>
          <w:rFonts w:cs="Times New Roman"/>
          <w:sz w:val="22"/>
          <w:szCs w:val="22"/>
        </w:rPr>
        <w:footnoteReference w:id="51"/>
      </w:r>
      <w:r w:rsidR="00105B8D" w:rsidRPr="00FE4B2B">
        <w:fldChar w:fldCharType="begin"/>
      </w:r>
      <w:r w:rsidRPr="00FE4B2B">
        <w:rPr>
          <w:rFonts w:cs="Times New Roman"/>
        </w:rPr>
        <w:instrText>xe "</w:instrText>
      </w:r>
      <w:r w:rsidRPr="00FE4B2B">
        <w:rPr>
          <w:i/>
          <w:iCs/>
        </w:rPr>
        <w:instrText>Classification internationale des maladies</w:instrText>
      </w:r>
      <w:r w:rsidRPr="00FE4B2B">
        <w:rPr>
          <w:rFonts w:cs="Times New Roman"/>
        </w:rPr>
        <w:instrText>:</w:instrText>
      </w:r>
      <w:r w:rsidRPr="00FE4B2B">
        <w:instrText>code étendu (extension de code)</w:instrText>
      </w:r>
      <w:r w:rsidRPr="00FE4B2B">
        <w:rPr>
          <w:rFonts w:cs="Times New Roman"/>
        </w:rPr>
        <w:instrText>"</w:instrText>
      </w:r>
      <w:r w:rsidR="00105B8D" w:rsidRPr="00FE4B2B">
        <w:fldChar w:fldCharType="end"/>
      </w:r>
      <w:r w:rsidRPr="00FE4B2B">
        <w:t xml:space="preserve">. </w:t>
      </w:r>
      <w:r w:rsidRPr="00FE4B2B">
        <w:rPr>
          <w:b/>
          <w:bCs/>
        </w:rPr>
        <w:t>Lorsqu’un code étendu comporte un signe « + </w:t>
      </w:r>
      <w:r w:rsidRPr="00FE4B2B">
        <w:t>»</w:t>
      </w:r>
      <w:r w:rsidR="00105B8D" w:rsidRPr="00FE4B2B">
        <w:fldChar w:fldCharType="begin"/>
      </w:r>
      <w:r w:rsidRPr="00FE4B2B">
        <w:rPr>
          <w:rFonts w:cs="Times New Roman"/>
        </w:rPr>
        <w:instrText>xe "</w:instrText>
      </w:r>
      <w:r w:rsidRPr="00FE4B2B">
        <w:instrText>Signe + dans un code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Plus (signe + dans un code)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Code:avec un signe + (CIM–10)</w:instrText>
      </w:r>
      <w:r w:rsidRPr="00FE4B2B">
        <w:rPr>
          <w:rFonts w:cs="Times New Roman"/>
        </w:rPr>
        <w:instrText>"</w:instrText>
      </w:r>
      <w:r w:rsidR="00105B8D" w:rsidRPr="00FE4B2B">
        <w:fldChar w:fldCharType="end"/>
      </w:r>
      <w:r w:rsidRPr="00FE4B2B">
        <w:rPr>
          <w:b/>
          <w:bCs/>
        </w:rPr>
        <w:t>, ce signe doit être saisi.</w:t>
      </w:r>
    </w:p>
    <w:p w14:paraId="45F0ADA1" w14:textId="77777777" w:rsidR="00231DF5" w:rsidRPr="00FE4B2B" w:rsidRDefault="00231DF5" w:rsidP="00A030A4">
      <w:pPr>
        <w:pStyle w:val="Exemple"/>
      </w:pPr>
      <w:r w:rsidRPr="00FE4B2B">
        <w:t>Exemples :</w:t>
      </w:r>
    </w:p>
    <w:p w14:paraId="3D41CCE2" w14:textId="77777777" w:rsidR="00231DF5" w:rsidRPr="00FE4B2B" w:rsidRDefault="00231DF5" w:rsidP="00761EF4">
      <w:pPr>
        <w:pStyle w:val="Listepucesexemple"/>
        <w:numPr>
          <w:ilvl w:val="0"/>
          <w:numId w:val="1"/>
        </w:numPr>
        <w:tabs>
          <w:tab w:val="clear" w:pos="3621"/>
          <w:tab w:val="num" w:pos="907"/>
        </w:tabs>
        <w:ind w:left="890" w:hanging="170"/>
      </w:pPr>
      <w:r w:rsidRPr="00FE4B2B">
        <w:t>B24.+9</w:t>
      </w:r>
      <w:r w:rsidR="00105B8D" w:rsidRPr="00FE4B2B">
        <w:fldChar w:fldCharType="begin"/>
      </w:r>
      <w:r w:rsidRPr="00FE4B2B">
        <w:instrText>xe "B24.+9" \f b</w:instrText>
      </w:r>
      <w:r w:rsidR="00105B8D" w:rsidRPr="00FE4B2B">
        <w:fldChar w:fldCharType="end"/>
      </w:r>
      <w:r w:rsidRPr="00FE4B2B">
        <w:t xml:space="preserve"> </w:t>
      </w:r>
      <w:r w:rsidRPr="00FE4B2B">
        <w:rPr>
          <w:i/>
          <w:iCs/>
        </w:rPr>
        <w:t>Infection par le virus de l’immunodéficience humaine [VIH], sans précision</w:t>
      </w:r>
    </w:p>
    <w:p w14:paraId="205DDA50" w14:textId="77777777" w:rsidR="00231DF5" w:rsidRPr="00FE4B2B" w:rsidRDefault="00231DF5" w:rsidP="00761EF4">
      <w:pPr>
        <w:pStyle w:val="Listepucesexemple"/>
        <w:numPr>
          <w:ilvl w:val="0"/>
          <w:numId w:val="1"/>
        </w:numPr>
        <w:tabs>
          <w:tab w:val="clear" w:pos="3621"/>
          <w:tab w:val="num" w:pos="907"/>
        </w:tabs>
        <w:ind w:left="890" w:hanging="170"/>
      </w:pPr>
      <w:r w:rsidRPr="00FE4B2B">
        <w:t>R54.+0</w:t>
      </w:r>
      <w:r w:rsidR="00105B8D" w:rsidRPr="00FE4B2B">
        <w:fldChar w:fldCharType="begin"/>
      </w:r>
      <w:r w:rsidRPr="00FE4B2B">
        <w:instrText>xe "R54.+0" \f b</w:instrText>
      </w:r>
      <w:r w:rsidR="00105B8D" w:rsidRPr="00FE4B2B">
        <w:fldChar w:fldCharType="end"/>
      </w:r>
      <w:r w:rsidRPr="00FE4B2B">
        <w:t xml:space="preserve"> </w:t>
      </w:r>
      <w:r w:rsidRPr="00FE4B2B">
        <w:rPr>
          <w:i/>
          <w:iCs/>
        </w:rPr>
        <w:t>Syndrome de glissement (sénile)</w:t>
      </w:r>
    </w:p>
    <w:p w14:paraId="4B8CEB3B" w14:textId="77777777" w:rsidR="00231DF5" w:rsidRPr="00FE4B2B" w:rsidRDefault="00231DF5" w:rsidP="00A030A4">
      <w:pPr>
        <w:pStyle w:val="Corpsdetexte"/>
        <w:rPr>
          <w:rFonts w:cs="Times New Roman"/>
        </w:rPr>
      </w:pPr>
    </w:p>
    <w:p w14:paraId="78290ACD" w14:textId="77777777" w:rsidR="00231DF5" w:rsidRPr="00FE4B2B" w:rsidRDefault="00231DF5" w:rsidP="00A030A4">
      <w:pPr>
        <w:pStyle w:val="Corpsdetexte"/>
      </w:pPr>
      <w:r w:rsidRPr="00FE4B2B">
        <w:t xml:space="preserve">La morbidité doit figurer dans le RHS sous forme codée selon la CIM–10 </w:t>
      </w:r>
      <w:r w:rsidR="00E54AC6" w:rsidRPr="00FE4B2B">
        <w:t xml:space="preserve">à usage PMSI </w:t>
      </w:r>
      <w:r w:rsidR="00A56233" w:rsidRPr="00FE4B2B">
        <w:t xml:space="preserve"> publiée au Bulletin officiel </w:t>
      </w:r>
      <w:r w:rsidRPr="00FE4B2B">
        <w:t xml:space="preserve">et </w:t>
      </w:r>
      <w:r w:rsidR="00A56233" w:rsidRPr="00FE4B2B">
        <w:t xml:space="preserve">consultable et téléchargeable sur le </w:t>
      </w:r>
      <w:hyperlink r:id="rId69" w:history="1">
        <w:r w:rsidR="00A56233" w:rsidRPr="00FE4B2B">
          <w:rPr>
            <w:rStyle w:val="Lienhypertexte"/>
          </w:rPr>
          <w:t>site internet de l’ATIH</w:t>
        </w:r>
      </w:hyperlink>
      <w:r w:rsidR="00EC4ADA" w:rsidRPr="00FE4B2B">
        <w:t>.</w:t>
      </w:r>
    </w:p>
    <w:p w14:paraId="5990488B" w14:textId="77777777" w:rsidR="00231DF5" w:rsidRPr="00FE4B2B" w:rsidRDefault="00231DF5" w:rsidP="00A030A4">
      <w:pPr>
        <w:pStyle w:val="Corpsdetexte"/>
      </w:pPr>
    </w:p>
    <w:p w14:paraId="0F3BCFE5" w14:textId="77777777" w:rsidR="005A14EF" w:rsidRPr="00FE4B2B" w:rsidRDefault="005A14EF" w:rsidP="005A14EF">
      <w:pPr>
        <w:pStyle w:val="Corpsdetexte"/>
      </w:pPr>
      <w:r w:rsidRPr="00FE4B2B">
        <w:t>Le codage des diagnostics avec la CIM–10 doit respecter :</w:t>
      </w:r>
    </w:p>
    <w:p w14:paraId="04A33E0A" w14:textId="77777777" w:rsidR="005A14EF" w:rsidRPr="00FE4B2B" w:rsidRDefault="005A14EF" w:rsidP="00F145B8">
      <w:pPr>
        <w:pStyle w:val="Corpsdetexte"/>
        <w:numPr>
          <w:ilvl w:val="0"/>
          <w:numId w:val="48"/>
        </w:numPr>
      </w:pPr>
      <w:r w:rsidRPr="00FE4B2B">
        <w:t>les conventions utilisées dans la table analytique du volume 1 (volume 2, § 3.1.4) et dans l’index alphabétique (ib. § 3.2.4) ;</w:t>
      </w:r>
    </w:p>
    <w:p w14:paraId="058FC1CE" w14:textId="77777777" w:rsidR="005A14EF" w:rsidRPr="00FE4B2B" w:rsidRDefault="005A14EF" w:rsidP="00F145B8">
      <w:pPr>
        <w:pStyle w:val="Corpsdetexte"/>
        <w:numPr>
          <w:ilvl w:val="0"/>
          <w:numId w:val="48"/>
        </w:numPr>
      </w:pPr>
      <w:r w:rsidRPr="00FE4B2B">
        <w:t>les règles et directives concernant le codage de la morbidité exposées dans la partie 4.4 du volume 2.</w:t>
      </w:r>
    </w:p>
    <w:p w14:paraId="770AA9D7" w14:textId="77777777" w:rsidR="005A14EF" w:rsidRPr="00FE4B2B" w:rsidRDefault="005A14EF" w:rsidP="00A030A4">
      <w:pPr>
        <w:pStyle w:val="Corpsdetexte"/>
      </w:pPr>
    </w:p>
    <w:p w14:paraId="6F228B2C" w14:textId="77777777" w:rsidR="00231DF5" w:rsidRPr="00FE4B2B" w:rsidRDefault="00231DF5" w:rsidP="00A030A4">
      <w:pPr>
        <w:pStyle w:val="Corpsdetexte"/>
        <w:rPr>
          <w:rFonts w:cs="Times New Roman"/>
          <w:b/>
          <w:bCs/>
        </w:rPr>
      </w:pPr>
      <w:r w:rsidRPr="00FE4B2B">
        <w:rPr>
          <w:b/>
          <w:bCs/>
        </w:rPr>
        <w:t>Le meilleur code est toujours le plus précis par rapport à l’affection ou au problème de santé à coder.</w:t>
      </w:r>
    </w:p>
    <w:p w14:paraId="1B4210BF" w14:textId="77777777" w:rsidR="00231DF5" w:rsidRPr="00FE4B2B" w:rsidRDefault="00231DF5" w:rsidP="00A030A4">
      <w:pPr>
        <w:pStyle w:val="Corpsdetexte"/>
        <w:rPr>
          <w:rFonts w:cs="Times New Roman"/>
          <w:b/>
          <w:bCs/>
        </w:rPr>
      </w:pPr>
    </w:p>
    <w:p w14:paraId="5089294E" w14:textId="77777777" w:rsidR="00231DF5" w:rsidRPr="00FE4B2B" w:rsidRDefault="00231DF5" w:rsidP="00A030A4">
      <w:pPr>
        <w:pStyle w:val="Corpsdetexte"/>
        <w:rPr>
          <w:rFonts w:cs="Times New Roman"/>
          <w:b/>
          <w:bCs/>
        </w:rPr>
      </w:pPr>
    </w:p>
    <w:p w14:paraId="39027ED6" w14:textId="77777777" w:rsidR="00231DF5" w:rsidRPr="00FE4B2B" w:rsidRDefault="00231DF5" w:rsidP="00F145B8">
      <w:pPr>
        <w:pStyle w:val="Titre1"/>
        <w:numPr>
          <w:ilvl w:val="0"/>
          <w:numId w:val="42"/>
        </w:numPr>
        <w:rPr>
          <w:rFonts w:cs="Times New Roman"/>
        </w:rPr>
      </w:pPr>
      <w:bookmarkStart w:id="1033" w:name="dd_Codes_interdits"/>
      <w:bookmarkStart w:id="1034" w:name="_Ref349645203"/>
      <w:bookmarkStart w:id="1035" w:name="_Toc399775923"/>
      <w:bookmarkStart w:id="1036" w:name="_Toc531942050"/>
      <w:r w:rsidRPr="00FE4B2B">
        <w:t>C</w:t>
      </w:r>
      <w:bookmarkEnd w:id="1033"/>
      <w:r w:rsidRPr="00FE4B2B">
        <w:t>ODES DE LA CIM–10 NON UTILISABLES</w:t>
      </w:r>
      <w:bookmarkEnd w:id="1034"/>
      <w:bookmarkEnd w:id="1035"/>
      <w:bookmarkEnd w:id="1036"/>
    </w:p>
    <w:p w14:paraId="2FC8A7FE" w14:textId="77777777" w:rsidR="00231DF5" w:rsidRPr="00FE4B2B" w:rsidRDefault="00231DF5" w:rsidP="00A030A4">
      <w:pPr>
        <w:pStyle w:val="Corpsdetexte"/>
      </w:pPr>
      <w:r w:rsidRPr="00FE4B2B">
        <w:t>Certains codes de la CIM–10 ne peuvent pas être utilisés</w:t>
      </w:r>
      <w:r w:rsidR="00105B8D" w:rsidRPr="00FE4B2B">
        <w:fldChar w:fldCharType="begin"/>
      </w:r>
      <w:r w:rsidRPr="00FE4B2B">
        <w:rPr>
          <w:rFonts w:cs="Times New Roman"/>
        </w:rPr>
        <w:instrText>xe "</w:instrText>
      </w:r>
      <w:r w:rsidRPr="00FE4B2B">
        <w:rPr>
          <w:i/>
          <w:iCs/>
        </w:rPr>
        <w:instrText>Classification internationale des</w:instrText>
      </w:r>
      <w:r w:rsidRPr="00FE4B2B">
        <w:instrText xml:space="preserve"> </w:instrText>
      </w:r>
      <w:r w:rsidRPr="00FE4B2B">
        <w:rPr>
          <w:i/>
          <w:iCs/>
        </w:rPr>
        <w:instrText>maladies</w:instrText>
      </w:r>
      <w:r w:rsidRPr="00FE4B2B">
        <w:rPr>
          <w:rFonts w:cs="Times New Roman"/>
        </w:rPr>
        <w:instrText>:</w:instrText>
      </w:r>
      <w:r w:rsidRPr="00FE4B2B">
        <w:instrText>code non utilisable (interdit)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Code:non utilisable (interdit) (CIM–10)</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Finalité principale de prise en charge:code non utilisable (interdit)</w:instrText>
      </w:r>
      <w:r w:rsidRPr="00FE4B2B">
        <w:rPr>
          <w:rFonts w:cs="Times New Roman"/>
        </w:rPr>
        <w:instrText>"</w:instrText>
      </w:r>
      <w:r w:rsidR="00105B8D" w:rsidRPr="00FE4B2B">
        <w:fldChar w:fldCharType="end"/>
      </w:r>
      <w:r w:rsidRPr="00FE4B2B">
        <w:t xml:space="preserve"> pour enregistrer la finalité principale de prise en charge (FPP), la manifestation morbide principale (MMP)</w:t>
      </w:r>
      <w:r w:rsidR="00105B8D" w:rsidRPr="00FE4B2B">
        <w:fldChar w:fldCharType="begin"/>
      </w:r>
      <w:r w:rsidRPr="00FE4B2B">
        <w:rPr>
          <w:rFonts w:cs="Times New Roman"/>
        </w:rPr>
        <w:instrText>xe "</w:instrText>
      </w:r>
      <w:r w:rsidRPr="00FE4B2B">
        <w:rPr>
          <w:spacing w:val="-3"/>
        </w:rPr>
        <w:instrText>Manifestation morbide principale:code non utilisable (interdit)</w:instrText>
      </w:r>
      <w:r w:rsidRPr="00FE4B2B">
        <w:rPr>
          <w:rFonts w:cs="Times New Roman"/>
        </w:rPr>
        <w:instrText>"</w:instrText>
      </w:r>
      <w:r w:rsidR="00105B8D" w:rsidRPr="00FE4B2B">
        <w:fldChar w:fldCharType="end"/>
      </w:r>
      <w:r w:rsidRPr="00FE4B2B">
        <w:t xml:space="preserve"> ni l’affection étiologique (AE)</w:t>
      </w:r>
      <w:r w:rsidR="00105B8D" w:rsidRPr="00FE4B2B">
        <w:fldChar w:fldCharType="begin"/>
      </w:r>
      <w:r w:rsidRPr="00FE4B2B">
        <w:rPr>
          <w:rFonts w:cs="Times New Roman"/>
        </w:rPr>
        <w:instrText>xe "</w:instrText>
      </w:r>
      <w:r w:rsidRPr="00FE4B2B">
        <w:rPr>
          <w:spacing w:val="-3"/>
        </w:rPr>
        <w:instrText>A</w:instrText>
      </w:r>
      <w:r w:rsidRPr="00FE4B2B">
        <w:instrText>ffection étiologique (AE):code non utilisable (interdit)</w:instrText>
      </w:r>
      <w:r w:rsidRPr="00FE4B2B">
        <w:rPr>
          <w:rFonts w:cs="Times New Roman"/>
        </w:rPr>
        <w:instrText>"</w:instrText>
      </w:r>
      <w:r w:rsidR="00105B8D" w:rsidRPr="00FE4B2B">
        <w:fldChar w:fldCharType="end"/>
      </w:r>
      <w:r w:rsidRPr="00FE4B2B">
        <w:t xml:space="preserve">. Leur liste est publiée dans le </w:t>
      </w:r>
      <w:r w:rsidRPr="00FE4B2B">
        <w:rPr>
          <w:i/>
          <w:iCs/>
        </w:rPr>
        <w:t>Manuel des groupes médicoéconomiques en SSR</w:t>
      </w:r>
      <w:r w:rsidRPr="00FE4B2B">
        <w:t xml:space="preserve"> (volume 1, annexe 9). Ils constituent les quatre groupes suivants.</w:t>
      </w:r>
    </w:p>
    <w:p w14:paraId="3FE1835B" w14:textId="77777777" w:rsidR="00231DF5" w:rsidRPr="00FE4B2B" w:rsidRDefault="00FA6561" w:rsidP="00F145B8">
      <w:pPr>
        <w:pStyle w:val="Titre2"/>
        <w:numPr>
          <w:ilvl w:val="1"/>
          <w:numId w:val="42"/>
        </w:numPr>
        <w:spacing w:before="240" w:after="240"/>
      </w:pPr>
      <w:bookmarkStart w:id="1037" w:name="_Toc399775924"/>
      <w:bookmarkStart w:id="1038" w:name="_Toc531942051"/>
      <w:r w:rsidRPr="00FE4B2B">
        <w:t>LES CODES DES CATEGORIES « NON VIDES » de la CIM–10</w:t>
      </w:r>
      <w:bookmarkEnd w:id="1037"/>
      <w:bookmarkEnd w:id="1038"/>
    </w:p>
    <w:p w14:paraId="497909DB" w14:textId="77777777" w:rsidR="00231DF5" w:rsidRPr="00FE4B2B" w:rsidRDefault="00231DF5" w:rsidP="00A030A4">
      <w:pPr>
        <w:pStyle w:val="Corpsdetexte"/>
        <w:rPr>
          <w:rStyle w:val="NotedebasdepageCar"/>
          <w:rFonts w:cs="Times New Roman"/>
          <w:sz w:val="22"/>
          <w:szCs w:val="22"/>
        </w:rPr>
      </w:pPr>
      <w:r w:rsidRPr="00FE4B2B">
        <w:t xml:space="preserve">Par catégorie « non vide » on désigne une catégorie (code à trois caractères) qui comporte des subdivisions à quatre caractères (sous-catégories), par exemple, C25 </w:t>
      </w:r>
      <w:r w:rsidRPr="00FE4B2B">
        <w:rPr>
          <w:i/>
          <w:iCs/>
        </w:rPr>
        <w:t>Tumeur maligne du pancréas</w:t>
      </w:r>
      <w:r w:rsidRPr="00FE4B2B">
        <w:t xml:space="preserve">. Dans ce cas, l’emploi du code à trois caractères (ici C25) est interdit, ce sont les codes C25.0 à C25.9 des sous-catégories qui doivent être utilisés. </w:t>
      </w:r>
      <w:r w:rsidRPr="00FE4B2B">
        <w:rPr>
          <w:rStyle w:val="NotedebasdepageCar"/>
          <w:sz w:val="22"/>
          <w:szCs w:val="22"/>
        </w:rPr>
        <w:t>Cette directive s’applique aussi bien au codage de la morbidité principale qu’à celui des diagnostics associés significatifs (DAS).</w:t>
      </w:r>
    </w:p>
    <w:p w14:paraId="437C018E" w14:textId="77777777" w:rsidR="00231DF5" w:rsidRPr="00FE4B2B" w:rsidRDefault="00B74AAF" w:rsidP="00F145B8">
      <w:pPr>
        <w:pStyle w:val="Titre2"/>
        <w:numPr>
          <w:ilvl w:val="1"/>
          <w:numId w:val="42"/>
        </w:numPr>
        <w:spacing w:before="240" w:after="240"/>
      </w:pPr>
      <w:bookmarkStart w:id="1039" w:name="_Toc399775925"/>
      <w:bookmarkStart w:id="1040" w:name="_Toc531942052"/>
      <w:r w:rsidRPr="00FE4B2B">
        <w:t>CODES NE DEVANT PAS ETRE UTILISES POUR LE CODAGE DE « L’AFFECTION PRINCIPALE »</w:t>
      </w:r>
      <w:bookmarkEnd w:id="1039"/>
      <w:bookmarkEnd w:id="1040"/>
    </w:p>
    <w:p w14:paraId="07548D1D" w14:textId="77777777" w:rsidR="00231DF5" w:rsidRPr="00FE4B2B" w:rsidRDefault="00231DF5" w:rsidP="00A030A4">
      <w:pPr>
        <w:pStyle w:val="Corpsdetexte"/>
      </w:pPr>
      <w:r w:rsidRPr="00FE4B2B">
        <w:t xml:space="preserve">La CIM–10 indique que certains de ses codes — notamment les codes du chapitre XX </w:t>
      </w:r>
      <w:r w:rsidRPr="00FE4B2B">
        <w:rPr>
          <w:i/>
          <w:iCs/>
        </w:rPr>
        <w:t xml:space="preserve">Causes externes de morbidité et de mortalité, </w:t>
      </w:r>
      <w:r w:rsidRPr="00FE4B2B">
        <w:t xml:space="preserve">codes V, W, X, Y) —, ne doivent pas être utilisés pour le codage de « l'affection principale » ou de « la cause principale », c’est-à-dire de la morbidité principale. </w:t>
      </w:r>
      <w:r w:rsidR="006F0412" w:rsidRPr="00FE4B2B">
        <w:t>I</w:t>
      </w:r>
      <w:r w:rsidRPr="00FE4B2B">
        <w:t xml:space="preserve">ls sont </w:t>
      </w:r>
      <w:r w:rsidR="003D69D7" w:rsidRPr="00FE4B2B">
        <w:t xml:space="preserve">utilisables uniquement comme </w:t>
      </w:r>
      <w:r w:rsidR="007D5482" w:rsidRPr="00FE4B2B">
        <w:t>diagnostic associé</w:t>
      </w:r>
      <w:r w:rsidR="006F0412" w:rsidRPr="00FE4B2B">
        <w:t xml:space="preserve"> par convention (DAC)</w:t>
      </w:r>
      <w:r w:rsidRPr="00FE4B2B">
        <w:t>.</w:t>
      </w:r>
    </w:p>
    <w:p w14:paraId="51B653EC" w14:textId="77777777" w:rsidR="00231DF5" w:rsidRPr="00FE4B2B" w:rsidRDefault="00B74AAF" w:rsidP="00F145B8">
      <w:pPr>
        <w:pStyle w:val="Titre2"/>
        <w:numPr>
          <w:ilvl w:val="1"/>
          <w:numId w:val="42"/>
        </w:numPr>
        <w:spacing w:before="240" w:after="240"/>
      </w:pPr>
      <w:bookmarkStart w:id="1041" w:name="_Toc399775926"/>
      <w:bookmarkStart w:id="1042" w:name="_Toc531942053"/>
      <w:r w:rsidRPr="00FE4B2B">
        <w:t>LES CODES PERES INTERDITS</w:t>
      </w:r>
      <w:bookmarkEnd w:id="1041"/>
      <w:bookmarkEnd w:id="1042"/>
    </w:p>
    <w:p w14:paraId="5ABE5C06" w14:textId="77777777" w:rsidR="00231DF5" w:rsidRPr="00FE4B2B" w:rsidRDefault="00231DF5" w:rsidP="00A030A4">
      <w:pPr>
        <w:pStyle w:val="Corpsdetexte"/>
      </w:pPr>
      <w:r w:rsidRPr="00FE4B2B">
        <w:t>Par « codes-pères »</w:t>
      </w:r>
      <w:r w:rsidR="00105B8D" w:rsidRPr="00FE4B2B">
        <w:fldChar w:fldCharType="begin"/>
      </w:r>
      <w:r w:rsidRPr="00FE4B2B">
        <w:rPr>
          <w:rFonts w:cs="Times New Roman"/>
        </w:rPr>
        <w:instrText>xe "</w:instrText>
      </w:r>
      <w:r w:rsidRPr="00FE4B2B">
        <w:instrText>Code:père (CIM–10)</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Code:étendu (CIM–10)</w:instrText>
      </w:r>
      <w:r w:rsidRPr="00FE4B2B">
        <w:rPr>
          <w:rFonts w:cs="Times New Roman"/>
        </w:rPr>
        <w:instrText>"</w:instrText>
      </w:r>
      <w:r w:rsidR="00105B8D" w:rsidRPr="00FE4B2B">
        <w:fldChar w:fldCharType="end"/>
      </w:r>
      <w:r w:rsidRPr="00FE4B2B">
        <w:t xml:space="preserve"> on désigne les codes originels de la CIM–10 bénéficiant d’extensions nationales, créées pour les besoins du PMSI ou à titre documentaire. Les codes étendus qui en résultent sont nommés « codes-fils ». Hors extensions documentaires, l’emploi des codes-pères n’est plus autorisé, afin de disposer d’un niveau de précision suffisant pour la qualité des données et pour les évolutions de la classification médicoéconomique en SSR.</w:t>
      </w:r>
    </w:p>
    <w:p w14:paraId="53DD4378" w14:textId="77777777" w:rsidR="00231DF5" w:rsidRPr="00FE4B2B" w:rsidRDefault="00B74AAF" w:rsidP="00F145B8">
      <w:pPr>
        <w:pStyle w:val="Titre2"/>
        <w:numPr>
          <w:ilvl w:val="1"/>
          <w:numId w:val="42"/>
        </w:numPr>
        <w:spacing w:before="240" w:after="240"/>
      </w:pPr>
      <w:bookmarkStart w:id="1043" w:name="_Toc399776231"/>
      <w:bookmarkStart w:id="1044" w:name="_Toc399776486"/>
      <w:bookmarkStart w:id="1045" w:name="_Toc401516643"/>
      <w:bookmarkStart w:id="1046" w:name="_Toc401520386"/>
      <w:bookmarkStart w:id="1047" w:name="_Toc401606059"/>
      <w:bookmarkStart w:id="1048" w:name="_Toc399775927"/>
      <w:bookmarkStart w:id="1049" w:name="_Toc531942054"/>
      <w:bookmarkEnd w:id="1043"/>
      <w:bookmarkEnd w:id="1044"/>
      <w:bookmarkEnd w:id="1045"/>
      <w:bookmarkEnd w:id="1046"/>
      <w:bookmarkEnd w:id="1047"/>
      <w:r w:rsidRPr="00FE4B2B">
        <w:t>LES CODES INTERDITS PARCE QUE TRES IMPRECIS</w:t>
      </w:r>
      <w:bookmarkEnd w:id="1048"/>
      <w:bookmarkEnd w:id="1049"/>
    </w:p>
    <w:p w14:paraId="6A724502" w14:textId="77777777" w:rsidR="00231DF5" w:rsidRPr="00FE4B2B" w:rsidRDefault="00231DF5" w:rsidP="00A030A4">
      <w:pPr>
        <w:pStyle w:val="Corpsdetexte"/>
        <w:rPr>
          <w:rFonts w:cs="Times New Roman"/>
        </w:rPr>
      </w:pPr>
      <w:r w:rsidRPr="00FE4B2B">
        <w:t xml:space="preserve">En raison de leur caractère très imprécis, certains codes entrainent le rejet du RHS par la </w:t>
      </w:r>
      <w:r w:rsidRPr="00FE4B2B">
        <w:rPr>
          <w:i/>
          <w:iCs/>
        </w:rPr>
        <w:t xml:space="preserve">fonction groupage </w:t>
      </w:r>
      <w:r w:rsidRPr="00FE4B2B">
        <w:t xml:space="preserve">(erreur dite </w:t>
      </w:r>
      <w:r w:rsidRPr="00FE4B2B">
        <w:rPr>
          <w:i/>
          <w:iCs/>
        </w:rPr>
        <w:t>bloquante</w:t>
      </w:r>
      <w:r w:rsidRPr="00FE4B2B">
        <w:t>) s'ils sont mentionnés en position de FPP, MMP ou AE. Quelques-uns (par exemple B99, C80, D13.9) auraient leur place aussi bien dans le groupe des « codes-pères interdits » que dans celui des « codes interdits parce que très imprécis » (c’est en général parce qu’ils étaient imprécis que des subdivisions ont été créées, et celles-ci en ont fait des codes-pères…).</w:t>
      </w:r>
    </w:p>
    <w:p w14:paraId="3CCE4594" w14:textId="77777777" w:rsidR="00231DF5" w:rsidRPr="00FE4B2B" w:rsidRDefault="00231DF5" w:rsidP="00A030A4">
      <w:pPr>
        <w:pStyle w:val="Corpsdetexte"/>
        <w:rPr>
          <w:rFonts w:cs="Times New Roman"/>
        </w:rPr>
      </w:pPr>
    </w:p>
    <w:p w14:paraId="50500F2A" w14:textId="77777777" w:rsidR="00231DF5" w:rsidRPr="00FE4B2B" w:rsidRDefault="00231DF5" w:rsidP="00A030A4">
      <w:pPr>
        <w:pStyle w:val="Corpsdetexte"/>
        <w:rPr>
          <w:rFonts w:cs="Times New Roman"/>
        </w:rPr>
      </w:pPr>
    </w:p>
    <w:p w14:paraId="2A629447" w14:textId="77777777" w:rsidR="00231DF5" w:rsidRPr="00275456" w:rsidRDefault="00231DF5" w:rsidP="00F145B8">
      <w:pPr>
        <w:pStyle w:val="Titre1"/>
        <w:numPr>
          <w:ilvl w:val="0"/>
          <w:numId w:val="42"/>
        </w:numPr>
        <w:rPr>
          <w:rFonts w:cs="Times New Roman"/>
        </w:rPr>
      </w:pPr>
      <w:bookmarkStart w:id="1050" w:name="dé_codes_éviter"/>
      <w:bookmarkStart w:id="1051" w:name="_Ref349645219"/>
      <w:bookmarkStart w:id="1052" w:name="_Toc399775928"/>
      <w:bookmarkStart w:id="1053" w:name="_Toc531942055"/>
      <w:r w:rsidRPr="00275456">
        <w:t>CODES DE LA CIM–10 DONT L’EMPLOI DOIT ÊTRE ÉVIT</w:t>
      </w:r>
      <w:bookmarkEnd w:id="1050"/>
      <w:r w:rsidRPr="00275456">
        <w:t>É</w:t>
      </w:r>
      <w:bookmarkEnd w:id="1051"/>
      <w:bookmarkEnd w:id="1052"/>
      <w:bookmarkEnd w:id="1053"/>
    </w:p>
    <w:p w14:paraId="22DF2F5A" w14:textId="77777777" w:rsidR="00231DF5" w:rsidRPr="00FE4B2B" w:rsidRDefault="00231DF5" w:rsidP="00A030A4">
      <w:pPr>
        <w:pStyle w:val="Corpsdetexte"/>
      </w:pPr>
      <w:r w:rsidRPr="00FE4B2B">
        <w:t xml:space="preserve">Le meilleur code étant le plus précis par rapport au problème de santé à coder, on portera une attention particulière à éviter les codes imprécis. Lorsque l’information oriente vers l’un d’eux, il faut la faire préciser pour améliorer la qualité du codage. </w:t>
      </w:r>
    </w:p>
    <w:p w14:paraId="67285514" w14:textId="77777777" w:rsidR="00231DF5" w:rsidRPr="00FE4B2B" w:rsidRDefault="00231DF5" w:rsidP="00A030A4">
      <w:pPr>
        <w:pStyle w:val="Exemple"/>
      </w:pPr>
      <w:r w:rsidRPr="00FE4B2B">
        <w:t>Exemple : une information dont l’imprécision ne permettrait que l’emploi d’un code du groupe T08–T14</w:t>
      </w:r>
      <w:r w:rsidR="00105B8D" w:rsidRPr="00FE4B2B">
        <w:fldChar w:fldCharType="begin"/>
      </w:r>
      <w:r w:rsidRPr="00FE4B2B">
        <w:instrText>xe "T08–T14" \f b</w:instrText>
      </w:r>
      <w:r w:rsidR="00105B8D" w:rsidRPr="00FE4B2B">
        <w:fldChar w:fldCharType="end"/>
      </w:r>
      <w:r w:rsidRPr="00FE4B2B">
        <w:t xml:space="preserve"> nécessite un retour à la source (au dossier médical ou au praticien ayant dispensé les soins) pour obtenir la précision nécessaire à l’emploi d’un code plus précis.</w:t>
      </w:r>
    </w:p>
    <w:p w14:paraId="1154C1C0" w14:textId="77777777" w:rsidR="00231DF5" w:rsidRPr="00FE4B2B" w:rsidRDefault="00231DF5" w:rsidP="00A030A4">
      <w:pPr>
        <w:pStyle w:val="Corpsdetexte"/>
        <w:rPr>
          <w:rFonts w:cs="Times New Roman"/>
        </w:rPr>
      </w:pPr>
    </w:p>
    <w:p w14:paraId="7B99A249" w14:textId="77777777" w:rsidR="00231DF5" w:rsidRPr="00FE4B2B" w:rsidRDefault="00231DF5" w:rsidP="00A030A4">
      <w:pPr>
        <w:pStyle w:val="Corpsdetexte"/>
      </w:pPr>
      <w:r w:rsidRPr="00FE4B2B">
        <w:t>On évitera également les codes regroupant plusieurs affections ou lésions, on préfèrera un codage individualisé de chacune d’elles.</w:t>
      </w:r>
    </w:p>
    <w:p w14:paraId="4FF3CBEC" w14:textId="1E340D07" w:rsidR="00231DF5" w:rsidRPr="00FE4B2B" w:rsidRDefault="00231DF5" w:rsidP="00A030A4">
      <w:pPr>
        <w:pStyle w:val="Exemple"/>
      </w:pPr>
      <w:r w:rsidRPr="00275456">
        <w:t>Exemple : pour un patient victime de deux fractures</w:t>
      </w:r>
      <w:r w:rsidR="003D69D7" w:rsidRPr="00275456">
        <w:t xml:space="preserve"> fermées</w:t>
      </w:r>
      <w:r w:rsidRPr="00275456">
        <w:t>, l’une diaphysaire de la jambe, l’autre de la malléole externe, on code chacune d’elles : S82.2</w:t>
      </w:r>
      <w:r w:rsidR="003D69D7" w:rsidRPr="00275456">
        <w:t>0</w:t>
      </w:r>
      <w:r w:rsidRPr="00275456">
        <w:t xml:space="preserve"> et S82.6</w:t>
      </w:r>
      <w:r w:rsidR="003D69D7" w:rsidRPr="00275456">
        <w:t>0</w:t>
      </w:r>
      <w:r w:rsidRPr="00275456">
        <w:t xml:space="preserve"> ; T02.3 </w:t>
      </w:r>
      <w:r w:rsidRPr="00275456">
        <w:rPr>
          <w:i/>
          <w:iCs/>
        </w:rPr>
        <w:t>Fractures de plusieurs parties d'un membre inférieur</w:t>
      </w:r>
      <w:r w:rsidR="009A2C9E" w:rsidRPr="00275456">
        <w:t xml:space="preserve"> ne doit pas être utilisé.</w:t>
      </w:r>
    </w:p>
    <w:p w14:paraId="56E2EAE2" w14:textId="77777777" w:rsidR="00231DF5" w:rsidRPr="00FE4B2B" w:rsidRDefault="00231DF5" w:rsidP="00A030A4">
      <w:pPr>
        <w:pStyle w:val="Corpsdetexte"/>
        <w:rPr>
          <w:rFonts w:cs="Times New Roman"/>
        </w:rPr>
      </w:pPr>
    </w:p>
    <w:p w14:paraId="5A59CB3F" w14:textId="77777777" w:rsidR="00231DF5" w:rsidRPr="00FE4B2B" w:rsidRDefault="00231DF5" w:rsidP="00A030A4">
      <w:pPr>
        <w:pStyle w:val="Corpsdetexte"/>
        <w:rPr>
          <w:rFonts w:cs="Times New Roman"/>
        </w:rPr>
      </w:pPr>
      <w:r w:rsidRPr="00FE4B2B">
        <w:t>De même, à un code dont l’intitulé contient le mot « multiple », il faut préférer les codes correspondant précisément à chacune des lésions ou affections toutes les fois qu’ils existent.</w:t>
      </w:r>
    </w:p>
    <w:p w14:paraId="0A1F97AC" w14:textId="498391A7" w:rsidR="00E81FB3" w:rsidRPr="00275456" w:rsidRDefault="00231DF5" w:rsidP="00E81FB3">
      <w:pPr>
        <w:pStyle w:val="Exemple"/>
      </w:pPr>
      <w:r w:rsidRPr="00275456">
        <w:t>Exemple : pour un patient victime de brulures du 3</w:t>
      </w:r>
      <w:r w:rsidRPr="00275456">
        <w:rPr>
          <w:vertAlign w:val="superscript"/>
        </w:rPr>
        <w:t>e</w:t>
      </w:r>
      <w:r w:rsidRPr="00275456">
        <w:t xml:space="preserve"> degré du genou et de la cuisse, de la hanche et de l’abdomen, on code chacune d’elles : T24.3 et T21.3 ; </w:t>
      </w:r>
      <w:r w:rsidRPr="007B490E">
        <w:rPr>
          <w:strike/>
          <w:highlight w:val="yellow"/>
        </w:rPr>
        <w:t>on n’emploie pas</w:t>
      </w:r>
      <w:r w:rsidRPr="00275456">
        <w:t xml:space="preserve"> T29.3</w:t>
      </w:r>
      <w:r w:rsidR="00105B8D" w:rsidRPr="00275456">
        <w:fldChar w:fldCharType="begin"/>
      </w:r>
      <w:r w:rsidRPr="00275456">
        <w:instrText>xe "T29.3" \f b</w:instrText>
      </w:r>
      <w:r w:rsidR="00105B8D" w:rsidRPr="00275456">
        <w:fldChar w:fldCharType="end"/>
      </w:r>
      <w:r w:rsidRPr="00275456">
        <w:t xml:space="preserve"> </w:t>
      </w:r>
      <w:r w:rsidRPr="00275456">
        <w:rPr>
          <w:i/>
          <w:iCs/>
        </w:rPr>
        <w:t>Brulures de parties multiples du corps, au moins une brulure du troisième degré mentionnée</w:t>
      </w:r>
      <w:r w:rsidR="00E81FB3" w:rsidRPr="00275456">
        <w:t xml:space="preserve"> ne doit pas être utilisé.</w:t>
      </w:r>
    </w:p>
    <w:p w14:paraId="41D72659" w14:textId="77777777" w:rsidR="00231DF5" w:rsidRPr="00275456" w:rsidRDefault="00231DF5" w:rsidP="00A030A4">
      <w:pPr>
        <w:pStyle w:val="Exemple"/>
      </w:pPr>
    </w:p>
    <w:p w14:paraId="0D992FA1" w14:textId="0C0F75A0" w:rsidR="00B20363" w:rsidRPr="00FE4B2B" w:rsidRDefault="00B20363" w:rsidP="00A030A4">
      <w:pPr>
        <w:pStyle w:val="Exemple"/>
      </w:pPr>
      <w:r w:rsidRPr="00761E96">
        <w:t xml:space="preserve">Exemple : pour un patient diabétique de type 2 insulinotraité et souffrant de complications rénales et neurologiques de son diabète, on code chacune d’elles : E11.20 </w:t>
      </w:r>
      <w:r w:rsidR="005D1CFA" w:rsidRPr="00761E96">
        <w:fldChar w:fldCharType="begin"/>
      </w:r>
      <w:r w:rsidR="005D1CFA" w:rsidRPr="00761E96">
        <w:instrText>xe "E11.20" \f b</w:instrText>
      </w:r>
      <w:r w:rsidR="005D1CFA" w:rsidRPr="00761E96">
        <w:fldChar w:fldCharType="end"/>
      </w:r>
      <w:r w:rsidRPr="00761E96">
        <w:t xml:space="preserve">et E11.40 </w:t>
      </w:r>
      <w:r w:rsidR="005D1CFA" w:rsidRPr="00761E96">
        <w:fldChar w:fldCharType="begin"/>
      </w:r>
      <w:r w:rsidR="005D1CFA" w:rsidRPr="00761E96">
        <w:instrText>xe "E11.40" \f b</w:instrText>
      </w:r>
      <w:r w:rsidR="005D1CFA" w:rsidRPr="00761E96">
        <w:fldChar w:fldCharType="end"/>
      </w:r>
      <w:r w:rsidRPr="00761E96">
        <w:t>; E11.70</w:t>
      </w:r>
      <w:r w:rsidR="005D1CFA" w:rsidRPr="00761E96">
        <w:t xml:space="preserve"> </w:t>
      </w:r>
      <w:r w:rsidR="005D1CFA" w:rsidRPr="00761E96">
        <w:fldChar w:fldCharType="begin"/>
      </w:r>
      <w:r w:rsidR="005D1CFA" w:rsidRPr="00761E96">
        <w:instrText>xe "E11.70" \f b</w:instrText>
      </w:r>
      <w:r w:rsidR="005D1CFA" w:rsidRPr="00761E96">
        <w:fldChar w:fldCharType="end"/>
      </w:r>
      <w:r w:rsidRPr="00761E96">
        <w:t xml:space="preserve"> Diabète sucré de type 2 insulinotraité, avec complications multiples</w:t>
      </w:r>
      <w:r w:rsidR="00E81FB3" w:rsidRPr="00761E96">
        <w:t xml:space="preserve"> ne doit pas être utilisé.</w:t>
      </w:r>
      <w:r w:rsidR="00011AD7" w:rsidRPr="00761E96">
        <w:fldChar w:fldCharType="begin"/>
      </w:r>
      <w:r w:rsidR="00011AD7" w:rsidRPr="00761E96">
        <w:rPr>
          <w:rFonts w:cs="Times New Roman"/>
        </w:rPr>
        <w:instrText>xe "</w:instrText>
      </w:r>
      <w:r w:rsidR="00011AD7" w:rsidRPr="00761E96">
        <w:instrText xml:space="preserve"> Diabète sucré de type 2 insulinotraité, avec complications multiples</w:instrText>
      </w:r>
      <w:r w:rsidR="00011AD7" w:rsidRPr="00761E96">
        <w:rPr>
          <w:rFonts w:cs="Times New Roman"/>
        </w:rPr>
        <w:instrText>"</w:instrText>
      </w:r>
      <w:r w:rsidR="00011AD7" w:rsidRPr="00761E96">
        <w:fldChar w:fldCharType="end"/>
      </w:r>
    </w:p>
    <w:p w14:paraId="75E704D6" w14:textId="77777777" w:rsidR="00231DF5" w:rsidRPr="00FE4B2B" w:rsidRDefault="00231DF5" w:rsidP="00A030A4">
      <w:pPr>
        <w:pStyle w:val="Corpsdetexte"/>
        <w:rPr>
          <w:rFonts w:cs="Times New Roman"/>
        </w:rPr>
      </w:pPr>
    </w:p>
    <w:p w14:paraId="3AB18426" w14:textId="77777777" w:rsidR="00231DF5" w:rsidRPr="00FE4B2B" w:rsidRDefault="00231DF5" w:rsidP="00A030A4">
      <w:pPr>
        <w:pStyle w:val="Corpsdetexte"/>
        <w:rPr>
          <w:rFonts w:cs="Times New Roman"/>
        </w:rPr>
      </w:pPr>
      <w:r w:rsidRPr="00FE4B2B">
        <w:t>Les codes du groupe T00–T07</w:t>
      </w:r>
      <w:r w:rsidR="00105B8D" w:rsidRPr="00FE4B2B">
        <w:fldChar w:fldCharType="begin"/>
      </w:r>
      <w:r w:rsidRPr="00FE4B2B">
        <w:rPr>
          <w:rFonts w:cs="Times New Roman"/>
        </w:rPr>
        <w:instrText>xe "</w:instrText>
      </w:r>
      <w:r w:rsidRPr="00FE4B2B">
        <w:instrText>T00–T07" \f b</w:instrText>
      </w:r>
      <w:r w:rsidR="00105B8D" w:rsidRPr="00FE4B2B">
        <w:fldChar w:fldCharType="end"/>
      </w:r>
      <w:r w:rsidRPr="00FE4B2B">
        <w:t xml:space="preserve"> et les catégories T29-T30</w:t>
      </w:r>
      <w:r w:rsidR="00105B8D" w:rsidRPr="00FE4B2B">
        <w:fldChar w:fldCharType="begin"/>
      </w:r>
      <w:r w:rsidRPr="00FE4B2B">
        <w:rPr>
          <w:rFonts w:cs="Times New Roman"/>
        </w:rPr>
        <w:instrText>xe "</w:instrText>
      </w:r>
      <w:r w:rsidRPr="00FE4B2B">
        <w:instrText>T29–T30" \f b</w:instrText>
      </w:r>
      <w:r w:rsidR="00105B8D" w:rsidRPr="00FE4B2B">
        <w:fldChar w:fldCharType="end"/>
      </w:r>
      <w:r w:rsidRPr="00FE4B2B">
        <w:t xml:space="preserve"> sont destinés à des situations de monocodage, c’est-à-dire à des recueils n’acceptant qu’un code — ce n’est pas le cas du RHS —, ou de manque d’information peu acceptable.</w:t>
      </w:r>
    </w:p>
    <w:p w14:paraId="472769C4" w14:textId="77777777" w:rsidR="00231DF5" w:rsidRPr="00FE4B2B" w:rsidRDefault="00231DF5" w:rsidP="00A030A4">
      <w:pPr>
        <w:pStyle w:val="Corpsdetexte"/>
        <w:rPr>
          <w:rFonts w:cs="Times New Roman"/>
        </w:rPr>
      </w:pPr>
    </w:p>
    <w:p w14:paraId="4E115460" w14:textId="77777777" w:rsidR="00231DF5" w:rsidRPr="00FE4B2B" w:rsidRDefault="00231DF5" w:rsidP="00A030A4">
      <w:pPr>
        <w:pStyle w:val="Corpsdetexte"/>
        <w:rPr>
          <w:rFonts w:cs="Times New Roman"/>
        </w:rPr>
      </w:pPr>
    </w:p>
    <w:p w14:paraId="09DECE5B" w14:textId="77777777" w:rsidR="00231DF5" w:rsidRPr="00FE4B2B" w:rsidRDefault="00231DF5" w:rsidP="00F145B8">
      <w:pPr>
        <w:pStyle w:val="Titre1"/>
        <w:numPr>
          <w:ilvl w:val="0"/>
          <w:numId w:val="42"/>
        </w:numPr>
        <w:rPr>
          <w:rFonts w:cs="Times New Roman"/>
        </w:rPr>
      </w:pPr>
      <w:bookmarkStart w:id="1054" w:name="de_double_codage"/>
      <w:bookmarkStart w:id="1055" w:name="_Toc399775929"/>
      <w:bookmarkStart w:id="1056" w:name="_Toc531942056"/>
      <w:r w:rsidRPr="00FE4B2B">
        <w:t>L</w:t>
      </w:r>
      <w:bookmarkEnd w:id="1054"/>
      <w:r w:rsidRPr="00FE4B2B">
        <w:t xml:space="preserve">E DOUBLE CODAGE </w:t>
      </w:r>
      <w:r w:rsidRPr="00FE4B2B">
        <w:rPr>
          <w:i/>
          <w:iCs/>
        </w:rPr>
        <w:t>DAGUE-ASTÉRISQUE</w:t>
      </w:r>
      <w:bookmarkEnd w:id="1055"/>
      <w:bookmarkEnd w:id="1056"/>
    </w:p>
    <w:p w14:paraId="439F269D" w14:textId="77777777" w:rsidR="00231DF5" w:rsidRPr="00FE4B2B" w:rsidRDefault="00231DF5" w:rsidP="00A030A4">
      <w:pPr>
        <w:pStyle w:val="Corpsdetexte"/>
        <w:rPr>
          <w:rFonts w:cs="Times New Roman"/>
          <w:b/>
          <w:bCs/>
        </w:rPr>
      </w:pPr>
      <w:r w:rsidRPr="00FE4B2B">
        <w:t xml:space="preserve">Lorsque la CIM–10 offre la possibilité de coder une affection à la fois en termes étiologiques (code signalé par une </w:t>
      </w:r>
      <w:r w:rsidRPr="00FE4B2B">
        <w:rPr>
          <w:i/>
          <w:iCs/>
        </w:rPr>
        <w:t>dague</w:t>
      </w:r>
      <w:r w:rsidRPr="00FE4B2B">
        <w:rPr>
          <w:rFonts w:cs="Times New Roman"/>
        </w:rPr>
        <w:t> </w:t>
      </w:r>
      <w:r w:rsidRPr="00FE4B2B">
        <w:t xml:space="preserve">: </w:t>
      </w:r>
      <w:r w:rsidRPr="00FE4B2B">
        <w:rPr>
          <w:rFonts w:ascii="Times New Roman" w:hAnsi="Times New Roman" w:cs="Times New Roman"/>
        </w:rPr>
        <w:t>†</w:t>
      </w:r>
      <w:r w:rsidRPr="00FE4B2B">
        <w:t>) et de manifestation (code signalé par un astérisque</w:t>
      </w:r>
      <w:r w:rsidRPr="00FE4B2B">
        <w:rPr>
          <w:rFonts w:cs="Times New Roman"/>
          <w:i/>
          <w:iCs/>
        </w:rPr>
        <w:t> </w:t>
      </w:r>
      <w:r w:rsidRPr="00FE4B2B">
        <w:t>: * )</w:t>
      </w:r>
      <w:r w:rsidR="00105B8D" w:rsidRPr="00FE4B2B">
        <w:fldChar w:fldCharType="begin"/>
      </w:r>
      <w:r w:rsidRPr="00FE4B2B">
        <w:rPr>
          <w:rFonts w:cs="Times New Roman"/>
        </w:rPr>
        <w:instrText>xe "</w:instrText>
      </w:r>
      <w:r w:rsidRPr="00FE4B2B">
        <w:rPr>
          <w:i/>
          <w:iCs/>
        </w:rPr>
        <w:instrText>Classification internationale des maladies</w:instrText>
      </w:r>
      <w:r w:rsidRPr="00FE4B2B">
        <w:rPr>
          <w:rFonts w:cs="Times New Roman"/>
        </w:rPr>
        <w:instrText>:</w:instrText>
      </w:r>
      <w:r w:rsidRPr="00FE4B2B">
        <w:instrText xml:space="preserve">double codage </w:instrText>
      </w:r>
      <w:r w:rsidRPr="00FE4B2B">
        <w:rPr>
          <w:i/>
          <w:iCs/>
        </w:rPr>
        <w:instrText>dague-astérisque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 xml:space="preserve">Double codage </w:instrText>
      </w:r>
      <w:r w:rsidRPr="00FE4B2B">
        <w:rPr>
          <w:i/>
          <w:iCs/>
        </w:rPr>
        <w:instrText>dague-astérisque</w:instrText>
      </w:r>
      <w:r w:rsidRPr="00FE4B2B">
        <w:instrText xml:space="preserve"> (CIM–10)</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rPr>
          <w:i/>
          <w:iCs/>
        </w:rPr>
        <w:instrText>Classification internationale des maladies</w:instrText>
      </w:r>
      <w:r w:rsidRPr="00FE4B2B">
        <w:rPr>
          <w:rFonts w:cs="Times New Roman"/>
        </w:rPr>
        <w:instrText>:</w:instrText>
      </w:r>
      <w:r w:rsidRPr="00FE4B2B">
        <w:instrText xml:space="preserve">code </w:instrText>
      </w:r>
      <w:r w:rsidRPr="00FE4B2B">
        <w:rPr>
          <w:i/>
          <w:iCs/>
        </w:rPr>
        <w:instrText>astérisque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Code:</w:instrText>
      </w:r>
      <w:r w:rsidRPr="00FE4B2B">
        <w:rPr>
          <w:i/>
          <w:iCs/>
        </w:rPr>
        <w:instrText>astérisque</w:instrText>
      </w:r>
      <w:r w:rsidRPr="00FE4B2B">
        <w:instrText xml:space="preserve"> (CIM–10)</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rPr>
          <w:i/>
          <w:iCs/>
        </w:rPr>
        <w:instrText>Classification internationale des maladies</w:instrText>
      </w:r>
      <w:r w:rsidRPr="00FE4B2B">
        <w:rPr>
          <w:rFonts w:cs="Times New Roman"/>
        </w:rPr>
        <w:instrText>:</w:instrText>
      </w:r>
      <w:r w:rsidRPr="00FE4B2B">
        <w:instrText xml:space="preserve">code </w:instrText>
      </w:r>
      <w:r w:rsidRPr="00FE4B2B">
        <w:rPr>
          <w:i/>
          <w:iCs/>
        </w:rPr>
        <w:instrText>dague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Code:</w:instrText>
      </w:r>
      <w:r w:rsidRPr="00FE4B2B">
        <w:rPr>
          <w:i/>
          <w:iCs/>
        </w:rPr>
        <w:instrText xml:space="preserve">dague </w:instrText>
      </w:r>
      <w:r w:rsidRPr="00FE4B2B">
        <w:instrText>(CIM–10)</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rPr>
          <w:i/>
          <w:iCs/>
        </w:rPr>
        <w:instrText>Astérisque</w:instrText>
      </w:r>
      <w:r w:rsidRPr="00FE4B2B">
        <w:instrText xml:space="preserve"> (code)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rPr>
          <w:i/>
          <w:iCs/>
        </w:rPr>
        <w:instrText>Dague</w:instrText>
      </w:r>
      <w:r w:rsidRPr="00FE4B2B">
        <w:instrText xml:space="preserve"> (code)</w:instrText>
      </w:r>
      <w:r w:rsidRPr="00FE4B2B">
        <w:rPr>
          <w:rFonts w:cs="Times New Roman"/>
        </w:rPr>
        <w:instrText>"</w:instrText>
      </w:r>
      <w:r w:rsidR="00105B8D" w:rsidRPr="00FE4B2B">
        <w:fldChar w:fldCharType="end"/>
      </w:r>
      <w:r w:rsidR="00152F4A" w:rsidRPr="00FE4B2B">
        <w:t xml:space="preserve">, </w:t>
      </w:r>
      <w:r w:rsidR="00152F4A" w:rsidRPr="00FE4B2B">
        <w:rPr>
          <w:b/>
          <w:bCs/>
        </w:rPr>
        <w:t>l</w:t>
      </w:r>
      <w:r w:rsidRPr="00FE4B2B">
        <w:rPr>
          <w:b/>
          <w:bCs/>
        </w:rPr>
        <w:t xml:space="preserve">es deux codes doivent être enregistrés dans le RHS. </w:t>
      </w:r>
      <w:r w:rsidRPr="00FE4B2B">
        <w:t xml:space="preserve">Un code </w:t>
      </w:r>
      <w:r w:rsidRPr="00FE4B2B">
        <w:rPr>
          <w:i/>
          <w:iCs/>
        </w:rPr>
        <w:t>astérisque</w:t>
      </w:r>
      <w:r w:rsidRPr="00FE4B2B">
        <w:t xml:space="preserve"> ne doit jamais être saisi isolément, sans le code </w:t>
      </w:r>
      <w:r w:rsidRPr="00FE4B2B">
        <w:rPr>
          <w:i/>
          <w:iCs/>
        </w:rPr>
        <w:t>dague</w:t>
      </w:r>
      <w:r w:rsidRPr="00FE4B2B">
        <w:t xml:space="preserve"> correspondant. C’est l’index alphabétique de la CIM–10 (volume 3) qui permet d’identifier le plus complètement les affections qui font l’objet d’un double codage </w:t>
      </w:r>
      <w:r w:rsidRPr="00FE4B2B">
        <w:rPr>
          <w:i/>
          <w:iCs/>
        </w:rPr>
        <w:t>dague-astérisque</w:t>
      </w:r>
      <w:r w:rsidRPr="00FE4B2B">
        <w:rPr>
          <w:b/>
          <w:bCs/>
        </w:rPr>
        <w:t xml:space="preserve">. </w:t>
      </w:r>
      <w:r w:rsidRPr="00FE4B2B">
        <w:t xml:space="preserve">La hiérarchisation habituelle place le code </w:t>
      </w:r>
      <w:r w:rsidRPr="00FE4B2B">
        <w:rPr>
          <w:i/>
          <w:iCs/>
        </w:rPr>
        <w:t xml:space="preserve">astérisque </w:t>
      </w:r>
      <w:r w:rsidRPr="00FE4B2B">
        <w:t xml:space="preserve">en position de manifestation morbide principale (MMP) et le code </w:t>
      </w:r>
      <w:r w:rsidRPr="00FE4B2B">
        <w:rPr>
          <w:i/>
          <w:iCs/>
        </w:rPr>
        <w:t xml:space="preserve">dague </w:t>
      </w:r>
      <w:r w:rsidRPr="00FE4B2B">
        <w:t xml:space="preserve">en position d’affection étiologique (AE). Toutefois, dans certaines circonstances, le code </w:t>
      </w:r>
      <w:r w:rsidRPr="00FE4B2B">
        <w:rPr>
          <w:i/>
          <w:iCs/>
        </w:rPr>
        <w:t xml:space="preserve">astérisque </w:t>
      </w:r>
      <w:r w:rsidRPr="00FE4B2B">
        <w:t xml:space="preserve">correspond à l’AE. Dans cette situation, le code </w:t>
      </w:r>
      <w:r w:rsidRPr="00FE4B2B">
        <w:rPr>
          <w:i/>
          <w:iCs/>
        </w:rPr>
        <w:t xml:space="preserve">dague </w:t>
      </w:r>
      <w:r w:rsidRPr="00FE4B2B">
        <w:t>doit être enregistré par convention en tant que diagnostic associé (voir l’exemple 4 ci-dessous).</w:t>
      </w:r>
      <w:r w:rsidRPr="00FE4B2B">
        <w:rPr>
          <w:b/>
          <w:bCs/>
        </w:rPr>
        <w:t xml:space="preserve"> </w:t>
      </w:r>
      <w:r w:rsidRPr="00FE4B2B">
        <w:t xml:space="preserve">Les symboles </w:t>
      </w:r>
      <w:r w:rsidRPr="00FE4B2B">
        <w:rPr>
          <w:rFonts w:ascii="Times New Roman" w:hAnsi="Times New Roman" w:cs="Times New Roman"/>
        </w:rPr>
        <w:t>†</w:t>
      </w:r>
      <w:r w:rsidRPr="00FE4B2B">
        <w:t xml:space="preserve"> et * ne doivent pas être saisis, seuls les codes le sont.</w:t>
      </w:r>
    </w:p>
    <w:p w14:paraId="4B993FA8" w14:textId="77777777" w:rsidR="00231DF5" w:rsidRPr="00FE4B2B" w:rsidRDefault="00231DF5" w:rsidP="00A030A4">
      <w:pPr>
        <w:pStyle w:val="Exemple"/>
      </w:pPr>
      <w:r w:rsidRPr="00FE4B2B">
        <w:t xml:space="preserve">Exemples : </w:t>
      </w:r>
    </w:p>
    <w:p w14:paraId="512BFC14" w14:textId="77777777" w:rsidR="00231DF5" w:rsidRPr="00FE4B2B" w:rsidRDefault="00231DF5" w:rsidP="00A030A4">
      <w:pPr>
        <w:pStyle w:val="Exemple"/>
      </w:pPr>
      <w:r w:rsidRPr="00FE4B2B">
        <w:t xml:space="preserve">1) Un patient a bénéficié d’une rééducation pour une polynévrite diabétique (diabète </w:t>
      </w:r>
      <w:r w:rsidR="004070FA" w:rsidRPr="00FE4B2B">
        <w:t xml:space="preserve">sucré </w:t>
      </w:r>
      <w:r w:rsidRPr="00FE4B2B">
        <w:t>de type </w:t>
      </w:r>
      <w:r w:rsidR="004070FA" w:rsidRPr="00FE4B2B">
        <w:t>1</w:t>
      </w:r>
      <w:r w:rsidRPr="00FE4B2B">
        <w:t>).</w:t>
      </w:r>
    </w:p>
    <w:p w14:paraId="1F726242" w14:textId="77777777" w:rsidR="00231DF5" w:rsidRPr="00FE4B2B" w:rsidRDefault="00231DF5" w:rsidP="00761EF4">
      <w:pPr>
        <w:pStyle w:val="Listepucesexemple"/>
        <w:numPr>
          <w:ilvl w:val="0"/>
          <w:numId w:val="1"/>
        </w:numPr>
        <w:tabs>
          <w:tab w:val="clear" w:pos="3621"/>
          <w:tab w:val="num" w:pos="907"/>
        </w:tabs>
        <w:ind w:left="890" w:hanging="170"/>
      </w:pPr>
      <w:r w:rsidRPr="00FE4B2B">
        <w:t>Finalité principale de prise en charge (FPP) : Z50.1</w:t>
      </w:r>
      <w:r w:rsidR="00105B8D" w:rsidRPr="00FE4B2B">
        <w:fldChar w:fldCharType="begin"/>
      </w:r>
      <w:r w:rsidRPr="00FE4B2B">
        <w:instrText>xe "Z50.1" \f b</w:instrText>
      </w:r>
      <w:r w:rsidR="00105B8D" w:rsidRPr="00FE4B2B">
        <w:fldChar w:fldCharType="end"/>
      </w:r>
      <w:r w:rsidRPr="00FE4B2B">
        <w:t xml:space="preserve"> </w:t>
      </w:r>
      <w:r w:rsidRPr="00FE4B2B">
        <w:rPr>
          <w:i/>
          <w:iCs/>
        </w:rPr>
        <w:t>Autres thérapies physiques</w:t>
      </w:r>
      <w:r w:rsidRPr="00FE4B2B">
        <w:t> ;</w:t>
      </w:r>
    </w:p>
    <w:p w14:paraId="02305366" w14:textId="77777777" w:rsidR="00231DF5" w:rsidRPr="00FE4B2B" w:rsidRDefault="00231DF5" w:rsidP="00761EF4">
      <w:pPr>
        <w:pStyle w:val="Listepucesexemple"/>
        <w:numPr>
          <w:ilvl w:val="0"/>
          <w:numId w:val="1"/>
        </w:numPr>
        <w:tabs>
          <w:tab w:val="clear" w:pos="3621"/>
          <w:tab w:val="num" w:pos="907"/>
        </w:tabs>
        <w:ind w:left="890" w:hanging="170"/>
      </w:pPr>
      <w:r w:rsidRPr="00FE4B2B">
        <w:t xml:space="preserve">MMP : G63.2* </w:t>
      </w:r>
      <w:r w:rsidRPr="00FE4B2B">
        <w:rPr>
          <w:i/>
          <w:iCs/>
        </w:rPr>
        <w:t>Polynévrite diabétique</w:t>
      </w:r>
      <w:r w:rsidRPr="00FE4B2B">
        <w:t> ;</w:t>
      </w:r>
    </w:p>
    <w:p w14:paraId="12FC263B" w14:textId="77777777" w:rsidR="00231DF5" w:rsidRPr="00FE4B2B" w:rsidRDefault="00231DF5" w:rsidP="00761EF4">
      <w:pPr>
        <w:pStyle w:val="Listepucesexemple"/>
        <w:numPr>
          <w:ilvl w:val="0"/>
          <w:numId w:val="1"/>
        </w:numPr>
        <w:tabs>
          <w:tab w:val="clear" w:pos="3621"/>
          <w:tab w:val="num" w:pos="907"/>
        </w:tabs>
        <w:ind w:left="890" w:hanging="170"/>
      </w:pPr>
      <w:r w:rsidRPr="00FE4B2B">
        <w:t>AE : E10.4</w:t>
      </w:r>
      <w:r w:rsidRPr="00FE4B2B">
        <w:rPr>
          <w:rFonts w:ascii="Times New Roman" w:hAnsi="Times New Roman" w:cs="Times New Roman"/>
        </w:rPr>
        <w:t>†</w:t>
      </w:r>
      <w:r w:rsidR="00105B8D" w:rsidRPr="00FE4B2B">
        <w:rPr>
          <w:rFonts w:ascii="Times New Roman" w:hAnsi="Times New Roman" w:cs="Times New Roman"/>
        </w:rPr>
        <w:fldChar w:fldCharType="begin"/>
      </w:r>
      <w:r w:rsidRPr="00FE4B2B">
        <w:instrText>xe "E10.–" \f b</w:instrText>
      </w:r>
      <w:r w:rsidR="00105B8D" w:rsidRPr="00FE4B2B">
        <w:rPr>
          <w:rFonts w:ascii="Times New Roman" w:hAnsi="Times New Roman" w:cs="Times New Roman"/>
        </w:rPr>
        <w:fldChar w:fldCharType="end"/>
      </w:r>
      <w:r w:rsidRPr="00FE4B2B">
        <w:t xml:space="preserve"> </w:t>
      </w:r>
      <w:r w:rsidRPr="00FE4B2B">
        <w:rPr>
          <w:i/>
          <w:iCs/>
        </w:rPr>
        <w:t xml:space="preserve">Diabète </w:t>
      </w:r>
      <w:r w:rsidR="004070FA" w:rsidRPr="00FE4B2B">
        <w:rPr>
          <w:i/>
          <w:iCs/>
        </w:rPr>
        <w:t xml:space="preserve">sucré </w:t>
      </w:r>
      <w:r w:rsidRPr="00FE4B2B">
        <w:rPr>
          <w:i/>
          <w:iCs/>
        </w:rPr>
        <w:t xml:space="preserve">de type </w:t>
      </w:r>
      <w:r w:rsidR="004070FA" w:rsidRPr="00FE4B2B">
        <w:rPr>
          <w:i/>
          <w:iCs/>
        </w:rPr>
        <w:t>1</w:t>
      </w:r>
      <w:r w:rsidRPr="00FE4B2B">
        <w:rPr>
          <w:i/>
          <w:iCs/>
        </w:rPr>
        <w:t xml:space="preserve"> avec complications neurologiques.</w:t>
      </w:r>
    </w:p>
    <w:p w14:paraId="6E53656C" w14:textId="77777777" w:rsidR="00231DF5" w:rsidRPr="00FE4B2B" w:rsidRDefault="00231DF5" w:rsidP="00A030A4">
      <w:pPr>
        <w:rPr>
          <w:rFonts w:cs="Times New Roman"/>
        </w:rPr>
      </w:pPr>
    </w:p>
    <w:p w14:paraId="1066D5BA" w14:textId="77777777" w:rsidR="00231DF5" w:rsidRPr="00FE4B2B" w:rsidRDefault="00231DF5" w:rsidP="00A030A4">
      <w:pPr>
        <w:pStyle w:val="Exemple"/>
      </w:pPr>
      <w:r w:rsidRPr="00FE4B2B">
        <w:t xml:space="preserve">2) Un patient a bénéficié d’une rééducation à la suite d’une fracture fermée de l’ischium. Il est par ailleurs atteint d’une néphropathie diabétique (diabète </w:t>
      </w:r>
      <w:r w:rsidR="004070FA" w:rsidRPr="00FE4B2B">
        <w:t xml:space="preserve">sucré de </w:t>
      </w:r>
      <w:r w:rsidRPr="00FE4B2B">
        <w:t xml:space="preserve">type </w:t>
      </w:r>
      <w:r w:rsidR="004070FA" w:rsidRPr="00FE4B2B">
        <w:t>1</w:t>
      </w:r>
      <w:r w:rsidRPr="00FE4B2B">
        <w:t>).</w:t>
      </w:r>
    </w:p>
    <w:p w14:paraId="5421ECDA" w14:textId="77777777" w:rsidR="00231DF5" w:rsidRPr="00FE4B2B" w:rsidRDefault="00231DF5" w:rsidP="00761EF4">
      <w:pPr>
        <w:pStyle w:val="Listepucesexemple"/>
        <w:numPr>
          <w:ilvl w:val="0"/>
          <w:numId w:val="1"/>
        </w:numPr>
        <w:tabs>
          <w:tab w:val="clear" w:pos="3621"/>
          <w:tab w:val="num" w:pos="907"/>
        </w:tabs>
        <w:ind w:left="890" w:hanging="170"/>
      </w:pPr>
      <w:r w:rsidRPr="00FE4B2B">
        <w:t>FPP : Z50.1</w:t>
      </w:r>
      <w:r w:rsidR="00105B8D" w:rsidRPr="00FE4B2B">
        <w:fldChar w:fldCharType="begin"/>
      </w:r>
      <w:r w:rsidRPr="00FE4B2B">
        <w:instrText>xe "Z50.1" \f b</w:instrText>
      </w:r>
      <w:r w:rsidR="00105B8D" w:rsidRPr="00FE4B2B">
        <w:fldChar w:fldCharType="end"/>
      </w:r>
      <w:r w:rsidRPr="00FE4B2B">
        <w:t xml:space="preserve"> </w:t>
      </w:r>
      <w:r w:rsidRPr="00FE4B2B">
        <w:rPr>
          <w:i/>
          <w:iCs/>
        </w:rPr>
        <w:t>Autres thérapies physiques</w:t>
      </w:r>
      <w:r w:rsidRPr="00FE4B2B">
        <w:t> ;</w:t>
      </w:r>
    </w:p>
    <w:p w14:paraId="34884E73" w14:textId="77777777" w:rsidR="00231DF5" w:rsidRPr="00FE4B2B" w:rsidRDefault="00231DF5" w:rsidP="00761EF4">
      <w:pPr>
        <w:pStyle w:val="Listepucesexemple"/>
        <w:numPr>
          <w:ilvl w:val="0"/>
          <w:numId w:val="1"/>
        </w:numPr>
        <w:tabs>
          <w:tab w:val="clear" w:pos="3621"/>
          <w:tab w:val="num" w:pos="907"/>
        </w:tabs>
        <w:ind w:left="890" w:hanging="170"/>
      </w:pPr>
      <w:r w:rsidRPr="00FE4B2B">
        <w:t>MMP : S32.80</w:t>
      </w:r>
      <w:r w:rsidR="00105B8D" w:rsidRPr="00FE4B2B">
        <w:fldChar w:fldCharType="begin"/>
      </w:r>
      <w:r w:rsidRPr="00FE4B2B">
        <w:instrText>xe "S32.80" \f b</w:instrText>
      </w:r>
      <w:r w:rsidR="00105B8D" w:rsidRPr="00FE4B2B">
        <w:fldChar w:fldCharType="end"/>
      </w:r>
      <w:r w:rsidRPr="00FE4B2B">
        <w:t xml:space="preserve"> </w:t>
      </w:r>
      <w:r w:rsidRPr="00FE4B2B">
        <w:rPr>
          <w:i/>
          <w:iCs/>
        </w:rPr>
        <w:t xml:space="preserve">Fracture </w:t>
      </w:r>
      <w:r w:rsidR="00D14377" w:rsidRPr="00FE4B2B">
        <w:rPr>
          <w:i/>
          <w:iCs/>
        </w:rPr>
        <w:t xml:space="preserve">fermée </w:t>
      </w:r>
      <w:r w:rsidRPr="00FE4B2B">
        <w:rPr>
          <w:i/>
          <w:iCs/>
        </w:rPr>
        <w:t>de parties autres et non précisées du rachis lombaire et du bassin</w:t>
      </w:r>
      <w:r w:rsidRPr="00FE4B2B">
        <w:t> ;</w:t>
      </w:r>
    </w:p>
    <w:p w14:paraId="6C3650CA" w14:textId="77777777" w:rsidR="00231DF5" w:rsidRPr="00FE4B2B" w:rsidRDefault="00231DF5" w:rsidP="00761EF4">
      <w:pPr>
        <w:pStyle w:val="Listepucesexemple"/>
        <w:numPr>
          <w:ilvl w:val="0"/>
          <w:numId w:val="1"/>
        </w:numPr>
        <w:tabs>
          <w:tab w:val="clear" w:pos="3621"/>
          <w:tab w:val="num" w:pos="907"/>
        </w:tabs>
        <w:ind w:left="890" w:hanging="170"/>
      </w:pPr>
      <w:r w:rsidRPr="00FE4B2B">
        <w:t>AE : sans objet ;</w:t>
      </w:r>
    </w:p>
    <w:p w14:paraId="7AC64C5E" w14:textId="77777777" w:rsidR="00231DF5" w:rsidRPr="00FE4B2B" w:rsidRDefault="00231DF5" w:rsidP="00761EF4">
      <w:pPr>
        <w:pStyle w:val="Listepucesexemple"/>
        <w:numPr>
          <w:ilvl w:val="0"/>
          <w:numId w:val="1"/>
        </w:numPr>
        <w:tabs>
          <w:tab w:val="clear" w:pos="3621"/>
          <w:tab w:val="num" w:pos="907"/>
        </w:tabs>
        <w:ind w:left="890" w:hanging="170"/>
      </w:pPr>
      <w:r w:rsidRPr="00FE4B2B">
        <w:t>DAS : N08.3</w:t>
      </w:r>
      <w:r w:rsidR="00105B8D" w:rsidRPr="00FE4B2B">
        <w:fldChar w:fldCharType="begin"/>
      </w:r>
      <w:r w:rsidRPr="00FE4B2B">
        <w:instrText>xe "N08.3" \f b</w:instrText>
      </w:r>
      <w:r w:rsidR="00105B8D" w:rsidRPr="00FE4B2B">
        <w:fldChar w:fldCharType="end"/>
      </w:r>
      <w:r w:rsidRPr="00FE4B2B">
        <w:t xml:space="preserve">* </w:t>
      </w:r>
      <w:r w:rsidRPr="00FE4B2B">
        <w:rPr>
          <w:i/>
          <w:iCs/>
        </w:rPr>
        <w:t>Glomérulopathie au cours d</w:t>
      </w:r>
      <w:r w:rsidR="00F9788E" w:rsidRPr="00FE4B2B">
        <w:rPr>
          <w:i/>
          <w:iCs/>
        </w:rPr>
        <w:t>e</w:t>
      </w:r>
      <w:r w:rsidRPr="00FE4B2B">
        <w:rPr>
          <w:i/>
          <w:iCs/>
        </w:rPr>
        <w:t xml:space="preserve"> diabète sucré,</w:t>
      </w:r>
    </w:p>
    <w:p w14:paraId="246C9D13" w14:textId="77777777" w:rsidR="00231DF5" w:rsidRPr="00FE4B2B" w:rsidRDefault="00231DF5" w:rsidP="00A030A4">
      <w:pPr>
        <w:pStyle w:val="Corpsdetexte"/>
        <w:rPr>
          <w:rFonts w:cs="Times New Roman"/>
        </w:rPr>
      </w:pPr>
      <w:r w:rsidRPr="00FE4B2B">
        <w:t xml:space="preserve">           </w:t>
      </w:r>
      <w:r w:rsidRPr="00FE4B2B">
        <w:rPr>
          <w:rFonts w:cs="Times New Roman"/>
        </w:rPr>
        <w:tab/>
      </w:r>
      <w:r w:rsidRPr="00FE4B2B">
        <w:t xml:space="preserve"> </w:t>
      </w:r>
      <w:r w:rsidRPr="00FE4B2B">
        <w:rPr>
          <w:i/>
          <w:iCs/>
          <w:sz w:val="20"/>
          <w:szCs w:val="20"/>
        </w:rPr>
        <w:t xml:space="preserve">E10.2† Diabète </w:t>
      </w:r>
      <w:r w:rsidR="004070FA" w:rsidRPr="00FE4B2B">
        <w:rPr>
          <w:i/>
          <w:iCs/>
          <w:sz w:val="20"/>
          <w:szCs w:val="20"/>
        </w:rPr>
        <w:t xml:space="preserve">sucré </w:t>
      </w:r>
      <w:r w:rsidRPr="00FE4B2B">
        <w:rPr>
          <w:i/>
          <w:iCs/>
          <w:sz w:val="20"/>
          <w:szCs w:val="20"/>
        </w:rPr>
        <w:t xml:space="preserve">de type </w:t>
      </w:r>
      <w:r w:rsidR="004070FA" w:rsidRPr="00FE4B2B">
        <w:rPr>
          <w:i/>
          <w:iCs/>
          <w:sz w:val="20"/>
          <w:szCs w:val="20"/>
        </w:rPr>
        <w:t>1</w:t>
      </w:r>
      <w:r w:rsidRPr="00FE4B2B">
        <w:rPr>
          <w:i/>
          <w:iCs/>
          <w:sz w:val="20"/>
          <w:szCs w:val="20"/>
        </w:rPr>
        <w:t xml:space="preserve"> avec complications rénales</w:t>
      </w:r>
      <w:r w:rsidRPr="00FE4B2B">
        <w:t>.</w:t>
      </w:r>
    </w:p>
    <w:p w14:paraId="75D29D2B" w14:textId="77777777" w:rsidR="00231DF5" w:rsidRPr="00FE4B2B" w:rsidRDefault="00231DF5" w:rsidP="00A030A4">
      <w:pPr>
        <w:rPr>
          <w:rFonts w:cs="Times New Roman"/>
        </w:rPr>
      </w:pPr>
    </w:p>
    <w:p w14:paraId="2BE46E76" w14:textId="77777777" w:rsidR="00231DF5" w:rsidRPr="00FE4B2B" w:rsidRDefault="00231DF5" w:rsidP="00A030A4">
      <w:pPr>
        <w:pStyle w:val="Exemple"/>
      </w:pPr>
      <w:r w:rsidRPr="00FE4B2B">
        <w:t>3) Un patient a bénéficié dans le cadre d’une démence sénile de type Alzheimer d’une prise en charge par un psychologue et un animateur (exercices de mémoire et de concentration).</w:t>
      </w:r>
    </w:p>
    <w:p w14:paraId="756E77CF" w14:textId="77777777" w:rsidR="00231DF5" w:rsidRPr="00FE4B2B" w:rsidRDefault="00231DF5" w:rsidP="00761EF4">
      <w:pPr>
        <w:pStyle w:val="Listepucesexemple"/>
        <w:numPr>
          <w:ilvl w:val="0"/>
          <w:numId w:val="1"/>
        </w:numPr>
        <w:tabs>
          <w:tab w:val="clear" w:pos="3621"/>
          <w:tab w:val="num" w:pos="907"/>
        </w:tabs>
        <w:ind w:left="890" w:hanging="170"/>
      </w:pPr>
      <w:r w:rsidRPr="00FE4B2B">
        <w:t>FPP : Z50.8</w:t>
      </w:r>
      <w:r w:rsidR="00105B8D" w:rsidRPr="00FE4B2B">
        <w:fldChar w:fldCharType="begin"/>
      </w:r>
      <w:r w:rsidRPr="00FE4B2B">
        <w:instrText>xe "Z50.8" \f b</w:instrText>
      </w:r>
      <w:r w:rsidR="00105B8D" w:rsidRPr="00FE4B2B">
        <w:fldChar w:fldCharType="end"/>
      </w:r>
      <w:r w:rsidRPr="00FE4B2B">
        <w:t xml:space="preserve"> </w:t>
      </w:r>
      <w:r w:rsidRPr="00FE4B2B">
        <w:rPr>
          <w:i/>
          <w:iCs/>
        </w:rPr>
        <w:t>Soins impliquant d’autres moyens de rééducation</w:t>
      </w:r>
      <w:r w:rsidRPr="00FE4B2B">
        <w:t> ;</w:t>
      </w:r>
    </w:p>
    <w:p w14:paraId="29F74353" w14:textId="77777777" w:rsidR="00231DF5" w:rsidRPr="00FE4B2B" w:rsidRDefault="00231DF5" w:rsidP="00761EF4">
      <w:pPr>
        <w:pStyle w:val="Listepucesexemple"/>
        <w:numPr>
          <w:ilvl w:val="0"/>
          <w:numId w:val="1"/>
        </w:numPr>
        <w:tabs>
          <w:tab w:val="clear" w:pos="3621"/>
          <w:tab w:val="num" w:pos="907"/>
        </w:tabs>
        <w:ind w:left="890" w:hanging="170"/>
      </w:pPr>
      <w:r w:rsidRPr="00FE4B2B">
        <w:t>MMP : F00.1*</w:t>
      </w:r>
      <w:r w:rsidR="00105B8D" w:rsidRPr="00FE4B2B">
        <w:fldChar w:fldCharType="begin"/>
      </w:r>
      <w:r w:rsidRPr="00FE4B2B">
        <w:instrText>xe "F00.1" \f b</w:instrText>
      </w:r>
      <w:r w:rsidR="00105B8D" w:rsidRPr="00FE4B2B">
        <w:fldChar w:fldCharType="end"/>
      </w:r>
      <w:r w:rsidRPr="00FE4B2B">
        <w:t xml:space="preserve"> </w:t>
      </w:r>
      <w:r w:rsidRPr="00FE4B2B">
        <w:rPr>
          <w:i/>
          <w:iCs/>
        </w:rPr>
        <w:t>Démence de la maladie d’Alzheimer, à début tardif</w:t>
      </w:r>
      <w:r w:rsidRPr="00FE4B2B">
        <w:t> ;</w:t>
      </w:r>
    </w:p>
    <w:p w14:paraId="0DDE9C33" w14:textId="77777777" w:rsidR="00231DF5" w:rsidRPr="00FE4B2B" w:rsidRDefault="00231DF5" w:rsidP="00761EF4">
      <w:pPr>
        <w:pStyle w:val="Listepucesexemple"/>
        <w:numPr>
          <w:ilvl w:val="0"/>
          <w:numId w:val="1"/>
        </w:numPr>
        <w:tabs>
          <w:tab w:val="clear" w:pos="3621"/>
          <w:tab w:val="num" w:pos="907"/>
        </w:tabs>
        <w:ind w:left="890" w:hanging="170"/>
      </w:pPr>
      <w:r w:rsidRPr="00FE4B2B">
        <w:t>AE : G30.1</w:t>
      </w:r>
      <w:r w:rsidRPr="00FE4B2B">
        <w:rPr>
          <w:rFonts w:ascii="Times New Roman" w:hAnsi="Times New Roman" w:cs="Times New Roman"/>
        </w:rPr>
        <w:t>†</w:t>
      </w:r>
      <w:r w:rsidR="00105B8D" w:rsidRPr="00FE4B2B">
        <w:rPr>
          <w:rFonts w:ascii="Times New Roman" w:hAnsi="Times New Roman" w:cs="Times New Roman"/>
        </w:rPr>
        <w:fldChar w:fldCharType="begin"/>
      </w:r>
      <w:r w:rsidRPr="00FE4B2B">
        <w:instrText>xe "G30.1" \f b</w:instrText>
      </w:r>
      <w:r w:rsidR="00105B8D" w:rsidRPr="00FE4B2B">
        <w:rPr>
          <w:rFonts w:ascii="Times New Roman" w:hAnsi="Times New Roman" w:cs="Times New Roman"/>
        </w:rPr>
        <w:fldChar w:fldCharType="end"/>
      </w:r>
      <w:r w:rsidRPr="00FE4B2B">
        <w:t xml:space="preserve"> </w:t>
      </w:r>
      <w:r w:rsidRPr="00FE4B2B">
        <w:rPr>
          <w:i/>
          <w:iCs/>
        </w:rPr>
        <w:t>Maladie d’Alzheimer à début tardif</w:t>
      </w:r>
      <w:r w:rsidRPr="00FE4B2B">
        <w:t>.</w:t>
      </w:r>
    </w:p>
    <w:p w14:paraId="301B0A39" w14:textId="77777777" w:rsidR="00231DF5" w:rsidRPr="00FE4B2B" w:rsidRDefault="00231DF5" w:rsidP="00A030A4">
      <w:pPr>
        <w:pStyle w:val="Exemple"/>
      </w:pPr>
      <w:r w:rsidRPr="00FE4B2B">
        <w:t xml:space="preserve">4) Hospitalisation pour adaptation de prothèse chez un patient amputé d’une jambe en raison d’une artériopathie diabétique (diabète </w:t>
      </w:r>
      <w:r w:rsidR="004070FA" w:rsidRPr="00FE4B2B">
        <w:t>sucré de type 2</w:t>
      </w:r>
      <w:r w:rsidR="005120FD" w:rsidRPr="00FE4B2B">
        <w:t>, non insulinotraité</w:t>
      </w:r>
      <w:r w:rsidRPr="00FE4B2B">
        <w:t>).</w:t>
      </w:r>
    </w:p>
    <w:p w14:paraId="1864014E" w14:textId="77777777" w:rsidR="00231DF5" w:rsidRPr="00FE4B2B" w:rsidRDefault="00231DF5" w:rsidP="00761EF4">
      <w:pPr>
        <w:pStyle w:val="Listepucesexemple"/>
        <w:numPr>
          <w:ilvl w:val="0"/>
          <w:numId w:val="1"/>
        </w:numPr>
        <w:tabs>
          <w:tab w:val="clear" w:pos="3621"/>
          <w:tab w:val="num" w:pos="907"/>
        </w:tabs>
        <w:ind w:left="890" w:hanging="170"/>
      </w:pPr>
      <w:r w:rsidRPr="00FE4B2B">
        <w:t>FPP : Z44.1</w:t>
      </w:r>
      <w:r w:rsidR="00105B8D" w:rsidRPr="00FE4B2B">
        <w:fldChar w:fldCharType="begin"/>
      </w:r>
      <w:r w:rsidRPr="00FE4B2B">
        <w:instrText>xe "Z44.1" \f b</w:instrText>
      </w:r>
      <w:r w:rsidR="00105B8D" w:rsidRPr="00FE4B2B">
        <w:fldChar w:fldCharType="end"/>
      </w:r>
      <w:r w:rsidRPr="00FE4B2B">
        <w:t xml:space="preserve"> </w:t>
      </w:r>
      <w:r w:rsidRPr="00FE4B2B">
        <w:rPr>
          <w:i/>
          <w:iCs/>
        </w:rPr>
        <w:t>Mise en place et ajustement d’une jambe artificielle (totale) (partielle)</w:t>
      </w:r>
      <w:r w:rsidRPr="00FE4B2B">
        <w:t> ;</w:t>
      </w:r>
    </w:p>
    <w:p w14:paraId="4F92C395" w14:textId="77777777" w:rsidR="00231DF5" w:rsidRPr="00FE4B2B" w:rsidRDefault="00231DF5" w:rsidP="00761EF4">
      <w:pPr>
        <w:pStyle w:val="Listepucesexemple"/>
        <w:numPr>
          <w:ilvl w:val="0"/>
          <w:numId w:val="1"/>
        </w:numPr>
        <w:tabs>
          <w:tab w:val="clear" w:pos="3621"/>
          <w:tab w:val="num" w:pos="907"/>
        </w:tabs>
        <w:ind w:left="890" w:hanging="170"/>
      </w:pPr>
      <w:r w:rsidRPr="00FE4B2B">
        <w:t>MMP : Z89.5</w:t>
      </w:r>
      <w:r w:rsidR="00105B8D" w:rsidRPr="00FE4B2B">
        <w:fldChar w:fldCharType="begin"/>
      </w:r>
      <w:r w:rsidRPr="00FE4B2B">
        <w:instrText>xe "Z89.5" \f b</w:instrText>
      </w:r>
      <w:r w:rsidR="00105B8D" w:rsidRPr="00FE4B2B">
        <w:fldChar w:fldCharType="end"/>
      </w:r>
      <w:r w:rsidRPr="00FE4B2B">
        <w:t xml:space="preserve"> </w:t>
      </w:r>
      <w:r w:rsidRPr="00FE4B2B">
        <w:rPr>
          <w:i/>
          <w:iCs/>
        </w:rPr>
        <w:t>Absence acquise d’un membre inférieur, au niveau du genou ou au-dessous</w:t>
      </w:r>
      <w:r w:rsidRPr="00FE4B2B">
        <w:t> ;</w:t>
      </w:r>
    </w:p>
    <w:p w14:paraId="4C661873" w14:textId="77777777" w:rsidR="00231DF5" w:rsidRPr="00FE4B2B" w:rsidRDefault="00231DF5" w:rsidP="00761EF4">
      <w:pPr>
        <w:pStyle w:val="Listepucesexemple"/>
        <w:numPr>
          <w:ilvl w:val="0"/>
          <w:numId w:val="1"/>
        </w:numPr>
        <w:tabs>
          <w:tab w:val="clear" w:pos="3621"/>
          <w:tab w:val="num" w:pos="907"/>
        </w:tabs>
        <w:ind w:left="890" w:hanging="170"/>
      </w:pPr>
      <w:r w:rsidRPr="00FE4B2B">
        <w:t>AE : I79.2*</w:t>
      </w:r>
      <w:r w:rsidR="00105B8D" w:rsidRPr="00FE4B2B">
        <w:fldChar w:fldCharType="begin"/>
      </w:r>
      <w:r w:rsidRPr="00FE4B2B">
        <w:instrText>xe "I79.2" \f b</w:instrText>
      </w:r>
      <w:r w:rsidR="00105B8D" w:rsidRPr="00FE4B2B">
        <w:fldChar w:fldCharType="end"/>
      </w:r>
      <w:r w:rsidRPr="00FE4B2B">
        <w:t xml:space="preserve"> </w:t>
      </w:r>
      <w:r w:rsidRPr="00FE4B2B">
        <w:rPr>
          <w:i/>
          <w:iCs/>
        </w:rPr>
        <w:t>Angiopathie périphérique au cours de maladies classées ailleur</w:t>
      </w:r>
      <w:r w:rsidRPr="00FE4B2B">
        <w:t>s ;</w:t>
      </w:r>
    </w:p>
    <w:p w14:paraId="03C4CE25" w14:textId="77777777" w:rsidR="00231DF5" w:rsidRPr="00FE4B2B" w:rsidRDefault="00231DF5" w:rsidP="005120FD">
      <w:pPr>
        <w:pStyle w:val="Listepucesexemple"/>
        <w:numPr>
          <w:ilvl w:val="0"/>
          <w:numId w:val="1"/>
        </w:numPr>
        <w:tabs>
          <w:tab w:val="clear" w:pos="3621"/>
          <w:tab w:val="num" w:pos="907"/>
        </w:tabs>
        <w:ind w:left="890" w:hanging="170"/>
      </w:pPr>
      <w:r w:rsidRPr="00FE4B2B">
        <w:t>DAS : E11.5</w:t>
      </w:r>
      <w:r w:rsidR="005120FD" w:rsidRPr="00FE4B2B">
        <w:t>8</w:t>
      </w:r>
      <w:r w:rsidR="005120FD" w:rsidRPr="00FE4B2B">
        <w:rPr>
          <w:rFonts w:ascii="Times New Roman" w:hAnsi="Times New Roman" w:cs="Times New Roman"/>
        </w:rPr>
        <w:t>†</w:t>
      </w:r>
      <w:r w:rsidR="00105B8D" w:rsidRPr="00FE4B2B">
        <w:fldChar w:fldCharType="begin"/>
      </w:r>
      <w:r w:rsidRPr="00FE4B2B">
        <w:instrText>xe "E11.5</w:instrText>
      </w:r>
      <w:r w:rsidR="00480BA8" w:rsidRPr="00FE4B2B">
        <w:instrText>8</w:instrText>
      </w:r>
      <w:r w:rsidRPr="00FE4B2B">
        <w:instrText>" \f b</w:instrText>
      </w:r>
      <w:r w:rsidR="00105B8D" w:rsidRPr="00FE4B2B">
        <w:fldChar w:fldCharType="end"/>
      </w:r>
      <w:r w:rsidRPr="00FE4B2B">
        <w:t xml:space="preserve"> </w:t>
      </w:r>
      <w:r w:rsidR="005120FD" w:rsidRPr="00FE4B2B">
        <w:rPr>
          <w:i/>
        </w:rPr>
        <w:t>Diabète sucré de type 2 non insulinotraité ou sans précision, avec complications vasculaires périphériques</w:t>
      </w:r>
      <w:r w:rsidRPr="00FE4B2B">
        <w:t>.</w:t>
      </w:r>
    </w:p>
    <w:p w14:paraId="3025172B" w14:textId="77777777" w:rsidR="00231DF5" w:rsidRPr="00FE4B2B" w:rsidRDefault="00231DF5" w:rsidP="00A030A4">
      <w:pPr>
        <w:rPr>
          <w:rFonts w:cs="Times New Roman"/>
        </w:rPr>
      </w:pPr>
    </w:p>
    <w:p w14:paraId="19F6892A" w14:textId="77777777" w:rsidR="00231DF5" w:rsidRPr="00FE4B2B" w:rsidRDefault="00231DF5" w:rsidP="00A030A4">
      <w:pPr>
        <w:rPr>
          <w:rFonts w:cs="Times New Roman"/>
        </w:rPr>
      </w:pPr>
    </w:p>
    <w:p w14:paraId="21F8E11C" w14:textId="77777777" w:rsidR="00231DF5" w:rsidRPr="00FE4B2B" w:rsidRDefault="00231DF5" w:rsidP="00F145B8">
      <w:pPr>
        <w:pStyle w:val="Titre1"/>
        <w:numPr>
          <w:ilvl w:val="0"/>
          <w:numId w:val="42"/>
        </w:numPr>
        <w:rPr>
          <w:rFonts w:cs="Times New Roman"/>
        </w:rPr>
      </w:pPr>
      <w:bookmarkStart w:id="1057" w:name="_Toc399775930"/>
      <w:bookmarkStart w:id="1058" w:name="_Toc531942057"/>
      <w:r w:rsidRPr="00FE4B2B">
        <w:t>EMPLOI DES CODES DU CHAPITRE XXI DE LA CIM–10 (« CODES Z »)</w:t>
      </w:r>
      <w:bookmarkEnd w:id="1057"/>
      <w:bookmarkEnd w:id="1058"/>
    </w:p>
    <w:p w14:paraId="63E0A245" w14:textId="77777777" w:rsidR="00231DF5" w:rsidRPr="00FE4B2B" w:rsidRDefault="00231DF5" w:rsidP="00A030A4">
      <w:pPr>
        <w:pStyle w:val="Corpsdetexte"/>
        <w:rPr>
          <w:rFonts w:cs="Times New Roman"/>
        </w:rPr>
      </w:pPr>
      <w:r w:rsidRPr="00FE4B2B">
        <w:t>Les explications qui suivent visent à aider à la compréhension du sens des « codes Z</w:t>
      </w:r>
      <w:r w:rsidRPr="00FE4B2B">
        <w:rPr>
          <w:rFonts w:cs="Times New Roman"/>
        </w:rPr>
        <w:t> </w:t>
      </w:r>
      <w:r w:rsidRPr="00FE4B2B">
        <w:t>», dont l’usage est parfois considéré comme difficile par les codeurs. Des consignes et des préconisations d’emploi sont données. On ne saurait en déduire des modalités de recueil de l’information qui ne seraient pas conformes aux conditions de production du RHS et aux règles de hiérarchisation de la morbidité. Les définitions des informations médicales et les consignes de hiérarchisation des diagnostics sont données par ailleurs dans ce guide. Elles constituent un préalable dont les règles et exemples de codage donnés ci-après ne sauraient dispenser.</w:t>
      </w:r>
    </w:p>
    <w:p w14:paraId="3BBE2CA0" w14:textId="77777777" w:rsidR="00231DF5" w:rsidRPr="00FE4B2B" w:rsidRDefault="00231DF5" w:rsidP="00F145B8">
      <w:pPr>
        <w:pStyle w:val="Titre2"/>
        <w:numPr>
          <w:ilvl w:val="1"/>
          <w:numId w:val="42"/>
        </w:numPr>
        <w:spacing w:before="240" w:after="240"/>
        <w:rPr>
          <w:rFonts w:cs="Times New Roman"/>
        </w:rPr>
      </w:pPr>
      <w:bookmarkStart w:id="1059" w:name="_Toc531942058"/>
      <w:r w:rsidRPr="00FE4B2B">
        <w:t>CODAGE DE LA FINALITÉ PRINCIPALE DE PRISE EN cHARGE</w:t>
      </w:r>
      <w:bookmarkEnd w:id="1059"/>
    </w:p>
    <w:p w14:paraId="09C2BDC3" w14:textId="77777777" w:rsidR="00231DF5" w:rsidRPr="00FE4B2B" w:rsidRDefault="00231DF5" w:rsidP="00A030A4">
      <w:pPr>
        <w:pStyle w:val="Corpsdetexte"/>
        <w:rPr>
          <w:rFonts w:cs="Times New Roman"/>
        </w:rPr>
      </w:pPr>
      <w:r w:rsidRPr="00FE4B2B">
        <w:t xml:space="preserve">Il utilise le chapitre XXI de la CIM–10 en tenant compte des restrictions décrites </w:t>
      </w:r>
      <w:r w:rsidRPr="00FE4B2B">
        <w:rPr>
          <w:i/>
          <w:iCs/>
        </w:rPr>
        <w:t xml:space="preserve">supra </w:t>
      </w:r>
      <w:r w:rsidRPr="00FE4B2B">
        <w:t>dans les points</w:t>
      </w:r>
      <w:r w:rsidRPr="00FE4B2B">
        <w:rPr>
          <w:rFonts w:cs="Times New Roman"/>
        </w:rPr>
        <w:t> </w:t>
      </w:r>
      <w:r w:rsidR="00105B8D" w:rsidRPr="00FE4B2B">
        <w:fldChar w:fldCharType="begin"/>
      </w:r>
      <w:r w:rsidRPr="00FE4B2B">
        <w:instrText xml:space="preserve"> REF _Ref349645203 \r \h </w:instrText>
      </w:r>
      <w:r w:rsidR="00AA0C74" w:rsidRPr="00FE4B2B">
        <w:instrText xml:space="preserve"> \* MERGEFORMAT </w:instrText>
      </w:r>
      <w:r w:rsidR="00105B8D" w:rsidRPr="00FE4B2B">
        <w:fldChar w:fldCharType="separate"/>
      </w:r>
      <w:r w:rsidR="00C92A9B">
        <w:t>2</w:t>
      </w:r>
      <w:r w:rsidR="00105B8D" w:rsidRPr="00FE4B2B">
        <w:fldChar w:fldCharType="end"/>
      </w:r>
      <w:r w:rsidRPr="00FE4B2B">
        <w:t xml:space="preserve"> et </w:t>
      </w:r>
      <w:r w:rsidR="00105B8D" w:rsidRPr="00FE4B2B">
        <w:fldChar w:fldCharType="begin"/>
      </w:r>
      <w:r w:rsidRPr="00FE4B2B">
        <w:instrText xml:space="preserve"> REF _Ref349645219 \r \h </w:instrText>
      </w:r>
      <w:r w:rsidR="00AA0C74" w:rsidRPr="00FE4B2B">
        <w:instrText xml:space="preserve"> \* MERGEFORMAT </w:instrText>
      </w:r>
      <w:r w:rsidR="00105B8D" w:rsidRPr="00FE4B2B">
        <w:fldChar w:fldCharType="separate"/>
      </w:r>
      <w:r w:rsidR="00C92A9B">
        <w:t>3</w:t>
      </w:r>
      <w:r w:rsidR="00105B8D" w:rsidRPr="00FE4B2B">
        <w:fldChar w:fldCharType="end"/>
      </w:r>
      <w:r w:rsidRPr="00FE4B2B">
        <w:t>.</w:t>
      </w:r>
      <w:r w:rsidR="00105B8D" w:rsidRPr="00FE4B2B">
        <w:fldChar w:fldCharType="begin"/>
      </w:r>
      <w:r w:rsidRPr="00FE4B2B">
        <w:rPr>
          <w:rFonts w:cs="Times New Roman"/>
        </w:rPr>
        <w:instrText>xe "</w:instrText>
      </w:r>
      <w:r w:rsidRPr="00FE4B2B">
        <w:instrText>Finalité principale de prise en charge : codage</w:instrText>
      </w:r>
      <w:r w:rsidRPr="00FE4B2B">
        <w:rPr>
          <w:rFonts w:cs="Times New Roman"/>
        </w:rPr>
        <w:instrText>"</w:instrText>
      </w:r>
      <w:r w:rsidR="00105B8D" w:rsidRPr="00FE4B2B">
        <w:fldChar w:fldCharType="end"/>
      </w:r>
    </w:p>
    <w:p w14:paraId="0EF687D5" w14:textId="77777777" w:rsidR="00231DF5" w:rsidRPr="00FE4B2B" w:rsidRDefault="00231DF5" w:rsidP="00A030A4">
      <w:pPr>
        <w:rPr>
          <w:rFonts w:cs="Times New Roman"/>
        </w:rPr>
      </w:pPr>
    </w:p>
    <w:p w14:paraId="22C5AD61" w14:textId="77777777" w:rsidR="00231DF5" w:rsidRPr="00FE4B2B" w:rsidRDefault="00231DF5" w:rsidP="00A030A4">
      <w:pPr>
        <w:rPr>
          <w:rFonts w:cs="Times New Roman"/>
        </w:rPr>
      </w:pPr>
      <w:r w:rsidRPr="00FE4B2B">
        <w:rPr>
          <w:b/>
          <w:bCs/>
        </w:rPr>
        <w:t>Catégorie Z02</w:t>
      </w:r>
      <w:r w:rsidRPr="00FE4B2B">
        <w:t xml:space="preserve"> </w:t>
      </w:r>
      <w:r w:rsidRPr="00FE4B2B">
        <w:rPr>
          <w:i/>
          <w:iCs/>
        </w:rPr>
        <w:t>Examen médical et prise de contact à des fins administratives</w:t>
      </w:r>
    </w:p>
    <w:p w14:paraId="14992228" w14:textId="77777777" w:rsidR="00231DF5" w:rsidRPr="00FE4B2B" w:rsidRDefault="00231DF5" w:rsidP="00A030A4">
      <w:pPr>
        <w:pStyle w:val="Corpsdetexte"/>
        <w:spacing w:before="120"/>
      </w:pPr>
      <w:r w:rsidRPr="00FE4B2B">
        <w:t xml:space="preserve">Cette catégorie répertorie des motifs de recours aux soins qui, sauf exception, relèvent plutôt de l’activité externe. </w:t>
      </w:r>
    </w:p>
    <w:p w14:paraId="51C009AF" w14:textId="77777777" w:rsidR="00231DF5" w:rsidRPr="00FE4B2B" w:rsidRDefault="00231DF5" w:rsidP="00A030A4">
      <w:pPr>
        <w:pStyle w:val="Exemple"/>
      </w:pPr>
      <w:r w:rsidRPr="00FE4B2B">
        <w:t>Exemples :</w:t>
      </w:r>
    </w:p>
    <w:p w14:paraId="4F405E68" w14:textId="77777777" w:rsidR="00231DF5" w:rsidRPr="00FE4B2B" w:rsidRDefault="00231DF5" w:rsidP="00761EF4">
      <w:pPr>
        <w:pStyle w:val="Listepucesexemple"/>
        <w:numPr>
          <w:ilvl w:val="0"/>
          <w:numId w:val="1"/>
        </w:numPr>
        <w:tabs>
          <w:tab w:val="clear" w:pos="3621"/>
          <w:tab w:val="num" w:pos="907"/>
        </w:tabs>
        <w:ind w:left="890" w:hanging="170"/>
      </w:pPr>
      <w:r w:rsidRPr="00FE4B2B">
        <w:t>bilan d'évaluation professionnelle</w:t>
      </w:r>
      <w:r w:rsidRPr="00FE4B2B">
        <w:rPr>
          <w:rStyle w:val="Appelnotedebasdep"/>
          <w:sz w:val="22"/>
          <w:szCs w:val="22"/>
        </w:rPr>
        <w:footnoteReference w:id="52"/>
      </w:r>
      <w:r w:rsidR="00105B8D" w:rsidRPr="00FE4B2B">
        <w:fldChar w:fldCharType="begin"/>
      </w:r>
      <w:r w:rsidRPr="00FE4B2B">
        <w:instrText>xe "Évaluation professionnelle"</w:instrText>
      </w:r>
      <w:r w:rsidR="00105B8D" w:rsidRPr="00FE4B2B">
        <w:fldChar w:fldCharType="end"/>
      </w:r>
      <w:r w:rsidRPr="00FE4B2B">
        <w:t xml:space="preserve"> à la demande d'une administration</w:t>
      </w:r>
      <w:r w:rsidRPr="00FE4B2B">
        <w:rPr>
          <w:rStyle w:val="Appelnotedebasdep"/>
          <w:sz w:val="22"/>
          <w:szCs w:val="22"/>
        </w:rPr>
        <w:footnoteReference w:id="53"/>
      </w:r>
      <w:r w:rsidRPr="00FE4B2B">
        <w:t xml:space="preserve"> (Sécurité sociale, CDAPH</w:t>
      </w:r>
      <w:r w:rsidR="00105B8D" w:rsidRPr="00FE4B2B">
        <w:fldChar w:fldCharType="begin"/>
      </w:r>
      <w:r w:rsidRPr="00FE4B2B">
        <w:instrText>xe "COTOREP, bilan"</w:instrText>
      </w:r>
      <w:r w:rsidR="00105B8D" w:rsidRPr="00FE4B2B">
        <w:fldChar w:fldCharType="end"/>
      </w:r>
      <w:r w:rsidRPr="00FE4B2B">
        <w:t>, médecine du travail</w:t>
      </w:r>
      <w:r w:rsidR="00105B8D" w:rsidRPr="00FE4B2B">
        <w:fldChar w:fldCharType="begin"/>
      </w:r>
      <w:r w:rsidRPr="00FE4B2B">
        <w:instrText>xe "Travail, médecine du"</w:instrText>
      </w:r>
      <w:r w:rsidR="00105B8D" w:rsidRPr="00FE4B2B">
        <w:fldChar w:fldCharType="end"/>
      </w:r>
      <w:r w:rsidR="00105B8D" w:rsidRPr="00FE4B2B">
        <w:fldChar w:fldCharType="begin"/>
      </w:r>
      <w:r w:rsidRPr="00FE4B2B">
        <w:instrText>xe "Médecine du travail"</w:instrText>
      </w:r>
      <w:r w:rsidR="00105B8D" w:rsidRPr="00FE4B2B">
        <w:fldChar w:fldCharType="end"/>
      </w:r>
      <w:r w:rsidRPr="00FE4B2B">
        <w:t>...) avant embauche ou changement de poste : Z02.1</w:t>
      </w:r>
      <w:r w:rsidR="00105B8D" w:rsidRPr="00FE4B2B">
        <w:fldChar w:fldCharType="begin"/>
      </w:r>
      <w:r w:rsidRPr="00FE4B2B">
        <w:instrText>xe "Z02.1" \f b</w:instrText>
      </w:r>
      <w:r w:rsidR="00105B8D" w:rsidRPr="00FE4B2B">
        <w:fldChar w:fldCharType="end"/>
      </w:r>
      <w:r w:rsidR="00105B8D" w:rsidRPr="00FE4B2B">
        <w:fldChar w:fldCharType="begin"/>
      </w:r>
      <w:r w:rsidRPr="00FE4B2B">
        <w:instrText>xe "Bilan d'évaluation professionnelle"</w:instrText>
      </w:r>
      <w:r w:rsidR="00105B8D" w:rsidRPr="00FE4B2B">
        <w:fldChar w:fldCharType="end"/>
      </w:r>
      <w:r w:rsidR="00105B8D" w:rsidRPr="00FE4B2B">
        <w:fldChar w:fldCharType="begin"/>
      </w:r>
      <w:r w:rsidRPr="00FE4B2B">
        <w:instrText>xe "Bilan d'évaluation professionnelle"</w:instrText>
      </w:r>
      <w:r w:rsidR="00105B8D" w:rsidRPr="00FE4B2B">
        <w:fldChar w:fldCharType="end"/>
      </w:r>
      <w:r w:rsidRPr="00FE4B2B">
        <w:t xml:space="preserve"> </w:t>
      </w:r>
      <w:r w:rsidRPr="00FE4B2B">
        <w:rPr>
          <w:i/>
          <w:iCs/>
        </w:rPr>
        <w:t>Examen d'embauche</w:t>
      </w:r>
      <w:r w:rsidR="00105B8D" w:rsidRPr="00FE4B2B">
        <w:rPr>
          <w:i/>
          <w:iCs/>
        </w:rPr>
        <w:fldChar w:fldCharType="begin"/>
      </w:r>
      <w:r w:rsidRPr="00FE4B2B">
        <w:instrText>xe "Embauche, examen"</w:instrText>
      </w:r>
      <w:r w:rsidR="00105B8D" w:rsidRPr="00FE4B2B">
        <w:rPr>
          <w:i/>
          <w:iCs/>
        </w:rPr>
        <w:fldChar w:fldCharType="end"/>
      </w:r>
      <w:r w:rsidRPr="00FE4B2B">
        <w:t> ;</w:t>
      </w:r>
    </w:p>
    <w:p w14:paraId="7372A1D5" w14:textId="77777777" w:rsidR="00231DF5" w:rsidRPr="00FE4B2B" w:rsidRDefault="00231DF5" w:rsidP="00761EF4">
      <w:pPr>
        <w:pStyle w:val="Listepucesexemple"/>
        <w:numPr>
          <w:ilvl w:val="0"/>
          <w:numId w:val="1"/>
        </w:numPr>
        <w:tabs>
          <w:tab w:val="clear" w:pos="3621"/>
          <w:tab w:val="num" w:pos="907"/>
        </w:tabs>
        <w:ind w:left="890" w:hanging="170"/>
      </w:pPr>
      <w:r w:rsidRPr="00FE4B2B">
        <w:t>bilan pour vérifier la capacité à conduire : Z02.4</w:t>
      </w:r>
      <w:r w:rsidR="00105B8D" w:rsidRPr="00FE4B2B">
        <w:fldChar w:fldCharType="begin"/>
      </w:r>
      <w:r w:rsidRPr="00FE4B2B">
        <w:instrText>xe "Z02.4" \f b</w:instrText>
      </w:r>
      <w:r w:rsidR="00105B8D" w:rsidRPr="00FE4B2B">
        <w:fldChar w:fldCharType="end"/>
      </w:r>
      <w:r w:rsidRPr="00FE4B2B">
        <w:t xml:space="preserve"> </w:t>
      </w:r>
      <w:r w:rsidRPr="00FE4B2B">
        <w:rPr>
          <w:i/>
          <w:iCs/>
        </w:rPr>
        <w:t>Examen pour le permis de conduire</w:t>
      </w:r>
      <w:r w:rsidR="00105B8D" w:rsidRPr="00FE4B2B">
        <w:rPr>
          <w:i/>
          <w:iCs/>
        </w:rPr>
        <w:fldChar w:fldCharType="begin"/>
      </w:r>
      <w:r w:rsidRPr="00FE4B2B">
        <w:instrText>xe "Permis de conduire"</w:instrText>
      </w:r>
      <w:r w:rsidR="00105B8D" w:rsidRPr="00FE4B2B">
        <w:rPr>
          <w:i/>
          <w:iCs/>
        </w:rPr>
        <w:fldChar w:fldCharType="end"/>
      </w:r>
      <w:r w:rsidR="00105B8D" w:rsidRPr="00FE4B2B">
        <w:rPr>
          <w:i/>
          <w:iCs/>
        </w:rPr>
        <w:fldChar w:fldCharType="begin"/>
      </w:r>
      <w:r w:rsidRPr="00FE4B2B">
        <w:instrText>xe "Conduite automobile, permis"</w:instrText>
      </w:r>
      <w:r w:rsidR="00105B8D" w:rsidRPr="00FE4B2B">
        <w:rPr>
          <w:i/>
          <w:iCs/>
        </w:rPr>
        <w:fldChar w:fldCharType="end"/>
      </w:r>
      <w:r w:rsidRPr="00FE4B2B">
        <w:t> ;</w:t>
      </w:r>
    </w:p>
    <w:p w14:paraId="0FB7515B" w14:textId="77777777" w:rsidR="00231DF5" w:rsidRPr="00FE4B2B" w:rsidRDefault="00231DF5" w:rsidP="00761EF4">
      <w:pPr>
        <w:pStyle w:val="Listepucesexemple"/>
        <w:numPr>
          <w:ilvl w:val="0"/>
          <w:numId w:val="1"/>
        </w:numPr>
        <w:tabs>
          <w:tab w:val="clear" w:pos="3621"/>
          <w:tab w:val="num" w:pos="907"/>
        </w:tabs>
        <w:ind w:left="890" w:hanging="170"/>
      </w:pPr>
      <w:r w:rsidRPr="00FE4B2B">
        <w:t>classement d'un patient selon les catégories de handisport</w:t>
      </w:r>
      <w:r w:rsidR="00105B8D" w:rsidRPr="00FE4B2B">
        <w:fldChar w:fldCharType="begin"/>
      </w:r>
      <w:r w:rsidRPr="00FE4B2B">
        <w:instrText>xe "Handisport"</w:instrText>
      </w:r>
      <w:r w:rsidR="00105B8D" w:rsidRPr="00FE4B2B">
        <w:fldChar w:fldCharType="end"/>
      </w:r>
      <w:r w:rsidRPr="00FE4B2B">
        <w:t xml:space="preserve"> : Z02.5</w:t>
      </w:r>
      <w:r w:rsidR="00105B8D" w:rsidRPr="00FE4B2B">
        <w:fldChar w:fldCharType="begin"/>
      </w:r>
      <w:r w:rsidRPr="00FE4B2B">
        <w:instrText>xe "Z02.5" \f b</w:instrText>
      </w:r>
      <w:r w:rsidR="00105B8D" w:rsidRPr="00FE4B2B">
        <w:fldChar w:fldCharType="end"/>
      </w:r>
      <w:r w:rsidRPr="00FE4B2B">
        <w:t xml:space="preserve"> </w:t>
      </w:r>
      <w:r w:rsidRPr="00FE4B2B">
        <w:rPr>
          <w:i/>
          <w:iCs/>
        </w:rPr>
        <w:t>Examen pour la pratique d'un sport</w:t>
      </w:r>
      <w:r w:rsidRPr="00FE4B2B">
        <w:t> ;</w:t>
      </w:r>
    </w:p>
    <w:p w14:paraId="06B8D5F8" w14:textId="77777777" w:rsidR="00231DF5" w:rsidRPr="00FE4B2B" w:rsidRDefault="00231DF5" w:rsidP="00761EF4">
      <w:pPr>
        <w:pStyle w:val="Listepucesexemple"/>
        <w:numPr>
          <w:ilvl w:val="0"/>
          <w:numId w:val="1"/>
        </w:numPr>
        <w:tabs>
          <w:tab w:val="clear" w:pos="3621"/>
          <w:tab w:val="num" w:pos="907"/>
        </w:tabs>
        <w:ind w:left="890" w:hanging="170"/>
      </w:pPr>
      <w:r w:rsidRPr="00FE4B2B">
        <w:t>évaluations des aptitudes ou des incapacités, bilan pour la CDAPH</w:t>
      </w:r>
      <w:r w:rsidR="00105B8D" w:rsidRPr="00FE4B2B">
        <w:fldChar w:fldCharType="begin"/>
      </w:r>
      <w:r w:rsidRPr="00FE4B2B">
        <w:instrText>xe "COTOREP, bilan"</w:instrText>
      </w:r>
      <w:r w:rsidR="00105B8D" w:rsidRPr="00FE4B2B">
        <w:fldChar w:fldCharType="end"/>
      </w:r>
      <w:r w:rsidRPr="00FE4B2B">
        <w:t xml:space="preserve"> : Z02.6</w:t>
      </w:r>
      <w:r w:rsidR="00105B8D" w:rsidRPr="00FE4B2B">
        <w:fldChar w:fldCharType="begin"/>
      </w:r>
      <w:r w:rsidRPr="00FE4B2B">
        <w:instrText>xe "Z02.6" \f b</w:instrText>
      </w:r>
      <w:r w:rsidR="00105B8D" w:rsidRPr="00FE4B2B">
        <w:fldChar w:fldCharType="end"/>
      </w:r>
      <w:r w:rsidRPr="00FE4B2B">
        <w:t xml:space="preserve"> </w:t>
      </w:r>
      <w:r w:rsidRPr="00FE4B2B">
        <w:rPr>
          <w:i/>
          <w:iCs/>
        </w:rPr>
        <w:t>Examen à des fins d'assurance</w:t>
      </w:r>
      <w:r w:rsidRPr="00FE4B2B">
        <w:t>, qu’il s’accompagne ou non de la délivrance d’un certificat médical.</w:t>
      </w:r>
    </w:p>
    <w:p w14:paraId="7BF550A0" w14:textId="77777777" w:rsidR="00231DF5" w:rsidRPr="00FE4B2B" w:rsidRDefault="00231DF5" w:rsidP="00A030A4">
      <w:pPr>
        <w:rPr>
          <w:rFonts w:cs="Times New Roman"/>
        </w:rPr>
      </w:pPr>
    </w:p>
    <w:p w14:paraId="7163DA04" w14:textId="52C6D22F" w:rsidR="002F204F" w:rsidRDefault="00231DF5" w:rsidP="002F204F">
      <w:pPr>
        <w:pStyle w:val="CatgorieZ"/>
        <w:rPr>
          <w:i/>
          <w:iCs/>
        </w:rPr>
      </w:pPr>
      <w:r w:rsidRPr="00FE4B2B">
        <w:rPr>
          <w:b/>
          <w:bCs/>
        </w:rPr>
        <w:t>Catégories Z03</w:t>
      </w:r>
      <w:r w:rsidR="00105B8D" w:rsidRPr="00FE4B2B">
        <w:rPr>
          <w:b/>
          <w:bCs/>
        </w:rPr>
        <w:fldChar w:fldCharType="begin"/>
      </w:r>
      <w:r w:rsidRPr="00FE4B2B">
        <w:rPr>
          <w:rFonts w:cs="Times New Roman"/>
        </w:rPr>
        <w:instrText>xe "</w:instrText>
      </w:r>
      <w:r w:rsidRPr="00FE4B2B">
        <w:instrText>Z03" \f b</w:instrText>
      </w:r>
      <w:r w:rsidR="00105B8D" w:rsidRPr="00FE4B2B">
        <w:rPr>
          <w:b/>
          <w:bCs/>
        </w:rPr>
        <w:fldChar w:fldCharType="end"/>
      </w:r>
      <w:r w:rsidRPr="00FE4B2B">
        <w:rPr>
          <w:b/>
          <w:bCs/>
        </w:rPr>
        <w:t xml:space="preserve"> et Z04</w:t>
      </w:r>
      <w:r w:rsidR="00105B8D" w:rsidRPr="00FE4B2B">
        <w:rPr>
          <w:b/>
          <w:bCs/>
        </w:rPr>
        <w:fldChar w:fldCharType="begin"/>
      </w:r>
      <w:r w:rsidRPr="00FE4B2B">
        <w:rPr>
          <w:rFonts w:cs="Times New Roman"/>
        </w:rPr>
        <w:instrText>xe "</w:instrText>
      </w:r>
      <w:r w:rsidRPr="00FE4B2B">
        <w:instrText>Z04" \f b</w:instrText>
      </w:r>
      <w:r w:rsidR="00105B8D" w:rsidRPr="00FE4B2B">
        <w:rPr>
          <w:b/>
          <w:bCs/>
        </w:rPr>
        <w:fldChar w:fldCharType="end"/>
      </w:r>
      <w:r w:rsidRPr="00FE4B2B">
        <w:rPr>
          <w:b/>
          <w:bCs/>
        </w:rPr>
        <w:t xml:space="preserve"> </w:t>
      </w:r>
      <w:r w:rsidR="002F204F">
        <w:rPr>
          <w:b/>
          <w:bCs/>
        </w:rPr>
        <w:t xml:space="preserve">Catégories Z03 et Z04 – </w:t>
      </w:r>
      <w:r w:rsidR="002F204F">
        <w:rPr>
          <w:i/>
          <w:iCs/>
        </w:rPr>
        <w:t xml:space="preserve">Mise en observation et examen médical pour suspicion de maladies, </w:t>
      </w:r>
      <w:r w:rsidR="002F204F" w:rsidRPr="00761E96">
        <w:rPr>
          <w:i/>
          <w:iCs/>
        </w:rPr>
        <w:t>non confirmées</w:t>
      </w:r>
      <w:r w:rsidR="00761E96">
        <w:rPr>
          <w:i/>
          <w:iCs/>
        </w:rPr>
        <w:t>.</w:t>
      </w:r>
    </w:p>
    <w:p w14:paraId="11CC273C" w14:textId="14007A63" w:rsidR="00231DF5" w:rsidRPr="00FE4B2B" w:rsidRDefault="00231DF5" w:rsidP="002F204F">
      <w:r w:rsidRPr="00FE4B2B">
        <w:t>La catégorie Z03 correspond à la « mise en observation et examen médical pour suspicion de maladies ». Elle permet le codage de situations caractérisées par l’éventualité initiale d’une maladie qui n’est finalement pas confirmée. C’est ce qu’explique la note d’inclusion située sous le titre de la catégorie Z03 dans le volume 1 de la CIM–10.</w:t>
      </w:r>
    </w:p>
    <w:p w14:paraId="6009E530" w14:textId="77777777" w:rsidR="00231DF5" w:rsidRPr="00FE4B2B" w:rsidRDefault="00231DF5" w:rsidP="00A030A4">
      <w:pPr>
        <w:pStyle w:val="Corpsdetexte"/>
        <w:spacing w:before="120"/>
      </w:pPr>
      <w:r w:rsidRPr="00FE4B2B">
        <w:t>La suspicion trouvant en général son origine dans un symptôme ou un résultat d’examen complémentaire, le signe ou le symptôme non confirmé est codé comme MMP.</w:t>
      </w:r>
    </w:p>
    <w:p w14:paraId="76AA4BB5" w14:textId="77777777" w:rsidR="00231DF5" w:rsidRPr="00FE4B2B" w:rsidRDefault="00231DF5" w:rsidP="0007795C">
      <w:pPr>
        <w:pStyle w:val="Exemple"/>
        <w:spacing w:before="0"/>
      </w:pPr>
      <w:r w:rsidRPr="00FE4B2B">
        <w:t>Exemple :</w:t>
      </w:r>
    </w:p>
    <w:p w14:paraId="7E2766D2" w14:textId="77777777" w:rsidR="00231DF5" w:rsidRPr="00FE4B2B" w:rsidRDefault="00231DF5" w:rsidP="00761EF4">
      <w:pPr>
        <w:pStyle w:val="Listepucesexemple"/>
        <w:numPr>
          <w:ilvl w:val="0"/>
          <w:numId w:val="1"/>
        </w:numPr>
        <w:tabs>
          <w:tab w:val="clear" w:pos="3621"/>
          <w:tab w:val="num" w:pos="907"/>
        </w:tabs>
        <w:ind w:left="890" w:hanging="170"/>
      </w:pPr>
      <w:r w:rsidRPr="00FE4B2B">
        <w:t xml:space="preserve">FPP : Z03.0 </w:t>
      </w:r>
      <w:r w:rsidRPr="00FE4B2B">
        <w:rPr>
          <w:i/>
          <w:iCs/>
        </w:rPr>
        <w:t>Mise en observation pour suspicion de tuberculose</w:t>
      </w:r>
      <w:r w:rsidRPr="00FE4B2B">
        <w:t> ;</w:t>
      </w:r>
    </w:p>
    <w:p w14:paraId="48A08119" w14:textId="77777777" w:rsidR="00231DF5" w:rsidRPr="00FE4B2B" w:rsidRDefault="00231DF5" w:rsidP="00761EF4">
      <w:pPr>
        <w:pStyle w:val="Listepucesexemple"/>
        <w:numPr>
          <w:ilvl w:val="0"/>
          <w:numId w:val="1"/>
        </w:numPr>
        <w:tabs>
          <w:tab w:val="clear" w:pos="3621"/>
          <w:tab w:val="num" w:pos="907"/>
        </w:tabs>
        <w:ind w:left="890" w:hanging="170"/>
        <w:rPr>
          <w:i/>
          <w:iCs/>
        </w:rPr>
      </w:pPr>
      <w:r w:rsidRPr="00FE4B2B">
        <w:t xml:space="preserve">MMP : </w:t>
      </w:r>
      <w:r w:rsidRPr="00FE4B2B">
        <w:rPr>
          <w:i/>
          <w:iCs/>
        </w:rPr>
        <w:t>R91 Résultats anormaux d'imagerie diagnostique du poumon</w:t>
      </w:r>
      <w:r w:rsidRPr="00FE4B2B">
        <w:t> ;</w:t>
      </w:r>
    </w:p>
    <w:p w14:paraId="50856AD5" w14:textId="77777777" w:rsidR="00231DF5" w:rsidRPr="00FE4B2B" w:rsidRDefault="00231DF5" w:rsidP="00761EF4">
      <w:pPr>
        <w:pStyle w:val="Listepucesexemple"/>
        <w:numPr>
          <w:ilvl w:val="0"/>
          <w:numId w:val="1"/>
        </w:numPr>
        <w:tabs>
          <w:tab w:val="clear" w:pos="3621"/>
          <w:tab w:val="num" w:pos="907"/>
        </w:tabs>
        <w:ind w:left="890" w:hanging="170"/>
      </w:pPr>
      <w:r w:rsidRPr="00FE4B2B">
        <w:t>AE : sans objet.</w:t>
      </w:r>
    </w:p>
    <w:p w14:paraId="7E1218E8" w14:textId="64701F57" w:rsidR="00EA06F2" w:rsidRDefault="00231DF5" w:rsidP="0007795C">
      <w:pPr>
        <w:pStyle w:val="Corpsdetexte"/>
        <w:spacing w:before="120"/>
      </w:pPr>
      <w:r w:rsidRPr="00FE4B2B">
        <w:t>Dans la catégorie Z04, qui a un contenu plus médicolégal, seuls sont autorisés les codes de la sous-catégorie Z04.8</w:t>
      </w:r>
      <w:r w:rsidR="00EA06F2" w:rsidRPr="00EA06F2">
        <w:rPr>
          <w:highlight w:val="yellow"/>
        </w:rPr>
        <w:t>. Ils</w:t>
      </w:r>
      <w:r w:rsidR="00EA06F2">
        <w:t xml:space="preserve"> </w:t>
      </w:r>
      <w:r w:rsidRPr="00EA06F2">
        <w:rPr>
          <w:strike/>
        </w:rPr>
        <w:t xml:space="preserve"> </w:t>
      </w:r>
      <w:r w:rsidRPr="00EA06F2">
        <w:rPr>
          <w:strike/>
          <w:highlight w:val="yellow"/>
        </w:rPr>
        <w:t>qui</w:t>
      </w:r>
      <w:r w:rsidRPr="00FE4B2B">
        <w:t xml:space="preserve"> permettent le codage de situations caractérisées par des investigations diverses, spécialement paracliniques</w:t>
      </w:r>
      <w:r w:rsidR="0033769B" w:rsidRPr="00946B0E">
        <w:rPr>
          <w:highlight w:val="yellow"/>
        </w:rPr>
        <w:t>. Le motif de ces investigations est renseigné en MMP</w:t>
      </w:r>
      <w:r w:rsidR="00EA06F2">
        <w:t> </w:t>
      </w:r>
      <w:r w:rsidR="00EA06F2" w:rsidRPr="00E65E9E">
        <w:rPr>
          <w:highlight w:val="yellow"/>
        </w:rPr>
        <w:t>:</w:t>
      </w:r>
    </w:p>
    <w:p w14:paraId="06E54286" w14:textId="6966EF4B" w:rsidR="00EA06F2" w:rsidRPr="00946B0E" w:rsidRDefault="00EA06F2" w:rsidP="00EA06F2">
      <w:pPr>
        <w:pStyle w:val="Corpsdetexte"/>
        <w:numPr>
          <w:ilvl w:val="0"/>
          <w:numId w:val="51"/>
        </w:numPr>
        <w:spacing w:before="120"/>
        <w:rPr>
          <w:rFonts w:eastAsia="Calibri"/>
          <w:sz w:val="20"/>
          <w:szCs w:val="20"/>
          <w:highlight w:val="yellow"/>
          <w:lang w:eastAsia="ja-JP"/>
        </w:rPr>
      </w:pPr>
      <w:r w:rsidRPr="00946B0E">
        <w:rPr>
          <w:rFonts w:eastAsia="Calibri"/>
          <w:b/>
          <w:sz w:val="20"/>
          <w:szCs w:val="20"/>
          <w:highlight w:val="yellow"/>
          <w:lang w:eastAsia="ja-JP"/>
        </w:rPr>
        <w:t>Z04800</w:t>
      </w:r>
      <w:r w:rsidRPr="00946B0E">
        <w:rPr>
          <w:rFonts w:eastAsia="Calibri"/>
          <w:sz w:val="20"/>
          <w:szCs w:val="20"/>
          <w:highlight w:val="yellow"/>
          <w:lang w:eastAsia="ja-JP"/>
        </w:rPr>
        <w:t xml:space="preserve"> peut être utilisé pour décrire les venues </w:t>
      </w:r>
      <w:r w:rsidR="00946B0E">
        <w:rPr>
          <w:rFonts w:eastAsia="Calibri"/>
          <w:sz w:val="20"/>
          <w:szCs w:val="20"/>
          <w:highlight w:val="yellow"/>
          <w:lang w:eastAsia="ja-JP"/>
        </w:rPr>
        <w:t>pour</w:t>
      </w:r>
      <w:r w:rsidRPr="00946B0E">
        <w:rPr>
          <w:rFonts w:eastAsia="Calibri"/>
          <w:sz w:val="20"/>
          <w:szCs w:val="20"/>
          <w:highlight w:val="yellow"/>
          <w:lang w:eastAsia="ja-JP"/>
        </w:rPr>
        <w:t xml:space="preserve"> évaluation des crises d’épilepsie</w:t>
      </w:r>
      <w:r w:rsidR="0033769B" w:rsidRPr="00946B0E">
        <w:rPr>
          <w:rFonts w:eastAsia="Calibri"/>
          <w:sz w:val="20"/>
          <w:szCs w:val="20"/>
          <w:highlight w:val="yellow"/>
          <w:lang w:eastAsia="ja-JP"/>
        </w:rPr>
        <w:t>s</w:t>
      </w:r>
    </w:p>
    <w:p w14:paraId="1F8900BF" w14:textId="77777777" w:rsidR="00E65E9E" w:rsidRPr="00946B0E" w:rsidRDefault="00E65E9E" w:rsidP="0033769B">
      <w:pPr>
        <w:pStyle w:val="Exemple"/>
        <w:spacing w:before="0"/>
        <w:ind w:left="1276" w:hanging="423"/>
        <w:jc w:val="left"/>
        <w:rPr>
          <w:highlight w:val="yellow"/>
        </w:rPr>
      </w:pPr>
      <w:r w:rsidRPr="00946B0E">
        <w:rPr>
          <w:highlight w:val="yellow"/>
        </w:rPr>
        <w:t>Exemple :</w:t>
      </w:r>
    </w:p>
    <w:p w14:paraId="65EE601F" w14:textId="228283DC" w:rsidR="00E65E9E" w:rsidRPr="00946B0E" w:rsidRDefault="00E65E9E" w:rsidP="00946B0E">
      <w:pPr>
        <w:pStyle w:val="Listepucesexemple"/>
        <w:numPr>
          <w:ilvl w:val="2"/>
          <w:numId w:val="51"/>
        </w:numPr>
        <w:spacing w:before="0"/>
        <w:ind w:left="1276" w:hanging="283"/>
        <w:jc w:val="left"/>
        <w:rPr>
          <w:highlight w:val="yellow"/>
        </w:rPr>
      </w:pPr>
      <w:r w:rsidRPr="00946B0E">
        <w:rPr>
          <w:highlight w:val="yellow"/>
        </w:rPr>
        <w:t>FPP : Z04.800 Examen et mise en observation pour enregistrement électroencéphalographique de longue durée;</w:t>
      </w:r>
    </w:p>
    <w:p w14:paraId="04EA8312" w14:textId="732BAFC5" w:rsidR="00E65E9E" w:rsidRPr="00946B0E" w:rsidRDefault="00E65E9E" w:rsidP="00946B0E">
      <w:pPr>
        <w:pStyle w:val="Listepucesexemple"/>
        <w:numPr>
          <w:ilvl w:val="2"/>
          <w:numId w:val="51"/>
        </w:numPr>
        <w:spacing w:before="0"/>
        <w:ind w:left="1276" w:hanging="283"/>
        <w:jc w:val="left"/>
        <w:rPr>
          <w:highlight w:val="yellow"/>
        </w:rPr>
      </w:pPr>
      <w:r w:rsidRPr="00946B0E">
        <w:rPr>
          <w:highlight w:val="yellow"/>
        </w:rPr>
        <w:t>MMP : G404 Autres épilepsies et syndromes épileptiques généralisés ;</w:t>
      </w:r>
    </w:p>
    <w:p w14:paraId="33B2FC0B" w14:textId="77777777" w:rsidR="00E65E9E" w:rsidRPr="00946B0E" w:rsidRDefault="00E65E9E" w:rsidP="00946B0E">
      <w:pPr>
        <w:pStyle w:val="Listepucesexemple"/>
        <w:numPr>
          <w:ilvl w:val="2"/>
          <w:numId w:val="51"/>
        </w:numPr>
        <w:spacing w:before="0"/>
        <w:ind w:left="1276" w:hanging="283"/>
        <w:jc w:val="left"/>
        <w:rPr>
          <w:highlight w:val="yellow"/>
        </w:rPr>
      </w:pPr>
      <w:r w:rsidRPr="00946B0E">
        <w:rPr>
          <w:highlight w:val="yellow"/>
        </w:rPr>
        <w:t>AE : sans objet.</w:t>
      </w:r>
    </w:p>
    <w:p w14:paraId="2435D33E" w14:textId="2F8B16E8" w:rsidR="00EA06F2" w:rsidRPr="00FF287C" w:rsidRDefault="00EA06F2" w:rsidP="00EA06F2">
      <w:pPr>
        <w:pStyle w:val="Corpsdetexte"/>
        <w:numPr>
          <w:ilvl w:val="0"/>
          <w:numId w:val="51"/>
        </w:numPr>
        <w:spacing w:before="120"/>
        <w:rPr>
          <w:rFonts w:eastAsia="Calibri"/>
          <w:sz w:val="20"/>
          <w:szCs w:val="20"/>
          <w:highlight w:val="yellow"/>
          <w:lang w:eastAsia="ja-JP"/>
        </w:rPr>
      </w:pPr>
      <w:r w:rsidRPr="00FF287C">
        <w:rPr>
          <w:rFonts w:eastAsia="Calibri"/>
          <w:b/>
          <w:sz w:val="20"/>
          <w:szCs w:val="20"/>
          <w:highlight w:val="yellow"/>
          <w:lang w:eastAsia="ja-JP"/>
        </w:rPr>
        <w:t>Z04801</w:t>
      </w:r>
      <w:r w:rsidRPr="00FF287C">
        <w:rPr>
          <w:rFonts w:eastAsia="Calibri"/>
          <w:sz w:val="20"/>
          <w:szCs w:val="20"/>
          <w:highlight w:val="yellow"/>
          <w:lang w:eastAsia="ja-JP"/>
        </w:rPr>
        <w:t xml:space="preserve"> </w:t>
      </w:r>
      <w:r w:rsidR="00E65E9E" w:rsidRPr="00FF287C">
        <w:rPr>
          <w:rFonts w:eastAsia="Calibri"/>
          <w:sz w:val="20"/>
          <w:szCs w:val="20"/>
          <w:highlight w:val="yellow"/>
          <w:lang w:eastAsia="ja-JP"/>
        </w:rPr>
        <w:t>peut être utilisé pour décrire les pr</w:t>
      </w:r>
      <w:r w:rsidR="0033769B" w:rsidRPr="00FF287C">
        <w:rPr>
          <w:rFonts w:eastAsia="Calibri"/>
          <w:sz w:val="20"/>
          <w:szCs w:val="20"/>
          <w:highlight w:val="yellow"/>
          <w:lang w:eastAsia="ja-JP"/>
        </w:rPr>
        <w:t>i</w:t>
      </w:r>
      <w:r w:rsidR="00E65E9E" w:rsidRPr="00FF287C">
        <w:rPr>
          <w:rFonts w:eastAsia="Calibri"/>
          <w:sz w:val="20"/>
          <w:szCs w:val="20"/>
          <w:highlight w:val="yellow"/>
          <w:lang w:eastAsia="ja-JP"/>
        </w:rPr>
        <w:t>se</w:t>
      </w:r>
      <w:r w:rsidR="0033769B" w:rsidRPr="00FF287C">
        <w:rPr>
          <w:rFonts w:eastAsia="Calibri"/>
          <w:sz w:val="20"/>
          <w:szCs w:val="20"/>
          <w:highlight w:val="yellow"/>
          <w:lang w:eastAsia="ja-JP"/>
        </w:rPr>
        <w:t>s</w:t>
      </w:r>
      <w:r w:rsidR="00E65E9E" w:rsidRPr="00FF287C">
        <w:rPr>
          <w:rFonts w:eastAsia="Calibri"/>
          <w:sz w:val="20"/>
          <w:szCs w:val="20"/>
          <w:highlight w:val="yellow"/>
          <w:lang w:eastAsia="ja-JP"/>
        </w:rPr>
        <w:t xml:space="preserve"> en charge </w:t>
      </w:r>
      <w:r w:rsidR="0033769B" w:rsidRPr="00FF287C">
        <w:rPr>
          <w:rFonts w:eastAsia="Calibri"/>
          <w:sz w:val="20"/>
          <w:szCs w:val="20"/>
          <w:highlight w:val="yellow"/>
          <w:lang w:eastAsia="ja-JP"/>
        </w:rPr>
        <w:t xml:space="preserve">pour </w:t>
      </w:r>
      <w:r w:rsidR="004A56DF">
        <w:rPr>
          <w:rFonts w:eastAsia="Calibri"/>
          <w:sz w:val="20"/>
          <w:szCs w:val="20"/>
          <w:highlight w:val="yellow"/>
          <w:lang w:eastAsia="ja-JP"/>
        </w:rPr>
        <w:t>suspicion d’apnée du sommeil chez un patient obèse</w:t>
      </w:r>
    </w:p>
    <w:p w14:paraId="433DF2D8" w14:textId="5A7C3DF9" w:rsidR="00EA06F2" w:rsidRPr="00FF287C" w:rsidRDefault="00EA06F2" w:rsidP="0033769B">
      <w:pPr>
        <w:pStyle w:val="Exemple"/>
        <w:spacing w:before="0"/>
        <w:ind w:left="1276" w:hanging="425"/>
        <w:jc w:val="left"/>
        <w:rPr>
          <w:highlight w:val="yellow"/>
        </w:rPr>
      </w:pPr>
      <w:r w:rsidRPr="00FF287C">
        <w:rPr>
          <w:highlight w:val="yellow"/>
        </w:rPr>
        <w:t>Exemple :</w:t>
      </w:r>
      <w:r w:rsidR="00FF287C" w:rsidRPr="00FF287C">
        <w:rPr>
          <w:highlight w:val="yellow"/>
        </w:rPr>
        <w:t xml:space="preserve"> si diagnostic d’apnée du sommeil</w:t>
      </w:r>
    </w:p>
    <w:p w14:paraId="3A9A2C80" w14:textId="77777777" w:rsidR="00EA06F2" w:rsidRPr="00FF287C" w:rsidRDefault="00EA06F2" w:rsidP="00946B0E">
      <w:pPr>
        <w:pStyle w:val="Listepucesexemple"/>
        <w:numPr>
          <w:ilvl w:val="2"/>
          <w:numId w:val="51"/>
        </w:numPr>
        <w:spacing w:before="0"/>
        <w:ind w:left="1276" w:hanging="283"/>
        <w:jc w:val="left"/>
        <w:rPr>
          <w:highlight w:val="yellow"/>
        </w:rPr>
      </w:pPr>
      <w:r w:rsidRPr="00FF287C">
        <w:rPr>
          <w:highlight w:val="yellow"/>
        </w:rPr>
        <w:t>FPP : Z04.801 Examen et mise en observation pour polysomnographie ;</w:t>
      </w:r>
    </w:p>
    <w:p w14:paraId="47A9F0C8" w14:textId="043E11E8" w:rsidR="00EA06F2" w:rsidRPr="00FF287C" w:rsidRDefault="00EA06F2" w:rsidP="00946B0E">
      <w:pPr>
        <w:pStyle w:val="Listepucesexemple"/>
        <w:numPr>
          <w:ilvl w:val="2"/>
          <w:numId w:val="51"/>
        </w:numPr>
        <w:spacing w:before="0"/>
        <w:ind w:left="1276" w:hanging="283"/>
        <w:jc w:val="left"/>
        <w:rPr>
          <w:highlight w:val="yellow"/>
        </w:rPr>
      </w:pPr>
      <w:r w:rsidRPr="00FF287C">
        <w:rPr>
          <w:highlight w:val="yellow"/>
        </w:rPr>
        <w:t xml:space="preserve">MMP : </w:t>
      </w:r>
      <w:r w:rsidR="00FF287C" w:rsidRPr="00FF287C">
        <w:rPr>
          <w:highlight w:val="yellow"/>
        </w:rPr>
        <w:t>G47.3 Apnée du sommeil</w:t>
      </w:r>
      <w:r w:rsidRPr="00FF287C">
        <w:rPr>
          <w:highlight w:val="yellow"/>
        </w:rPr>
        <w:t>;</w:t>
      </w:r>
    </w:p>
    <w:p w14:paraId="51BDED53" w14:textId="75D1471E" w:rsidR="00FF287C" w:rsidRPr="00FF287C" w:rsidRDefault="00EA06F2" w:rsidP="00FF287C">
      <w:pPr>
        <w:pStyle w:val="Listepucesexemple"/>
        <w:numPr>
          <w:ilvl w:val="2"/>
          <w:numId w:val="51"/>
        </w:numPr>
        <w:spacing w:before="0"/>
        <w:jc w:val="left"/>
        <w:rPr>
          <w:highlight w:val="yellow"/>
        </w:rPr>
      </w:pPr>
      <w:r w:rsidRPr="00FF287C">
        <w:rPr>
          <w:highlight w:val="yellow"/>
        </w:rPr>
        <w:t xml:space="preserve">AE : </w:t>
      </w:r>
      <w:r w:rsidR="00FF287C" w:rsidRPr="00FF287C">
        <w:rPr>
          <w:highlight w:val="yellow"/>
        </w:rPr>
        <w:t>E66.2X Obésité avec troubles ventilatoires</w:t>
      </w:r>
    </w:p>
    <w:p w14:paraId="5D871108" w14:textId="6D397CFA" w:rsidR="00EA06F2" w:rsidRPr="00FF287C" w:rsidRDefault="00EA06F2" w:rsidP="00FF287C">
      <w:pPr>
        <w:pStyle w:val="Listepucesexemple"/>
        <w:tabs>
          <w:tab w:val="clear" w:pos="907"/>
        </w:tabs>
        <w:spacing w:before="0"/>
        <w:ind w:left="1276" w:firstLine="0"/>
        <w:jc w:val="left"/>
        <w:rPr>
          <w:highlight w:val="yellow"/>
        </w:rPr>
      </w:pPr>
    </w:p>
    <w:p w14:paraId="63CBEAFF" w14:textId="4F9B0A1C" w:rsidR="00FF287C" w:rsidRPr="00FF287C" w:rsidRDefault="00FF287C" w:rsidP="00FF287C">
      <w:pPr>
        <w:pStyle w:val="Exemple"/>
        <w:spacing w:before="0"/>
        <w:ind w:left="1276" w:hanging="425"/>
        <w:jc w:val="left"/>
        <w:rPr>
          <w:highlight w:val="yellow"/>
        </w:rPr>
      </w:pPr>
      <w:r w:rsidRPr="00FF287C">
        <w:rPr>
          <w:highlight w:val="yellow"/>
        </w:rPr>
        <w:t>Exemple : absence de diagnostic</w:t>
      </w:r>
    </w:p>
    <w:p w14:paraId="210330E6" w14:textId="77777777" w:rsidR="00FF287C" w:rsidRPr="00FF287C" w:rsidRDefault="00FF287C" w:rsidP="00FF287C">
      <w:pPr>
        <w:pStyle w:val="Listepucesexemple"/>
        <w:numPr>
          <w:ilvl w:val="2"/>
          <w:numId w:val="51"/>
        </w:numPr>
        <w:spacing w:before="0"/>
        <w:ind w:left="1276" w:hanging="283"/>
        <w:jc w:val="left"/>
        <w:rPr>
          <w:highlight w:val="yellow"/>
        </w:rPr>
      </w:pPr>
      <w:r w:rsidRPr="00FF287C">
        <w:rPr>
          <w:highlight w:val="yellow"/>
        </w:rPr>
        <w:t>FPP : Z04.801 Examen et mise en observation pour polysomnographie ;</w:t>
      </w:r>
    </w:p>
    <w:p w14:paraId="1277AF7D" w14:textId="156D4B20" w:rsidR="00FF287C" w:rsidRPr="00FF287C" w:rsidRDefault="00FF287C" w:rsidP="00FF287C">
      <w:pPr>
        <w:pStyle w:val="Listepucesexemple"/>
        <w:numPr>
          <w:ilvl w:val="2"/>
          <w:numId w:val="51"/>
        </w:numPr>
        <w:spacing w:before="0"/>
        <w:ind w:left="1276" w:hanging="283"/>
        <w:jc w:val="left"/>
        <w:rPr>
          <w:highlight w:val="yellow"/>
        </w:rPr>
      </w:pPr>
      <w:r w:rsidRPr="00FF287C">
        <w:rPr>
          <w:highlight w:val="yellow"/>
        </w:rPr>
        <w:t>MMP : R06.5 Respiration par la bouche;</w:t>
      </w:r>
    </w:p>
    <w:p w14:paraId="5A32A40A" w14:textId="77BDA335" w:rsidR="00FF287C" w:rsidRPr="00FF287C" w:rsidRDefault="00FF287C" w:rsidP="00FF287C">
      <w:pPr>
        <w:pStyle w:val="Listepucesexemple"/>
        <w:tabs>
          <w:tab w:val="clear" w:pos="907"/>
        </w:tabs>
        <w:spacing w:before="0"/>
        <w:ind w:left="1276" w:firstLine="0"/>
        <w:jc w:val="left"/>
        <w:rPr>
          <w:highlight w:val="yellow"/>
        </w:rPr>
      </w:pPr>
      <w:r w:rsidRPr="00FF287C">
        <w:rPr>
          <w:highlight w:val="yellow"/>
        </w:rPr>
        <w:t>AE : E66.2X Obésité avec troubles ventilatoires</w:t>
      </w:r>
    </w:p>
    <w:p w14:paraId="3FF5ACB8" w14:textId="3CDA4B23" w:rsidR="00EA06F2" w:rsidRPr="00946B0E" w:rsidRDefault="00EA06F2" w:rsidP="00D63CF0">
      <w:pPr>
        <w:pStyle w:val="Corpsdetexte"/>
        <w:numPr>
          <w:ilvl w:val="0"/>
          <w:numId w:val="51"/>
        </w:numPr>
        <w:spacing w:before="120"/>
        <w:rPr>
          <w:rFonts w:eastAsia="Calibri"/>
          <w:sz w:val="20"/>
          <w:szCs w:val="20"/>
          <w:highlight w:val="yellow"/>
          <w:lang w:eastAsia="ja-JP"/>
        </w:rPr>
      </w:pPr>
      <w:r w:rsidRPr="00946B0E">
        <w:rPr>
          <w:rFonts w:eastAsia="Calibri"/>
          <w:b/>
          <w:sz w:val="20"/>
          <w:szCs w:val="20"/>
          <w:highlight w:val="yellow"/>
          <w:lang w:eastAsia="ja-JP"/>
        </w:rPr>
        <w:t>Z04802</w:t>
      </w:r>
      <w:r w:rsidR="00E65E9E" w:rsidRPr="00946B0E">
        <w:rPr>
          <w:rFonts w:eastAsia="Calibri"/>
          <w:sz w:val="20"/>
          <w:szCs w:val="20"/>
          <w:highlight w:val="yellow"/>
          <w:lang w:eastAsia="ja-JP"/>
        </w:rPr>
        <w:t xml:space="preserve"> peut être utilisé pour décrire les venues organisées pour réalisation d’un bilan préopératoire ou préinterventionnel</w:t>
      </w:r>
    </w:p>
    <w:p w14:paraId="2DEBCB4B" w14:textId="77777777" w:rsidR="00E65E9E" w:rsidRPr="00946B0E" w:rsidRDefault="00E65E9E" w:rsidP="00946B0E">
      <w:pPr>
        <w:pStyle w:val="Exemple"/>
        <w:spacing w:before="0"/>
        <w:ind w:left="1276" w:hanging="423"/>
        <w:jc w:val="left"/>
        <w:rPr>
          <w:highlight w:val="yellow"/>
        </w:rPr>
      </w:pPr>
      <w:r w:rsidRPr="00946B0E">
        <w:rPr>
          <w:highlight w:val="yellow"/>
        </w:rPr>
        <w:t>Exemple :</w:t>
      </w:r>
    </w:p>
    <w:p w14:paraId="49E2BBC9" w14:textId="10214F13" w:rsidR="00E65E9E" w:rsidRPr="00946B0E" w:rsidRDefault="00E65E9E" w:rsidP="00946B0E">
      <w:pPr>
        <w:pStyle w:val="Listepucesexemple"/>
        <w:numPr>
          <w:ilvl w:val="2"/>
          <w:numId w:val="51"/>
        </w:numPr>
        <w:spacing w:before="0"/>
        <w:ind w:left="1276" w:hanging="283"/>
        <w:jc w:val="left"/>
        <w:rPr>
          <w:highlight w:val="yellow"/>
        </w:rPr>
      </w:pPr>
      <w:r w:rsidRPr="00946B0E">
        <w:rPr>
          <w:highlight w:val="yellow"/>
        </w:rPr>
        <w:t>FPP : Z04.802 Examen et mise en observation pour bilan préopératoire ;</w:t>
      </w:r>
    </w:p>
    <w:p w14:paraId="1A4AE90F" w14:textId="184296DF" w:rsidR="00E65E9E" w:rsidRPr="00946B0E" w:rsidRDefault="00E65E9E" w:rsidP="00946B0E">
      <w:pPr>
        <w:pStyle w:val="Listepucesexemple"/>
        <w:numPr>
          <w:ilvl w:val="2"/>
          <w:numId w:val="51"/>
        </w:numPr>
        <w:spacing w:before="0"/>
        <w:ind w:left="1276" w:hanging="283"/>
        <w:jc w:val="left"/>
        <w:rPr>
          <w:highlight w:val="yellow"/>
        </w:rPr>
      </w:pPr>
      <w:r w:rsidRPr="00946B0E">
        <w:rPr>
          <w:highlight w:val="yellow"/>
        </w:rPr>
        <w:t xml:space="preserve">MMP : </w:t>
      </w:r>
      <w:r w:rsidR="0033769B" w:rsidRPr="00946B0E">
        <w:rPr>
          <w:highlight w:val="yellow"/>
        </w:rPr>
        <w:t>E66.02</w:t>
      </w:r>
      <w:r w:rsidR="00946B0E">
        <w:rPr>
          <w:highlight w:val="yellow"/>
        </w:rPr>
        <w:t xml:space="preserve"> </w:t>
      </w:r>
      <w:r w:rsidR="0033769B" w:rsidRPr="00946B0E">
        <w:rPr>
          <w:highlight w:val="yellow"/>
        </w:rPr>
        <w:t>Obésité due à un excès calorique de l'adulte avec indice de masse corporelle [IMC] égal ou supérieur à 50 kg/m²</w:t>
      </w:r>
      <w:r w:rsidRPr="00946B0E">
        <w:rPr>
          <w:highlight w:val="yellow"/>
        </w:rPr>
        <w:t> ;</w:t>
      </w:r>
    </w:p>
    <w:p w14:paraId="1B1C761C" w14:textId="7328EECD" w:rsidR="00E65E9E" w:rsidRPr="00946B0E" w:rsidRDefault="00E65E9E" w:rsidP="00946B0E">
      <w:pPr>
        <w:pStyle w:val="Listepucesexemple"/>
        <w:numPr>
          <w:ilvl w:val="2"/>
          <w:numId w:val="51"/>
        </w:numPr>
        <w:spacing w:before="0"/>
        <w:ind w:left="1276" w:hanging="283"/>
        <w:jc w:val="left"/>
        <w:rPr>
          <w:highlight w:val="yellow"/>
        </w:rPr>
      </w:pPr>
      <w:r w:rsidRPr="00946B0E">
        <w:rPr>
          <w:highlight w:val="yellow"/>
        </w:rPr>
        <w:t>AE : sans objet.</w:t>
      </w:r>
    </w:p>
    <w:p w14:paraId="2960438C" w14:textId="054156DD" w:rsidR="00231DF5" w:rsidRPr="00946B0E" w:rsidRDefault="00EA06F2" w:rsidP="00946B0E">
      <w:pPr>
        <w:pStyle w:val="Corpsdetexte"/>
        <w:numPr>
          <w:ilvl w:val="0"/>
          <w:numId w:val="51"/>
        </w:numPr>
        <w:spacing w:before="120"/>
        <w:rPr>
          <w:rFonts w:eastAsia="Calibri"/>
          <w:sz w:val="20"/>
          <w:szCs w:val="20"/>
          <w:highlight w:val="yellow"/>
          <w:lang w:eastAsia="ja-JP"/>
        </w:rPr>
      </w:pPr>
      <w:r w:rsidRPr="00946B0E">
        <w:rPr>
          <w:rFonts w:eastAsia="Calibri"/>
          <w:b/>
          <w:sz w:val="20"/>
          <w:szCs w:val="20"/>
          <w:highlight w:val="yellow"/>
          <w:lang w:eastAsia="ja-JP"/>
        </w:rPr>
        <w:t>Z04880</w:t>
      </w:r>
      <w:r w:rsidR="00946B0E" w:rsidRPr="00946B0E">
        <w:rPr>
          <w:rFonts w:eastAsia="Calibri"/>
          <w:sz w:val="20"/>
          <w:szCs w:val="20"/>
          <w:highlight w:val="yellow"/>
          <w:lang w:eastAsia="ja-JP"/>
        </w:rPr>
        <w:t xml:space="preserve"> est le code des examens et mises en observation pour d'autres raisons (investigations).</w:t>
      </w:r>
    </w:p>
    <w:p w14:paraId="0D6B2316" w14:textId="77777777" w:rsidR="002927FB" w:rsidRPr="00FE4B2B" w:rsidRDefault="002927FB" w:rsidP="0007795C">
      <w:pPr>
        <w:pStyle w:val="Corpsdetexte"/>
        <w:spacing w:before="120"/>
      </w:pPr>
    </w:p>
    <w:p w14:paraId="6D0C275A" w14:textId="77777777" w:rsidR="00231DF5" w:rsidRPr="00FE4B2B" w:rsidRDefault="00231DF5" w:rsidP="00EB13D9">
      <w:pPr>
        <w:pStyle w:val="Corpsdetexte"/>
        <w:ind w:firstLine="0"/>
        <w:rPr>
          <w:rFonts w:eastAsia="Calibri"/>
          <w:sz w:val="20"/>
          <w:szCs w:val="20"/>
          <w:lang w:eastAsia="ja-JP"/>
        </w:rPr>
      </w:pPr>
      <w:r w:rsidRPr="00FE4B2B">
        <w:rPr>
          <w:b/>
          <w:bCs/>
        </w:rPr>
        <w:t>Catégories Z08</w:t>
      </w:r>
      <w:r w:rsidR="00105B8D" w:rsidRPr="00FE4B2B">
        <w:rPr>
          <w:b/>
          <w:bCs/>
        </w:rPr>
        <w:fldChar w:fldCharType="begin"/>
      </w:r>
      <w:r w:rsidRPr="00FE4B2B">
        <w:rPr>
          <w:rFonts w:cs="Times New Roman"/>
        </w:rPr>
        <w:instrText>xe "</w:instrText>
      </w:r>
      <w:r w:rsidRPr="00FE4B2B">
        <w:instrText>Z08" \f b</w:instrText>
      </w:r>
      <w:r w:rsidR="00105B8D" w:rsidRPr="00FE4B2B">
        <w:rPr>
          <w:b/>
          <w:bCs/>
        </w:rPr>
        <w:fldChar w:fldCharType="end"/>
      </w:r>
      <w:r w:rsidRPr="00FE4B2B">
        <w:rPr>
          <w:b/>
          <w:bCs/>
        </w:rPr>
        <w:t xml:space="preserve"> et Z09</w:t>
      </w:r>
      <w:r w:rsidR="00105B8D" w:rsidRPr="00FE4B2B">
        <w:rPr>
          <w:b/>
          <w:bCs/>
        </w:rPr>
        <w:fldChar w:fldCharType="begin"/>
      </w:r>
      <w:r w:rsidRPr="00FE4B2B">
        <w:rPr>
          <w:rFonts w:cs="Times New Roman"/>
        </w:rPr>
        <w:instrText>xe "</w:instrText>
      </w:r>
      <w:r w:rsidRPr="00FE4B2B">
        <w:instrText>Z09" \f b</w:instrText>
      </w:r>
      <w:r w:rsidR="00105B8D" w:rsidRPr="00FE4B2B">
        <w:rPr>
          <w:b/>
          <w:bCs/>
        </w:rPr>
        <w:fldChar w:fldCharType="end"/>
      </w:r>
      <w:r w:rsidRPr="00FE4B2B">
        <w:t xml:space="preserve"> </w:t>
      </w:r>
      <w:r w:rsidRPr="00FE4B2B">
        <w:rPr>
          <w:i/>
          <w:iCs/>
        </w:rPr>
        <w:t>Examen de contrôle après traitement</w:t>
      </w:r>
      <w:r w:rsidR="009B4561" w:rsidRPr="00FE4B2B">
        <w:rPr>
          <w:i/>
          <w:iCs/>
        </w:rPr>
        <w:t xml:space="preserve"> </w:t>
      </w:r>
    </w:p>
    <w:p w14:paraId="064E8B34" w14:textId="77777777" w:rsidR="00231DF5" w:rsidRPr="00FE4B2B" w:rsidRDefault="00231DF5" w:rsidP="00A030A4">
      <w:pPr>
        <w:pStyle w:val="Corpsdetexte"/>
        <w:spacing w:before="120"/>
      </w:pPr>
      <w:r w:rsidRPr="00FE4B2B">
        <w:t xml:space="preserve">On comprendra leur intitulé comme </w:t>
      </w:r>
      <w:r w:rsidRPr="00FE4B2B">
        <w:rPr>
          <w:i/>
          <w:iCs/>
        </w:rPr>
        <w:t>examen de contrôle « de » traitement, « pour » traitement.</w:t>
      </w:r>
      <w:r w:rsidRPr="00FE4B2B">
        <w:t xml:space="preserve"> Leurs codes peuvent donc être employés </w:t>
      </w:r>
      <w:r w:rsidRPr="00FE4B2B">
        <w:rPr>
          <w:u w:val="single"/>
        </w:rPr>
        <w:t>après</w:t>
      </w:r>
      <w:r w:rsidRPr="00FE4B2B">
        <w:t xml:space="preserve"> traitement ou </w:t>
      </w:r>
      <w:r w:rsidRPr="00FE4B2B">
        <w:rPr>
          <w:u w:val="single"/>
        </w:rPr>
        <w:t>en cours</w:t>
      </w:r>
      <w:r w:rsidRPr="00FE4B2B">
        <w:t xml:space="preserve"> de traitement.</w:t>
      </w:r>
    </w:p>
    <w:p w14:paraId="0E3F05C3" w14:textId="77777777" w:rsidR="00231DF5" w:rsidRPr="00FE4B2B" w:rsidRDefault="00231DF5" w:rsidP="00A030A4">
      <w:pPr>
        <w:pStyle w:val="Corpsdetexte"/>
        <w:spacing w:before="120"/>
      </w:pPr>
      <w:r w:rsidRPr="00FE4B2B">
        <w:t>Z08.2</w:t>
      </w:r>
      <w:r w:rsidR="00105B8D" w:rsidRPr="00FE4B2B">
        <w:fldChar w:fldCharType="begin"/>
      </w:r>
      <w:r w:rsidRPr="00FE4B2B">
        <w:rPr>
          <w:rFonts w:cs="Times New Roman"/>
        </w:rPr>
        <w:instrText>xe "</w:instrText>
      </w:r>
      <w:r w:rsidRPr="00FE4B2B">
        <w:instrText>Z08.2" \f b</w:instrText>
      </w:r>
      <w:r w:rsidR="00105B8D" w:rsidRPr="00FE4B2B">
        <w:fldChar w:fldCharType="end"/>
      </w:r>
      <w:r w:rsidRPr="00FE4B2B">
        <w:t xml:space="preserve"> et Z09.2</w:t>
      </w:r>
      <w:r w:rsidR="00105B8D" w:rsidRPr="00FE4B2B">
        <w:fldChar w:fldCharType="begin"/>
      </w:r>
      <w:r w:rsidRPr="00FE4B2B">
        <w:rPr>
          <w:rFonts w:cs="Times New Roman"/>
        </w:rPr>
        <w:instrText>xe "</w:instrText>
      </w:r>
      <w:r w:rsidRPr="00FE4B2B">
        <w:instrText>Z09.2" \f b</w:instrText>
      </w:r>
      <w:r w:rsidR="00105B8D" w:rsidRPr="00FE4B2B">
        <w:fldChar w:fldCharType="end"/>
      </w:r>
      <w:r w:rsidRPr="00FE4B2B">
        <w:rPr>
          <w:rFonts w:cs="Times New Roman"/>
        </w:rPr>
        <w:t> </w:t>
      </w:r>
      <w:r w:rsidRPr="00FE4B2B">
        <w:t>: l’intitulé de ces deux sous-catégories contient le mot « chimiothérapie »</w:t>
      </w:r>
      <w:r w:rsidR="00105B8D" w:rsidRPr="00FE4B2B">
        <w:fldChar w:fldCharType="begin"/>
      </w:r>
      <w:r w:rsidRPr="00FE4B2B">
        <w:rPr>
          <w:rFonts w:cs="Times New Roman"/>
        </w:rPr>
        <w:instrText>xe "</w:instrText>
      </w:r>
      <w:r w:rsidRPr="00FE4B2B">
        <w:instrText>Chimiothérapie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Surveillance: de traitement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Traitement, surveillance</w:instrText>
      </w:r>
      <w:r w:rsidRPr="00FE4B2B">
        <w:rPr>
          <w:rFonts w:cs="Times New Roman"/>
        </w:rPr>
        <w:instrText>"</w:instrText>
      </w:r>
      <w:r w:rsidR="00105B8D" w:rsidRPr="00FE4B2B">
        <w:fldChar w:fldCharType="end"/>
      </w:r>
      <w:r w:rsidRPr="00FE4B2B">
        <w:t xml:space="preserve"> alors que seule Z08 concerne les tumeurs malignes ; on rappelle en effet que le mot </w:t>
      </w:r>
      <w:r w:rsidRPr="00FE4B2B">
        <w:rPr>
          <w:i/>
          <w:iCs/>
        </w:rPr>
        <w:t xml:space="preserve">chimiothérapie </w:t>
      </w:r>
      <w:r w:rsidRPr="00FE4B2B">
        <w:t>n’a pas dans la CIM–10 le sens implicite de « chimiothérapie antitumorale » qui est le sien dans le langage courant ; il a son sens premier de « traitement par des moyens chimiques », c’est-à-dire</w:t>
      </w:r>
      <w:r w:rsidRPr="00FE4B2B">
        <w:rPr>
          <w:i/>
          <w:iCs/>
        </w:rPr>
        <w:t xml:space="preserve"> </w:t>
      </w:r>
      <w:r w:rsidRPr="00FE4B2B">
        <w:t>médicamenteux.</w:t>
      </w:r>
    </w:p>
    <w:p w14:paraId="22CCC256" w14:textId="77777777" w:rsidR="00231DF5" w:rsidRPr="00FE4B2B" w:rsidRDefault="00231DF5" w:rsidP="00A030A4">
      <w:pPr>
        <w:rPr>
          <w:rFonts w:cs="Times New Roman"/>
        </w:rPr>
      </w:pPr>
    </w:p>
    <w:p w14:paraId="2448356F" w14:textId="77777777" w:rsidR="00231DF5" w:rsidRPr="00FE4B2B" w:rsidRDefault="00231DF5" w:rsidP="00A030A4">
      <w:pPr>
        <w:rPr>
          <w:rFonts w:cs="Times New Roman"/>
        </w:rPr>
      </w:pPr>
      <w:r w:rsidRPr="00FE4B2B">
        <w:rPr>
          <w:b/>
          <w:bCs/>
        </w:rPr>
        <w:t>Catégories Z11 à Z13</w:t>
      </w:r>
      <w:r w:rsidR="00105B8D" w:rsidRPr="00FE4B2B">
        <w:rPr>
          <w:b/>
          <w:bCs/>
        </w:rPr>
        <w:fldChar w:fldCharType="begin"/>
      </w:r>
      <w:r w:rsidRPr="00FE4B2B">
        <w:rPr>
          <w:rFonts w:cs="Times New Roman"/>
        </w:rPr>
        <w:instrText>xe "</w:instrText>
      </w:r>
      <w:r w:rsidRPr="00FE4B2B">
        <w:instrText>Z11" \f b</w:instrText>
      </w:r>
      <w:r w:rsidR="00105B8D" w:rsidRPr="00FE4B2B">
        <w:rPr>
          <w:b/>
          <w:bCs/>
        </w:rPr>
        <w:fldChar w:fldCharType="end"/>
      </w:r>
      <w:r w:rsidR="00105B8D" w:rsidRPr="00FE4B2B">
        <w:rPr>
          <w:b/>
          <w:bCs/>
        </w:rPr>
        <w:fldChar w:fldCharType="begin"/>
      </w:r>
      <w:r w:rsidRPr="00FE4B2B">
        <w:rPr>
          <w:rFonts w:cs="Times New Roman"/>
        </w:rPr>
        <w:instrText>xe "</w:instrText>
      </w:r>
      <w:r w:rsidRPr="00FE4B2B">
        <w:instrText>Z12" \f b</w:instrText>
      </w:r>
      <w:r w:rsidR="00105B8D" w:rsidRPr="00FE4B2B">
        <w:rPr>
          <w:b/>
          <w:bCs/>
        </w:rPr>
        <w:fldChar w:fldCharType="end"/>
      </w:r>
      <w:r w:rsidR="00105B8D" w:rsidRPr="00FE4B2B">
        <w:rPr>
          <w:b/>
          <w:bCs/>
        </w:rPr>
        <w:fldChar w:fldCharType="begin"/>
      </w:r>
      <w:r w:rsidRPr="00FE4B2B">
        <w:rPr>
          <w:rFonts w:cs="Times New Roman"/>
        </w:rPr>
        <w:instrText>xe "</w:instrText>
      </w:r>
      <w:r w:rsidRPr="00FE4B2B">
        <w:instrText>Z13" \f b</w:instrText>
      </w:r>
      <w:r w:rsidR="00105B8D" w:rsidRPr="00FE4B2B">
        <w:rPr>
          <w:b/>
          <w:bCs/>
        </w:rPr>
        <w:fldChar w:fldCharType="end"/>
      </w:r>
      <w:r w:rsidRPr="00FE4B2B">
        <w:rPr>
          <w:b/>
          <w:bCs/>
        </w:rPr>
        <w:t xml:space="preserve"> </w:t>
      </w:r>
      <w:r w:rsidRPr="00FE4B2B">
        <w:rPr>
          <w:i/>
          <w:iCs/>
        </w:rPr>
        <w:t>Examens spéciaux de dépistage</w:t>
      </w:r>
    </w:p>
    <w:p w14:paraId="0136B526" w14:textId="57435D93" w:rsidR="00231DF5" w:rsidRPr="00FE4B2B" w:rsidRDefault="00231DF5" w:rsidP="00A030A4">
      <w:pPr>
        <w:pStyle w:val="Corpsdetexte"/>
        <w:spacing w:before="120"/>
      </w:pPr>
      <w:r w:rsidRPr="00FE4B2B">
        <w:t>Le mot dépistage</w:t>
      </w:r>
      <w:r w:rsidR="00105B8D" w:rsidRPr="00FE4B2B">
        <w:fldChar w:fldCharType="begin"/>
      </w:r>
      <w:r w:rsidRPr="00FE4B2B">
        <w:rPr>
          <w:rFonts w:cs="Times New Roman"/>
        </w:rPr>
        <w:instrText>xe "</w:instrText>
      </w:r>
      <w:r w:rsidRPr="00FE4B2B">
        <w:instrText>Dépistage</w:instrText>
      </w:r>
      <w:r w:rsidRPr="00FE4B2B">
        <w:rPr>
          <w:rFonts w:cs="Times New Roman"/>
        </w:rPr>
        <w:instrText>"</w:instrText>
      </w:r>
      <w:r w:rsidR="00105B8D" w:rsidRPr="00FE4B2B">
        <w:fldChar w:fldCharType="end"/>
      </w:r>
      <w:r w:rsidR="00C702B8">
        <w:t xml:space="preserve"> </w:t>
      </w:r>
      <w:r w:rsidRPr="00FE4B2B">
        <w:t xml:space="preserve">a dans la CIM–10 le sens de « recherche de certaines affections inapparentes par des examens effectués systématiquement dans des collectivités » (dictionnaire Garnier-Delamare). Les catégories Z11 à Z13 ne doivent donc pas être employées pour des patients présentant un problème de santé personnel. Il est erroné de coder comme un dépistage une situation d’examens diagnostiques motivés chez un patient par un antécédent personnel ou familial (de cancer, par exemple) ou une symptomatologie quelconque. </w:t>
      </w:r>
    </w:p>
    <w:p w14:paraId="2AD033C5" w14:textId="77777777" w:rsidR="00231DF5" w:rsidRPr="00FE4B2B" w:rsidRDefault="00231DF5" w:rsidP="00A030A4">
      <w:pPr>
        <w:rPr>
          <w:rFonts w:cs="Times New Roman"/>
        </w:rPr>
      </w:pPr>
    </w:p>
    <w:p w14:paraId="105ED28E" w14:textId="4E69B51B" w:rsidR="00231DF5" w:rsidRPr="00FE4B2B" w:rsidRDefault="00231DF5" w:rsidP="00A030A4">
      <w:pPr>
        <w:rPr>
          <w:rFonts w:cs="Times New Roman"/>
        </w:rPr>
      </w:pPr>
      <w:r w:rsidRPr="00FE4B2B">
        <w:rPr>
          <w:b/>
          <w:bCs/>
        </w:rPr>
        <w:t>Catégorie Z29</w:t>
      </w:r>
      <w:r w:rsidR="00C702B8" w:rsidRPr="00FE4B2B">
        <w:rPr>
          <w:b/>
          <w:bCs/>
        </w:rPr>
        <w:fldChar w:fldCharType="begin"/>
      </w:r>
      <w:r w:rsidR="00C702B8" w:rsidRPr="00FE4B2B">
        <w:rPr>
          <w:rFonts w:cs="Times New Roman"/>
        </w:rPr>
        <w:instrText>xe "</w:instrText>
      </w:r>
      <w:r w:rsidR="00C702B8" w:rsidRPr="00FE4B2B">
        <w:instrText>Z</w:instrText>
      </w:r>
      <w:r w:rsidR="00C702B8">
        <w:instrText>29</w:instrText>
      </w:r>
      <w:r w:rsidR="00C702B8" w:rsidRPr="00FE4B2B">
        <w:instrText>" \f b</w:instrText>
      </w:r>
      <w:r w:rsidR="00C702B8" w:rsidRPr="00FE4B2B">
        <w:rPr>
          <w:b/>
          <w:bCs/>
        </w:rPr>
        <w:fldChar w:fldCharType="end"/>
      </w:r>
      <w:r w:rsidRPr="00FE4B2B">
        <w:rPr>
          <w:b/>
          <w:bCs/>
        </w:rPr>
        <w:t xml:space="preserve"> </w:t>
      </w:r>
      <w:r w:rsidRPr="00FE4B2B">
        <w:rPr>
          <w:i/>
          <w:iCs/>
        </w:rPr>
        <w:t>Nécessité d'autres mesures prophylactiques</w:t>
      </w:r>
      <w:r w:rsidR="00C702B8" w:rsidRPr="00FE4B2B">
        <w:fldChar w:fldCharType="begin"/>
      </w:r>
      <w:r w:rsidR="00C702B8" w:rsidRPr="00FE4B2B">
        <w:rPr>
          <w:rFonts w:cs="Times New Roman"/>
        </w:rPr>
        <w:instrText>xe "</w:instrText>
      </w:r>
      <w:r w:rsidR="00C702B8">
        <w:rPr>
          <w:rFonts w:cs="Times New Roman"/>
        </w:rPr>
        <w:instrText>Isolement prophylactique</w:instrText>
      </w:r>
      <w:r w:rsidR="00C702B8" w:rsidRPr="00FE4B2B">
        <w:rPr>
          <w:rFonts w:cs="Times New Roman"/>
        </w:rPr>
        <w:instrText>"</w:instrText>
      </w:r>
      <w:r w:rsidR="00C702B8" w:rsidRPr="00FE4B2B">
        <w:fldChar w:fldCharType="end"/>
      </w:r>
    </w:p>
    <w:p w14:paraId="20C0433A" w14:textId="77777777" w:rsidR="00231DF5" w:rsidRPr="00FE4B2B" w:rsidRDefault="00231DF5" w:rsidP="00A030A4">
      <w:pPr>
        <w:pStyle w:val="Corpsdetexte"/>
        <w:spacing w:before="120"/>
      </w:pPr>
      <w:r w:rsidRPr="00FE4B2B">
        <w:t>Cette catégorie comprend certaines mesures de prévention.</w:t>
      </w:r>
    </w:p>
    <w:p w14:paraId="0ADFDBA8" w14:textId="77777777" w:rsidR="00231DF5" w:rsidRPr="00FE4B2B" w:rsidRDefault="00231DF5" w:rsidP="00A030A4">
      <w:pPr>
        <w:pStyle w:val="Corpsdetexte"/>
        <w:spacing w:before="120"/>
      </w:pPr>
      <w:r w:rsidRPr="00FE4B2B">
        <w:t>La sous-catégorie Z29.0 Isolement n’est pas destinée au classement des situations d’isolement social qui doivent être codées avec la catégorie Z60 ; le code Z29.0 est destiné au codage de l’isolement dans un but thérapeutique (pour des sujets atteints d’une maladie infectieuse contagieuse ou bien susceptibles de contracter une telle maladie).</w:t>
      </w:r>
    </w:p>
    <w:p w14:paraId="48FA741D" w14:textId="77777777" w:rsidR="00231DF5" w:rsidRDefault="00231DF5" w:rsidP="00A030A4">
      <w:pPr>
        <w:pStyle w:val="Corpsdetexte"/>
        <w:spacing w:before="120"/>
      </w:pPr>
      <w:r w:rsidRPr="00FE4B2B">
        <w:t>Les codes Z29.1 et Z29.2 peuvent être utilisés lors de séjours motivés par l’administration d’une immunothérapie ou d’une chimiothérapie prophylactique, quel qu’en soit le motif (infectieux, tumoral…), mais à condition que le caractère prophylactique (préventif) soit avéré.</w:t>
      </w:r>
    </w:p>
    <w:p w14:paraId="4B4567F2" w14:textId="77777777" w:rsidR="00231DF5" w:rsidRPr="00FE4B2B" w:rsidRDefault="00231DF5" w:rsidP="00A030A4">
      <w:pPr>
        <w:pStyle w:val="Corpsdetexte"/>
        <w:rPr>
          <w:rFonts w:cs="Times New Roman"/>
        </w:rPr>
      </w:pPr>
    </w:p>
    <w:p w14:paraId="40B1842F" w14:textId="77777777" w:rsidR="00231DF5" w:rsidRPr="00FE4B2B" w:rsidRDefault="00231DF5" w:rsidP="00A030A4">
      <w:pPr>
        <w:rPr>
          <w:rFonts w:cs="Times New Roman"/>
        </w:rPr>
      </w:pPr>
      <w:r w:rsidRPr="00FE4B2B">
        <w:rPr>
          <w:b/>
          <w:bCs/>
        </w:rPr>
        <w:t>Catégorie Z30</w:t>
      </w:r>
      <w:r w:rsidR="00105B8D" w:rsidRPr="00FE4B2B">
        <w:rPr>
          <w:b/>
          <w:bCs/>
        </w:rPr>
        <w:fldChar w:fldCharType="begin"/>
      </w:r>
      <w:r w:rsidRPr="00FE4B2B">
        <w:rPr>
          <w:rFonts w:cs="Times New Roman"/>
        </w:rPr>
        <w:instrText>xe "</w:instrText>
      </w:r>
      <w:r w:rsidRPr="00FE4B2B">
        <w:instrText>Z30" \f b</w:instrText>
      </w:r>
      <w:r w:rsidR="00105B8D" w:rsidRPr="00FE4B2B">
        <w:rPr>
          <w:b/>
          <w:bCs/>
        </w:rPr>
        <w:fldChar w:fldCharType="end"/>
      </w:r>
      <w:r w:rsidRPr="00FE4B2B">
        <w:rPr>
          <w:b/>
          <w:bCs/>
        </w:rPr>
        <w:t xml:space="preserve"> </w:t>
      </w:r>
      <w:r w:rsidRPr="00FE4B2B">
        <w:rPr>
          <w:i/>
          <w:iCs/>
        </w:rPr>
        <w:t>Prise en charge d'une contraception</w:t>
      </w:r>
    </w:p>
    <w:p w14:paraId="7528CDAC" w14:textId="77777777" w:rsidR="00231DF5" w:rsidRPr="00FE4B2B" w:rsidRDefault="00231DF5" w:rsidP="00A030A4">
      <w:pPr>
        <w:pStyle w:val="Corpsdetexte"/>
        <w:spacing w:before="120"/>
      </w:pPr>
      <w:r w:rsidRPr="00FE4B2B">
        <w:t>Cette catégorie répertorie des motifs de recours aux soins qui, sauf exception, relèvent plutôt de l’activité externe. Dans cette catégorie, seuls les codes Z30.0 et Z30.4 à Z30.9, quoique d’usage exceptionnel, sont autorisés comme FPP.</w:t>
      </w:r>
    </w:p>
    <w:p w14:paraId="39672E14" w14:textId="77777777" w:rsidR="00231DF5" w:rsidRPr="00FE4B2B" w:rsidRDefault="00231DF5" w:rsidP="00A030A4">
      <w:pPr>
        <w:pStyle w:val="StyleJustifi"/>
        <w:rPr>
          <w:rFonts w:cs="Times New Roman"/>
        </w:rPr>
      </w:pPr>
    </w:p>
    <w:p w14:paraId="465F9300" w14:textId="77777777" w:rsidR="00231DF5" w:rsidRPr="00FE4B2B" w:rsidRDefault="00231DF5" w:rsidP="00A030A4">
      <w:pPr>
        <w:rPr>
          <w:rFonts w:cs="Times New Roman"/>
        </w:rPr>
      </w:pPr>
      <w:r w:rsidRPr="00FE4B2B">
        <w:rPr>
          <w:b/>
          <w:bCs/>
        </w:rPr>
        <w:t>Catégorie Z31</w:t>
      </w:r>
      <w:r w:rsidR="00105B8D" w:rsidRPr="00FE4B2B">
        <w:rPr>
          <w:b/>
          <w:bCs/>
        </w:rPr>
        <w:fldChar w:fldCharType="begin"/>
      </w:r>
      <w:r w:rsidRPr="00FE4B2B">
        <w:rPr>
          <w:rFonts w:cs="Times New Roman"/>
        </w:rPr>
        <w:instrText>xe "</w:instrText>
      </w:r>
      <w:r w:rsidRPr="00FE4B2B">
        <w:instrText>Z31" \f b</w:instrText>
      </w:r>
      <w:r w:rsidR="00105B8D" w:rsidRPr="00FE4B2B">
        <w:rPr>
          <w:b/>
          <w:bCs/>
        </w:rPr>
        <w:fldChar w:fldCharType="end"/>
      </w:r>
      <w:r w:rsidRPr="00FE4B2B">
        <w:rPr>
          <w:b/>
          <w:bCs/>
        </w:rPr>
        <w:t xml:space="preserve"> </w:t>
      </w:r>
      <w:r w:rsidRPr="00FE4B2B">
        <w:rPr>
          <w:i/>
          <w:iCs/>
        </w:rPr>
        <w:t>Mesures procréatives</w:t>
      </w:r>
    </w:p>
    <w:p w14:paraId="5B9749C1" w14:textId="77777777" w:rsidR="00231DF5" w:rsidRPr="00FE4B2B" w:rsidRDefault="00231DF5" w:rsidP="00A030A4">
      <w:pPr>
        <w:pStyle w:val="Corpsdetexte"/>
        <w:spacing w:before="120"/>
        <w:rPr>
          <w:rFonts w:cs="Times New Roman"/>
        </w:rPr>
      </w:pPr>
      <w:r w:rsidRPr="00FE4B2B">
        <w:t>Cette catégorie répertorie des motifs de recours aux soins qui, sauf exception, relèvent plutôt de l’activité externe. Dans cette catégorie, seuls les codes Z31.4 à Z31.9, quoique d’usage exceptionnel, sont autorisés en FPP.</w:t>
      </w:r>
    </w:p>
    <w:p w14:paraId="55F55A63" w14:textId="77777777" w:rsidR="00231DF5" w:rsidRPr="00FE4B2B" w:rsidRDefault="00231DF5" w:rsidP="00A030A4">
      <w:pPr>
        <w:pStyle w:val="Exemple"/>
      </w:pPr>
      <w:r w:rsidRPr="00FE4B2B">
        <w:t>Exemple : conseils pour la procréation aux myopathes, aux diabétiques (Z31.5</w:t>
      </w:r>
      <w:r w:rsidR="00105B8D" w:rsidRPr="00FE4B2B">
        <w:fldChar w:fldCharType="begin"/>
      </w:r>
      <w:r w:rsidRPr="00FE4B2B">
        <w:instrText>xe "Z31.5" \f b</w:instrText>
      </w:r>
      <w:r w:rsidR="00105B8D" w:rsidRPr="00FE4B2B">
        <w:fldChar w:fldCharType="end"/>
      </w:r>
      <w:r w:rsidRPr="00FE4B2B">
        <w:t xml:space="preserve"> et Z31.6</w:t>
      </w:r>
      <w:r w:rsidR="00105B8D" w:rsidRPr="00FE4B2B">
        <w:fldChar w:fldCharType="begin"/>
      </w:r>
      <w:r w:rsidRPr="00FE4B2B">
        <w:instrText>xe "Z31.6" \f b</w:instrText>
      </w:r>
      <w:r w:rsidR="00105B8D" w:rsidRPr="00FE4B2B">
        <w:fldChar w:fldCharType="end"/>
      </w:r>
      <w:r w:rsidRPr="00FE4B2B">
        <w:t>).</w:t>
      </w:r>
    </w:p>
    <w:p w14:paraId="409969AC" w14:textId="77777777" w:rsidR="00231DF5" w:rsidRPr="00FE4B2B" w:rsidRDefault="00231DF5" w:rsidP="00A030A4">
      <w:pPr>
        <w:rPr>
          <w:rFonts w:cs="Times New Roman"/>
        </w:rPr>
      </w:pPr>
    </w:p>
    <w:p w14:paraId="5877BFED" w14:textId="77777777" w:rsidR="00231DF5" w:rsidRPr="00FE4B2B" w:rsidRDefault="00231DF5" w:rsidP="00A030A4">
      <w:pPr>
        <w:rPr>
          <w:rFonts w:cs="Times New Roman"/>
          <w:u w:val="single"/>
        </w:rPr>
      </w:pPr>
      <w:r w:rsidRPr="00FE4B2B">
        <w:rPr>
          <w:b/>
          <w:bCs/>
        </w:rPr>
        <w:t>Catégorie Z35</w:t>
      </w:r>
      <w:r w:rsidR="00105B8D" w:rsidRPr="00FE4B2B">
        <w:rPr>
          <w:b/>
          <w:bCs/>
        </w:rPr>
        <w:fldChar w:fldCharType="begin"/>
      </w:r>
      <w:r w:rsidRPr="00FE4B2B">
        <w:rPr>
          <w:rFonts w:cs="Times New Roman"/>
        </w:rPr>
        <w:instrText>xe "</w:instrText>
      </w:r>
      <w:r w:rsidRPr="00FE4B2B">
        <w:instrText>Z35" \f b</w:instrText>
      </w:r>
      <w:r w:rsidR="00105B8D" w:rsidRPr="00FE4B2B">
        <w:rPr>
          <w:b/>
          <w:bCs/>
        </w:rPr>
        <w:fldChar w:fldCharType="end"/>
      </w:r>
      <w:r w:rsidRPr="00FE4B2B">
        <w:rPr>
          <w:b/>
          <w:bCs/>
        </w:rPr>
        <w:t xml:space="preserve"> </w:t>
      </w:r>
      <w:r w:rsidRPr="00FE4B2B">
        <w:rPr>
          <w:i/>
          <w:iCs/>
        </w:rPr>
        <w:t>Surveillance d’une grossesse à haut risque</w:t>
      </w:r>
    </w:p>
    <w:p w14:paraId="050ADC24" w14:textId="77777777" w:rsidR="00D81BAE" w:rsidRPr="00FE4B2B" w:rsidRDefault="00231DF5" w:rsidP="005E78AA">
      <w:pPr>
        <w:pStyle w:val="Corpsdetexte"/>
        <w:spacing w:before="120"/>
        <w:rPr>
          <w:rFonts w:cs="Times New Roman"/>
        </w:rPr>
      </w:pPr>
      <w:r w:rsidRPr="00FE4B2B">
        <w:t xml:space="preserve">Elle est destinée au codage des surveillances de grossesses </w:t>
      </w:r>
      <w:r w:rsidRPr="00FE4B2B">
        <w:rPr>
          <w:i/>
          <w:iCs/>
        </w:rPr>
        <w:t>non normales</w:t>
      </w:r>
      <w:r w:rsidR="00105B8D" w:rsidRPr="00FE4B2B">
        <w:rPr>
          <w:i/>
          <w:iCs/>
        </w:rPr>
        <w:fldChar w:fldCharType="begin"/>
      </w:r>
      <w:r w:rsidRPr="00FE4B2B">
        <w:rPr>
          <w:rFonts w:cs="Times New Roman"/>
        </w:rPr>
        <w:instrText>xe "</w:instrText>
      </w:r>
      <w:r w:rsidRPr="00FE4B2B">
        <w:instrText>Grossesse à risque</w:instrText>
      </w:r>
      <w:r w:rsidRPr="00FE4B2B">
        <w:rPr>
          <w:rFonts w:cs="Times New Roman"/>
        </w:rPr>
        <w:instrText>"</w:instrText>
      </w:r>
      <w:r w:rsidR="00105B8D" w:rsidRPr="00FE4B2B">
        <w:rPr>
          <w:i/>
          <w:iCs/>
        </w:rPr>
        <w:fldChar w:fldCharType="end"/>
      </w:r>
      <w:r w:rsidRPr="00FE4B2B">
        <w:t xml:space="preserve"> (à risque, « haut » ou non).</w:t>
      </w:r>
    </w:p>
    <w:p w14:paraId="0CABF9EB" w14:textId="77777777" w:rsidR="00231DF5" w:rsidRPr="00FE4B2B" w:rsidRDefault="00231DF5" w:rsidP="00A030A4">
      <w:pPr>
        <w:rPr>
          <w:rFonts w:cs="Times New Roman"/>
        </w:rPr>
      </w:pPr>
    </w:p>
    <w:p w14:paraId="3C9F5F9F" w14:textId="77777777" w:rsidR="00231DF5" w:rsidRPr="00FE4B2B" w:rsidRDefault="00231DF5" w:rsidP="00A030A4">
      <w:pPr>
        <w:rPr>
          <w:i/>
          <w:iCs/>
        </w:rPr>
      </w:pPr>
      <w:r w:rsidRPr="00FE4B2B">
        <w:rPr>
          <w:b/>
          <w:bCs/>
        </w:rPr>
        <w:t xml:space="preserve">Catégories Z43 à Z46 </w:t>
      </w:r>
      <w:r w:rsidR="00105B8D" w:rsidRPr="00FE4B2B">
        <w:rPr>
          <w:b/>
          <w:bCs/>
        </w:rPr>
        <w:fldChar w:fldCharType="begin"/>
      </w:r>
      <w:r w:rsidRPr="00FE4B2B">
        <w:rPr>
          <w:rFonts w:cs="Times New Roman"/>
        </w:rPr>
        <w:instrText>xe "</w:instrText>
      </w:r>
      <w:r w:rsidRPr="00FE4B2B">
        <w:instrText>Z45" \f b</w:instrText>
      </w:r>
      <w:r w:rsidR="00105B8D" w:rsidRPr="00FE4B2B">
        <w:rPr>
          <w:b/>
          <w:bCs/>
        </w:rPr>
        <w:fldChar w:fldCharType="end"/>
      </w:r>
      <w:r w:rsidR="00105B8D" w:rsidRPr="00FE4B2B">
        <w:rPr>
          <w:b/>
          <w:bCs/>
        </w:rPr>
        <w:fldChar w:fldCharType="begin"/>
      </w:r>
      <w:r w:rsidRPr="00FE4B2B">
        <w:rPr>
          <w:rFonts w:cs="Times New Roman"/>
        </w:rPr>
        <w:instrText>xe "</w:instrText>
      </w:r>
      <w:r w:rsidRPr="00FE4B2B">
        <w:instrText>Z46" \f b</w:instrText>
      </w:r>
      <w:r w:rsidR="00105B8D" w:rsidRPr="00FE4B2B">
        <w:rPr>
          <w:b/>
          <w:bCs/>
        </w:rPr>
        <w:fldChar w:fldCharType="end"/>
      </w:r>
      <w:r w:rsidRPr="00FE4B2B">
        <w:rPr>
          <w:i/>
          <w:iCs/>
        </w:rPr>
        <w:t>Surveillance de stomies, Mise en place et ajustement de prothèses et autres appareils</w:t>
      </w:r>
    </w:p>
    <w:p w14:paraId="492439E4" w14:textId="77777777" w:rsidR="00231DF5" w:rsidRPr="00FE4B2B" w:rsidRDefault="00231DF5" w:rsidP="00A030A4">
      <w:pPr>
        <w:pStyle w:val="Corpsdetexte"/>
        <w:spacing w:before="120"/>
        <w:rPr>
          <w:rFonts w:cs="Times New Roman"/>
        </w:rPr>
      </w:pPr>
      <w:r w:rsidRPr="00FE4B2B">
        <w:t>La catégorie Z43</w:t>
      </w:r>
      <w:r w:rsidR="00105B8D" w:rsidRPr="00FE4B2B">
        <w:fldChar w:fldCharType="begin"/>
      </w:r>
      <w:r w:rsidRPr="00FE4B2B">
        <w:rPr>
          <w:rFonts w:cs="Times New Roman"/>
        </w:rPr>
        <w:instrText>xe "</w:instrText>
      </w:r>
      <w:r w:rsidRPr="00FE4B2B">
        <w:instrText>Z43" \f b</w:instrText>
      </w:r>
      <w:r w:rsidR="00105B8D" w:rsidRPr="00FE4B2B">
        <w:fldChar w:fldCharType="end"/>
      </w:r>
      <w:r w:rsidRPr="00FE4B2B">
        <w:t xml:space="preserve"> est une rubrique de soins de stomie. </w:t>
      </w:r>
    </w:p>
    <w:p w14:paraId="0DCDC596" w14:textId="77777777" w:rsidR="00231DF5" w:rsidRPr="00FE4B2B" w:rsidRDefault="00231DF5" w:rsidP="00A030A4">
      <w:pPr>
        <w:pStyle w:val="Corpsdetexte"/>
        <w:spacing w:before="120"/>
        <w:rPr>
          <w:rFonts w:cs="Times New Roman"/>
        </w:rPr>
      </w:pPr>
      <w:r w:rsidRPr="00FE4B2B">
        <w:t xml:space="preserve">Elle comprend des soins médicaux ponctuels, y compris la fermeture de la stomie. Elle inclut des soins liés à certaines complications — </w:t>
      </w:r>
      <w:r w:rsidRPr="00FE4B2B">
        <w:rPr>
          <w:i/>
          <w:iCs/>
        </w:rPr>
        <w:t xml:space="preserve">cf. </w:t>
      </w:r>
      <w:r w:rsidRPr="00FE4B2B">
        <w:t xml:space="preserve">la note d’inclusion figurant sous le titre de la catégorie —, mais elle exclut </w:t>
      </w:r>
      <w:r w:rsidR="00105B8D" w:rsidRPr="00FE4B2B">
        <w:fldChar w:fldCharType="begin"/>
      </w:r>
      <w:r w:rsidRPr="00FE4B2B">
        <w:rPr>
          <w:rFonts w:cs="Times New Roman"/>
        </w:rPr>
        <w:instrText>xe "</w:instrText>
      </w:r>
      <w:r w:rsidRPr="00FE4B2B">
        <w:instrText>Stomie:codage</w:instrText>
      </w:r>
      <w:r w:rsidRPr="00FE4B2B">
        <w:rPr>
          <w:rFonts w:cs="Times New Roman"/>
        </w:rPr>
        <w:instrText>"</w:instrText>
      </w:r>
      <w:r w:rsidR="00105B8D" w:rsidRPr="00FE4B2B">
        <w:fldChar w:fldCharType="end"/>
      </w:r>
      <w:r w:rsidRPr="00FE4B2B">
        <w:t>les complications classées en J95.0, K91.4 et N99.5. Elle exclut les soins courants tels qu’effectués ou effectuables à domicile (soins quotidiens d’hygiène, changements de poche ou de canule de trachéostomie</w:t>
      </w:r>
      <w:r w:rsidR="00105B8D" w:rsidRPr="00FE4B2B">
        <w:fldChar w:fldCharType="begin"/>
      </w:r>
      <w:r w:rsidRPr="00FE4B2B">
        <w:rPr>
          <w:rFonts w:cs="Times New Roman"/>
        </w:rPr>
        <w:instrText>xe "</w:instrText>
      </w:r>
      <w:r w:rsidRPr="00FE4B2B">
        <w:instrText>Trachéostomie</w:instrText>
      </w:r>
      <w:r w:rsidRPr="00FE4B2B">
        <w:rPr>
          <w:rFonts w:cs="Times New Roman"/>
        </w:rPr>
        <w:instrText>"</w:instrText>
      </w:r>
      <w:r w:rsidR="00105B8D" w:rsidRPr="00FE4B2B">
        <w:fldChar w:fldCharType="end"/>
      </w:r>
      <w:r w:rsidRPr="00FE4B2B">
        <w:t xml:space="preserve">), qui se codent avec la catégorie Z93 (voir </w:t>
      </w:r>
      <w:r w:rsidRPr="00FE4B2B">
        <w:rPr>
          <w:i/>
          <w:iCs/>
        </w:rPr>
        <w:t>infra</w:t>
      </w:r>
      <w:r w:rsidRPr="00FE4B2B">
        <w:t xml:space="preserve"> ce qui est dit de celle-ci).</w:t>
      </w:r>
    </w:p>
    <w:p w14:paraId="2A21B23B" w14:textId="77777777" w:rsidR="00231DF5" w:rsidRPr="00FE4B2B" w:rsidRDefault="00231DF5" w:rsidP="00A030A4">
      <w:pPr>
        <w:pStyle w:val="Corpsdetexte"/>
        <w:spacing w:before="120"/>
      </w:pPr>
      <w:r w:rsidRPr="00FE4B2B">
        <w:t>La catégorie Z44</w:t>
      </w:r>
      <w:r w:rsidR="00105B8D" w:rsidRPr="00FE4B2B">
        <w:fldChar w:fldCharType="begin"/>
      </w:r>
      <w:r w:rsidRPr="00FE4B2B">
        <w:rPr>
          <w:rFonts w:cs="Times New Roman"/>
        </w:rPr>
        <w:instrText>xe "</w:instrText>
      </w:r>
      <w:r w:rsidRPr="00FE4B2B">
        <w:instrText>Z44" \f b</w:instrText>
      </w:r>
      <w:r w:rsidR="00105B8D" w:rsidRPr="00FE4B2B">
        <w:fldChar w:fldCharType="end"/>
      </w:r>
      <w:r w:rsidRPr="00FE4B2B">
        <w:t xml:space="preserve"> concerne l'appareillage externe et les prothèses</w:t>
      </w:r>
      <w:r w:rsidR="00105B8D" w:rsidRPr="00FE4B2B">
        <w:fldChar w:fldCharType="begin"/>
      </w:r>
      <w:r w:rsidRPr="00FE4B2B">
        <w:rPr>
          <w:rFonts w:cs="Times New Roman"/>
        </w:rPr>
        <w:instrText>xe "</w:instrText>
      </w:r>
      <w:r w:rsidRPr="00FE4B2B">
        <w:instrText>Appareillage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Prothèse</w:instrText>
      </w:r>
      <w:r w:rsidRPr="00FE4B2B">
        <w:rPr>
          <w:rFonts w:cs="Times New Roman"/>
        </w:rPr>
        <w:instrText>"</w:instrText>
      </w:r>
      <w:r w:rsidR="00105B8D" w:rsidRPr="00FE4B2B">
        <w:fldChar w:fldCharType="end"/>
      </w:r>
      <w:r w:rsidRPr="00FE4B2B">
        <w:t xml:space="preserve">, mais pas les orthèses </w:t>
      </w:r>
      <w:r w:rsidR="00105B8D" w:rsidRPr="00FE4B2B">
        <w:fldChar w:fldCharType="begin"/>
      </w:r>
      <w:r w:rsidRPr="00FE4B2B">
        <w:rPr>
          <w:rFonts w:cs="Times New Roman"/>
        </w:rPr>
        <w:instrText>xe "</w:instrText>
      </w:r>
      <w:r w:rsidRPr="00FE4B2B">
        <w:instrText>Orthèse</w:instrText>
      </w:r>
      <w:r w:rsidRPr="00FE4B2B">
        <w:rPr>
          <w:rFonts w:cs="Times New Roman"/>
        </w:rPr>
        <w:instrText>"</w:instrText>
      </w:r>
      <w:r w:rsidR="00105B8D" w:rsidRPr="00FE4B2B">
        <w:fldChar w:fldCharType="end"/>
      </w:r>
      <w:r w:rsidRPr="00FE4B2B">
        <w:t>qui se codent au moyen de la catégorie Z46.</w:t>
      </w:r>
    </w:p>
    <w:p w14:paraId="69BF57C0" w14:textId="77777777" w:rsidR="00231DF5" w:rsidRPr="00FE4B2B" w:rsidRDefault="00231DF5" w:rsidP="00A030A4">
      <w:pPr>
        <w:pStyle w:val="Corpsdetexte"/>
        <w:spacing w:before="120"/>
      </w:pPr>
      <w:r w:rsidRPr="00FE4B2B">
        <w:t>L’affection ayant nécessité la mise en place d’une stomie, d'une prothèse ou d'un appareil est enregistrée comme manifestation morbide principale.</w:t>
      </w:r>
    </w:p>
    <w:p w14:paraId="6C96442D" w14:textId="77777777" w:rsidR="00231DF5" w:rsidRPr="00FE4B2B" w:rsidRDefault="00231DF5" w:rsidP="00A030A4">
      <w:pPr>
        <w:pStyle w:val="Exemple"/>
      </w:pPr>
      <w:r w:rsidRPr="00FE4B2B">
        <w:t>Exemples :</w:t>
      </w:r>
    </w:p>
    <w:p w14:paraId="5BC273F9" w14:textId="77777777" w:rsidR="00231DF5" w:rsidRPr="00FE4B2B" w:rsidRDefault="00231DF5" w:rsidP="00761EF4">
      <w:pPr>
        <w:pStyle w:val="Listepucesexemple"/>
        <w:numPr>
          <w:ilvl w:val="0"/>
          <w:numId w:val="1"/>
        </w:numPr>
        <w:tabs>
          <w:tab w:val="clear" w:pos="3621"/>
          <w:tab w:val="num" w:pos="907"/>
        </w:tabs>
        <w:ind w:left="890" w:hanging="170"/>
      </w:pPr>
      <w:r w:rsidRPr="00FE4B2B">
        <w:t>soins de trachéostomie pour cancer du larynx sous-glottique : finalité principale de prise en charge (FPP) Z43.0</w:t>
      </w:r>
      <w:r w:rsidR="00105B8D" w:rsidRPr="00FE4B2B">
        <w:fldChar w:fldCharType="begin"/>
      </w:r>
      <w:r w:rsidRPr="00FE4B2B">
        <w:instrText>xe "Z43.0" \f b</w:instrText>
      </w:r>
      <w:r w:rsidR="00105B8D" w:rsidRPr="00FE4B2B">
        <w:fldChar w:fldCharType="end"/>
      </w:r>
      <w:r w:rsidRPr="00FE4B2B">
        <w:t xml:space="preserve"> </w:t>
      </w:r>
      <w:r w:rsidRPr="00FE4B2B">
        <w:rPr>
          <w:i/>
          <w:iCs/>
        </w:rPr>
        <w:t>Surveillance de trachéostomie</w:t>
      </w:r>
      <w:r w:rsidRPr="00FE4B2B">
        <w:t xml:space="preserve"> ; manifestation morbide principale (MMP) C32.2 </w:t>
      </w:r>
      <w:r w:rsidRPr="00FE4B2B">
        <w:rPr>
          <w:i/>
          <w:iCs/>
        </w:rPr>
        <w:t>Tumeur maligne du larynx, étage sousglottique</w:t>
      </w:r>
      <w:r w:rsidRPr="00FE4B2B">
        <w:t> ;</w:t>
      </w:r>
    </w:p>
    <w:p w14:paraId="4DE7FA96" w14:textId="77777777" w:rsidR="00231DF5" w:rsidRPr="00FE4B2B" w:rsidRDefault="00231DF5" w:rsidP="00761EF4">
      <w:pPr>
        <w:pStyle w:val="Listepucesexemple"/>
        <w:numPr>
          <w:ilvl w:val="0"/>
          <w:numId w:val="1"/>
        </w:numPr>
        <w:tabs>
          <w:tab w:val="clear" w:pos="3621"/>
          <w:tab w:val="num" w:pos="907"/>
        </w:tabs>
        <w:ind w:left="890" w:hanging="170"/>
      </w:pPr>
      <w:r w:rsidRPr="00FE4B2B">
        <w:t>mise en place et ajustement de corset plâtré : FPP Z46.7</w:t>
      </w:r>
      <w:r w:rsidR="00105B8D" w:rsidRPr="00FE4B2B">
        <w:fldChar w:fldCharType="begin"/>
      </w:r>
      <w:r w:rsidRPr="00FE4B2B">
        <w:instrText>xe "Z46.7" \f b</w:instrText>
      </w:r>
      <w:r w:rsidR="00105B8D" w:rsidRPr="00FE4B2B">
        <w:fldChar w:fldCharType="end"/>
      </w:r>
      <w:r w:rsidRPr="00FE4B2B">
        <w:t xml:space="preserve"> </w:t>
      </w:r>
      <w:r w:rsidRPr="00FE4B2B">
        <w:rPr>
          <w:i/>
          <w:iCs/>
        </w:rPr>
        <w:t>Mise en place et ajustement d’un appareil orthopédique</w:t>
      </w:r>
      <w:r w:rsidRPr="00FE4B2B">
        <w:t>, l’affection ayant nécessité la mise en place du corset est saisie en tant que MMP (scoliose, lombalgies...) ;</w:t>
      </w:r>
    </w:p>
    <w:p w14:paraId="5785323E" w14:textId="77777777" w:rsidR="00231DF5" w:rsidRPr="00FE4B2B" w:rsidRDefault="00231DF5" w:rsidP="00761EF4">
      <w:pPr>
        <w:pStyle w:val="Listepucesexemple"/>
        <w:numPr>
          <w:ilvl w:val="0"/>
          <w:numId w:val="1"/>
        </w:numPr>
        <w:tabs>
          <w:tab w:val="clear" w:pos="3621"/>
          <w:tab w:val="num" w:pos="907"/>
        </w:tabs>
        <w:ind w:left="890" w:hanging="170"/>
      </w:pPr>
      <w:r w:rsidRPr="00FE4B2B">
        <w:t>mise en place et ajustement d’un stimulateur électrique pour le traitement de la douleur : FPP Z46.8</w:t>
      </w:r>
      <w:r w:rsidR="00105B8D" w:rsidRPr="00FE4B2B">
        <w:fldChar w:fldCharType="begin"/>
      </w:r>
      <w:r w:rsidRPr="00FE4B2B">
        <w:instrText>xe "Z46.8" \f b</w:instrText>
      </w:r>
      <w:r w:rsidR="00105B8D" w:rsidRPr="00FE4B2B">
        <w:fldChar w:fldCharType="end"/>
      </w:r>
      <w:r w:rsidRPr="00FE4B2B">
        <w:t xml:space="preserve"> </w:t>
      </w:r>
      <w:r w:rsidRPr="00FE4B2B">
        <w:rPr>
          <w:i/>
          <w:iCs/>
        </w:rPr>
        <w:t>Mise en place et ajustement d’autres appareils précisés </w:t>
      </w:r>
      <w:r w:rsidRPr="00FE4B2B">
        <w:t>; la douleur est saisie en tant que MMP (utiliser si possible des codes précis selon la localisation de la douleur, la catégorie R52 n'étant employée qu'en dernier recours</w:t>
      </w:r>
      <w:r w:rsidRPr="00FE4B2B">
        <w:rPr>
          <w:rStyle w:val="Appelnotedebasdep"/>
          <w:sz w:val="22"/>
          <w:szCs w:val="22"/>
        </w:rPr>
        <w:footnoteReference w:id="54"/>
      </w:r>
      <w:r w:rsidRPr="00FE4B2B">
        <w:t>), la cause de la douleur est saisie en tant qu’affection étiologique.</w:t>
      </w:r>
    </w:p>
    <w:p w14:paraId="2BE567FD" w14:textId="77777777" w:rsidR="00231DF5" w:rsidRPr="00FE4B2B" w:rsidRDefault="00231DF5" w:rsidP="00A030A4">
      <w:pPr>
        <w:tabs>
          <w:tab w:val="left" w:pos="-720"/>
        </w:tabs>
        <w:suppressAutoHyphens/>
        <w:rPr>
          <w:rFonts w:cs="Times New Roman"/>
        </w:rPr>
      </w:pPr>
    </w:p>
    <w:p w14:paraId="1AD32B3B" w14:textId="77777777" w:rsidR="00231DF5" w:rsidRPr="00FE4B2B" w:rsidRDefault="00231DF5" w:rsidP="00A030A4">
      <w:pPr>
        <w:rPr>
          <w:rFonts w:cs="Times New Roman"/>
        </w:rPr>
      </w:pPr>
      <w:r w:rsidRPr="00FE4B2B">
        <w:rPr>
          <w:b/>
          <w:bCs/>
        </w:rPr>
        <w:t xml:space="preserve">Catégorie Z47 </w:t>
      </w:r>
      <w:r w:rsidRPr="00FE4B2B">
        <w:rPr>
          <w:i/>
          <w:iCs/>
        </w:rPr>
        <w:t>Autres soins de contrôle orthopédiques</w:t>
      </w:r>
    </w:p>
    <w:p w14:paraId="322E3380" w14:textId="77777777" w:rsidR="00231DF5" w:rsidRPr="00FE4B2B" w:rsidRDefault="00231DF5" w:rsidP="00A030A4">
      <w:pPr>
        <w:pStyle w:val="Corpsdetexte"/>
        <w:spacing w:before="120"/>
        <w:rPr>
          <w:strike/>
        </w:rPr>
      </w:pPr>
      <w:r w:rsidRPr="00FE4B2B">
        <w:t>La catégorie Z47</w:t>
      </w:r>
      <w:r w:rsidR="00105B8D" w:rsidRPr="00FE4B2B">
        <w:fldChar w:fldCharType="begin"/>
      </w:r>
      <w:r w:rsidRPr="00FE4B2B">
        <w:rPr>
          <w:rFonts w:cs="Times New Roman"/>
        </w:rPr>
        <w:instrText>xe "</w:instrText>
      </w:r>
      <w:r w:rsidRPr="00FE4B2B">
        <w:instrText>Z47" \f b</w:instrText>
      </w:r>
      <w:r w:rsidR="00105B8D" w:rsidRPr="00FE4B2B">
        <w:fldChar w:fldCharType="end"/>
      </w:r>
      <w:r w:rsidRPr="00FE4B2B">
        <w:t xml:space="preserve"> est celle des soins faisant suite à un acte sur l’appareil locomoteur (on retrouve dans son intitulé la notion de « soins de contrôle » — c’est-à-dire de seconde intention,</w:t>
      </w:r>
      <w:r w:rsidRPr="00FE4B2B">
        <w:rPr>
          <w:i/>
          <w:iCs/>
        </w:rPr>
        <w:t xml:space="preserve"> </w:t>
      </w:r>
      <w:r w:rsidRPr="00FE4B2B">
        <w:t>faisant suite à des soins ou à un acte antérieur —</w:t>
      </w:r>
      <w:r w:rsidR="00105B8D" w:rsidRPr="00FE4B2B">
        <w:fldChar w:fldCharType="begin"/>
      </w:r>
      <w:r w:rsidRPr="00FE4B2B">
        <w:rPr>
          <w:rFonts w:cs="Times New Roman"/>
        </w:rPr>
        <w:instrText>xe "</w:instrText>
      </w:r>
      <w:r w:rsidRPr="00FE4B2B">
        <w:instrText>Soins de contrôle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Contrôle, soins de –</w:instrText>
      </w:r>
      <w:r w:rsidRPr="00FE4B2B">
        <w:rPr>
          <w:rFonts w:cs="Times New Roman"/>
        </w:rPr>
        <w:instrText>"</w:instrText>
      </w:r>
      <w:r w:rsidR="00105B8D" w:rsidRPr="00FE4B2B">
        <w:fldChar w:fldCharType="end"/>
      </w:r>
      <w:r w:rsidRPr="00FE4B2B">
        <w:t xml:space="preserve"> rencontrée </w:t>
      </w:r>
      <w:r w:rsidRPr="00FE4B2B">
        <w:rPr>
          <w:i/>
          <w:iCs/>
        </w:rPr>
        <w:t xml:space="preserve">supra </w:t>
      </w:r>
      <w:r w:rsidRPr="00FE4B2B">
        <w:t>avec la catégorie Z42) : ablation de matériel d’ostéosynthèse</w:t>
      </w:r>
      <w:r w:rsidR="00105B8D" w:rsidRPr="00FE4B2B">
        <w:fldChar w:fldCharType="begin"/>
      </w:r>
      <w:r w:rsidRPr="00FE4B2B">
        <w:rPr>
          <w:rFonts w:cs="Times New Roman"/>
        </w:rPr>
        <w:instrText>xe "</w:instrText>
      </w:r>
      <w:r w:rsidRPr="00FE4B2B">
        <w:instrText>Ablation:de matériel d’ostéosynthèse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Ostéosynthèse (matériel):ablation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Matériel d’ostéosynthèse:ablation</w:instrText>
      </w:r>
      <w:r w:rsidRPr="00FE4B2B">
        <w:rPr>
          <w:rFonts w:cs="Times New Roman"/>
        </w:rPr>
        <w:instrText>"</w:instrText>
      </w:r>
      <w:r w:rsidR="00105B8D" w:rsidRPr="00FE4B2B">
        <w:fldChar w:fldCharType="end"/>
      </w:r>
      <w:r w:rsidRPr="00FE4B2B">
        <w:t>, changement ou ablation d’appareil d’immobilisation</w:t>
      </w:r>
      <w:r w:rsidR="00105B8D" w:rsidRPr="00FE4B2B">
        <w:fldChar w:fldCharType="begin"/>
      </w:r>
      <w:r w:rsidRPr="00FE4B2B">
        <w:rPr>
          <w:rFonts w:cs="Times New Roman"/>
        </w:rPr>
        <w:instrText>xe "</w:instrText>
      </w:r>
      <w:r w:rsidRPr="00FE4B2B">
        <w:instrText>Appareil d'immobilisation (changement, ablation)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Immobilisation (changement, ablation d'appareil)</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Changement d'appareil d'immobilisation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Ablation: d'appareil d'immobilisation</w:instrText>
      </w:r>
      <w:r w:rsidRPr="00FE4B2B">
        <w:rPr>
          <w:rFonts w:cs="Times New Roman"/>
        </w:rPr>
        <w:instrText>"</w:instrText>
      </w:r>
      <w:r w:rsidR="00105B8D" w:rsidRPr="00FE4B2B">
        <w:fldChar w:fldCharType="end"/>
      </w:r>
      <w:r w:rsidRPr="00FE4B2B">
        <w:t>…. En 2013, le code Z47.8 a été subdivisé</w:t>
      </w:r>
      <w:r w:rsidR="003236AE" w:rsidRPr="00FE4B2B">
        <w:t> :</w:t>
      </w:r>
    </w:p>
    <w:p w14:paraId="317A90C4" w14:textId="77777777" w:rsidR="00231DF5" w:rsidRPr="00FE4B2B" w:rsidRDefault="00231DF5" w:rsidP="00761EF4">
      <w:pPr>
        <w:pStyle w:val="Listepuces"/>
        <w:numPr>
          <w:ilvl w:val="0"/>
          <w:numId w:val="1"/>
        </w:numPr>
        <w:tabs>
          <w:tab w:val="clear" w:pos="3621"/>
        </w:tabs>
        <w:ind w:left="697" w:hanging="357"/>
      </w:pPr>
      <w:r w:rsidRPr="00FE4B2B">
        <w:t xml:space="preserve">Z47.80 </w:t>
      </w:r>
      <w:r w:rsidRPr="00FE4B2B">
        <w:rPr>
          <w:i/>
          <w:iCs/>
        </w:rPr>
        <w:t xml:space="preserve">Soins de contrôle d'appareil externe de fixation ou de traction </w:t>
      </w:r>
      <w:r w:rsidRPr="00FE4B2B">
        <w:t>comprend les changements, vérifications ou enlèvements d’appareils externes de fixation ou de traction</w:t>
      </w:r>
    </w:p>
    <w:p w14:paraId="46106BD2" w14:textId="77777777" w:rsidR="00231DF5" w:rsidRPr="00FE4B2B" w:rsidRDefault="00231DF5" w:rsidP="00761EF4">
      <w:pPr>
        <w:pStyle w:val="Listepuces"/>
        <w:numPr>
          <w:ilvl w:val="0"/>
          <w:numId w:val="1"/>
        </w:numPr>
        <w:tabs>
          <w:tab w:val="clear" w:pos="3621"/>
        </w:tabs>
        <w:ind w:left="697" w:hanging="357"/>
      </w:pPr>
      <w:r w:rsidRPr="00FE4B2B">
        <w:t xml:space="preserve">Z47.88 </w:t>
      </w:r>
      <w:r w:rsidRPr="00FE4B2B">
        <w:rPr>
          <w:i/>
          <w:iCs/>
        </w:rPr>
        <w:t xml:space="preserve">Autres soins de contrôle orthopédiques, NCA </w:t>
      </w:r>
      <w:r w:rsidRPr="00FE4B2B">
        <w:t>correspond aux changements, vérifications ou enlèvements de plâtre.</w:t>
      </w:r>
    </w:p>
    <w:p w14:paraId="7F052F1A" w14:textId="77777777" w:rsidR="00231DF5" w:rsidRPr="00FE4B2B" w:rsidRDefault="00231DF5" w:rsidP="00A030A4">
      <w:pPr>
        <w:rPr>
          <w:rFonts w:cs="Times New Roman"/>
        </w:rPr>
      </w:pPr>
    </w:p>
    <w:p w14:paraId="04ECF428" w14:textId="77777777" w:rsidR="00231DF5" w:rsidRPr="00FE4B2B" w:rsidRDefault="00231DF5" w:rsidP="00A030A4">
      <w:pPr>
        <w:rPr>
          <w:rFonts w:cs="Times New Roman"/>
        </w:rPr>
      </w:pPr>
      <w:r w:rsidRPr="00FE4B2B">
        <w:rPr>
          <w:b/>
          <w:bCs/>
        </w:rPr>
        <w:t xml:space="preserve">Catégorie Z48 </w:t>
      </w:r>
      <w:r w:rsidRPr="00FE4B2B">
        <w:rPr>
          <w:i/>
          <w:iCs/>
        </w:rPr>
        <w:t>Autres soins de contrôle chirurgicaux</w:t>
      </w:r>
    </w:p>
    <w:p w14:paraId="115F51D0" w14:textId="77777777" w:rsidR="00231DF5" w:rsidRPr="00FE4B2B" w:rsidRDefault="00231DF5" w:rsidP="00A030A4">
      <w:pPr>
        <w:pStyle w:val="Corpsdetexte"/>
        <w:spacing w:before="120"/>
      </w:pPr>
      <w:r w:rsidRPr="00FE4B2B">
        <w:t>La catégorie Z48</w:t>
      </w:r>
      <w:r w:rsidR="00105B8D" w:rsidRPr="00FE4B2B">
        <w:fldChar w:fldCharType="begin"/>
      </w:r>
      <w:r w:rsidRPr="00FE4B2B">
        <w:rPr>
          <w:rFonts w:cs="Times New Roman"/>
        </w:rPr>
        <w:instrText>xe "</w:instrText>
      </w:r>
      <w:r w:rsidRPr="00FE4B2B">
        <w:instrText>Z48" \f b</w:instrText>
      </w:r>
      <w:r w:rsidR="00105B8D" w:rsidRPr="00FE4B2B">
        <w:fldChar w:fldCharType="end"/>
      </w:r>
      <w:r w:rsidRPr="00FE4B2B">
        <w:t xml:space="preserve"> est celle des soins postinterventionnels immédiats</w:t>
      </w:r>
      <w:r w:rsidR="00105B8D" w:rsidRPr="00FE4B2B">
        <w:fldChar w:fldCharType="begin"/>
      </w:r>
      <w:r w:rsidRPr="00FE4B2B">
        <w:rPr>
          <w:rFonts w:cs="Times New Roman"/>
        </w:rPr>
        <w:instrText>xe "</w:instrText>
      </w:r>
      <w:r w:rsidRPr="00FE4B2B">
        <w:instrText>Surveillance:postopératoire, postinterventionnelle</w:instrText>
      </w:r>
      <w:r w:rsidRPr="00FE4B2B">
        <w:rPr>
          <w:rFonts w:cs="Times New Roman"/>
        </w:rPr>
        <w:instrText>"</w:instrText>
      </w:r>
      <w:r w:rsidR="00105B8D" w:rsidRPr="00FE4B2B">
        <w:fldChar w:fldCharType="end"/>
      </w:r>
      <w:r w:rsidRPr="00FE4B2B">
        <w:t>. Par soins post</w:t>
      </w:r>
      <w:r w:rsidRPr="00FE4B2B">
        <w:rPr>
          <w:rFonts w:cs="Times New Roman"/>
        </w:rPr>
        <w:softHyphen/>
      </w:r>
      <w:r w:rsidRPr="00FE4B2B">
        <w:t>interventionnels on entend notamment la surveillance postopératoire et celle qui fait suite à un acte médicotechnique tel une intervention par voie endoscopique ou endovasculaire et à l’imagerie interventionnelle.</w:t>
      </w:r>
    </w:p>
    <w:p w14:paraId="10D263A5" w14:textId="77777777" w:rsidR="00231DF5" w:rsidRPr="00FE4B2B" w:rsidRDefault="00231DF5" w:rsidP="00A030A4">
      <w:pPr>
        <w:tabs>
          <w:tab w:val="left" w:pos="-720"/>
        </w:tabs>
        <w:suppressAutoHyphens/>
        <w:rPr>
          <w:rFonts w:cs="Times New Roman"/>
        </w:rPr>
      </w:pPr>
    </w:p>
    <w:p w14:paraId="72456490" w14:textId="77777777" w:rsidR="00231DF5" w:rsidRPr="00FE4B2B" w:rsidRDefault="00231DF5" w:rsidP="00A030A4">
      <w:pPr>
        <w:rPr>
          <w:i/>
          <w:iCs/>
        </w:rPr>
      </w:pPr>
      <w:r w:rsidRPr="00FE4B2B">
        <w:rPr>
          <w:b/>
          <w:bCs/>
        </w:rPr>
        <w:t>Catégorie Z49</w:t>
      </w:r>
      <w:r w:rsidRPr="00FE4B2B">
        <w:t xml:space="preserve"> </w:t>
      </w:r>
      <w:r w:rsidR="00105B8D" w:rsidRPr="00FE4B2B">
        <w:fldChar w:fldCharType="begin"/>
      </w:r>
      <w:r w:rsidRPr="00FE4B2B">
        <w:rPr>
          <w:rFonts w:cs="Times New Roman"/>
        </w:rPr>
        <w:instrText>xe "</w:instrText>
      </w:r>
      <w:r w:rsidRPr="00FE4B2B">
        <w:instrText>Z49" \f b</w:instrText>
      </w:r>
      <w:r w:rsidR="00105B8D" w:rsidRPr="00FE4B2B">
        <w:fldChar w:fldCharType="end"/>
      </w:r>
      <w:r w:rsidRPr="00FE4B2B">
        <w:rPr>
          <w:i/>
          <w:iCs/>
        </w:rPr>
        <w:t>Surveillance d'une dialyse</w:t>
      </w:r>
    </w:p>
    <w:p w14:paraId="6B2FEE48" w14:textId="77777777" w:rsidR="00231DF5" w:rsidRPr="00FE4B2B" w:rsidRDefault="00231DF5" w:rsidP="00A030A4">
      <w:pPr>
        <w:pStyle w:val="Corpsdetexte"/>
        <w:spacing w:before="120"/>
      </w:pPr>
      <w:r w:rsidRPr="00FE4B2B">
        <w:t>Cette catégorie comprend la préparation à la dialyse (Z49.0) et la surveillance d’un patient en cours de dialyse, hémodialyse (Z49.1) et dialyse péritonéale (Z49.2).</w:t>
      </w:r>
    </w:p>
    <w:p w14:paraId="28D537AB" w14:textId="77777777" w:rsidR="00231DF5" w:rsidRPr="00FE4B2B" w:rsidRDefault="00231DF5" w:rsidP="00A030A4">
      <w:pPr>
        <w:rPr>
          <w:rFonts w:cs="Times New Roman"/>
        </w:rPr>
      </w:pPr>
    </w:p>
    <w:p w14:paraId="1124A99B" w14:textId="65071C6B" w:rsidR="00275456" w:rsidRPr="00275456" w:rsidRDefault="00275456" w:rsidP="00275456">
      <w:pPr>
        <w:rPr>
          <w:bCs/>
          <w:i/>
          <w:highlight w:val="yellow"/>
        </w:rPr>
      </w:pPr>
      <w:r w:rsidRPr="00275456">
        <w:rPr>
          <w:b/>
          <w:bCs/>
          <w:highlight w:val="yellow"/>
        </w:rPr>
        <w:t xml:space="preserve">Catégorie Z50 </w:t>
      </w:r>
      <w:r w:rsidRPr="00275456">
        <w:rPr>
          <w:bCs/>
          <w:i/>
          <w:highlight w:val="yellow"/>
        </w:rPr>
        <w:t>Soins impliquant une rééducation</w:t>
      </w:r>
    </w:p>
    <w:p w14:paraId="46CFABE7" w14:textId="0C0D84C7" w:rsidR="001951B2" w:rsidRPr="006A7225" w:rsidRDefault="00275456" w:rsidP="00275456">
      <w:pPr>
        <w:rPr>
          <w:bCs/>
          <w:highlight w:val="yellow"/>
        </w:rPr>
      </w:pPr>
      <w:r w:rsidRPr="00AA50A5">
        <w:rPr>
          <w:bCs/>
          <w:highlight w:val="yellow"/>
        </w:rPr>
        <w:t xml:space="preserve">Le code Z50.0 </w:t>
      </w:r>
      <w:r w:rsidR="00AA50A5" w:rsidRPr="00AA50A5">
        <w:rPr>
          <w:highlight w:val="yellow"/>
        </w:rPr>
        <w:fldChar w:fldCharType="begin"/>
      </w:r>
      <w:r w:rsidR="00AA50A5" w:rsidRPr="00AA50A5">
        <w:rPr>
          <w:rFonts w:cs="Times New Roman"/>
          <w:highlight w:val="yellow"/>
        </w:rPr>
        <w:instrText>xe "</w:instrText>
      </w:r>
      <w:r w:rsidR="00AA50A5" w:rsidRPr="00AA50A5">
        <w:rPr>
          <w:highlight w:val="yellow"/>
        </w:rPr>
        <w:instrText>Z50.0" \f b</w:instrText>
      </w:r>
      <w:r w:rsidR="00AA50A5" w:rsidRPr="00AA50A5">
        <w:rPr>
          <w:highlight w:val="yellow"/>
        </w:rPr>
        <w:fldChar w:fldCharType="end"/>
      </w:r>
      <w:r w:rsidRPr="00AA50A5">
        <w:rPr>
          <w:bCs/>
          <w:i/>
          <w:highlight w:val="yellow"/>
        </w:rPr>
        <w:t>rééucation cardiaque</w:t>
      </w:r>
      <w:r w:rsidRPr="00AA50A5">
        <w:rPr>
          <w:bCs/>
          <w:highlight w:val="yellow"/>
        </w:rPr>
        <w:t xml:space="preserve"> doit être utilisé lorsque </w:t>
      </w:r>
      <w:r w:rsidR="00E9323D">
        <w:rPr>
          <w:bCs/>
          <w:highlight w:val="yellow"/>
        </w:rPr>
        <w:t xml:space="preserve">des </w:t>
      </w:r>
      <w:r w:rsidR="00D63CF0" w:rsidRPr="00D63CF0">
        <w:rPr>
          <w:bCs/>
          <w:highlight w:val="yellow"/>
        </w:rPr>
        <w:t xml:space="preserve">mesures de rééducation/réadaptation pour maladie </w:t>
      </w:r>
      <w:r w:rsidR="00D63CF0" w:rsidRPr="006A7225">
        <w:rPr>
          <w:bCs/>
          <w:highlight w:val="yellow"/>
        </w:rPr>
        <w:t xml:space="preserve">cardiaque </w:t>
      </w:r>
      <w:r w:rsidR="006A7225" w:rsidRPr="006A7225">
        <w:rPr>
          <w:color w:val="1F497D"/>
          <w:highlight w:val="cyan"/>
          <w:lang w:eastAsia="en-US"/>
        </w:rPr>
        <w:t>ou pour patients à haut risque vasculaires sont réalisées</w:t>
      </w:r>
      <w:r w:rsidR="006A7225">
        <w:rPr>
          <w:color w:val="1F497D"/>
          <w:highlight w:val="cyan"/>
          <w:lang w:eastAsia="en-US"/>
        </w:rPr>
        <w:t xml:space="preserve"> </w:t>
      </w:r>
      <w:r w:rsidR="00D63CF0" w:rsidRPr="006A7225">
        <w:rPr>
          <w:bCs/>
          <w:highlight w:val="yellow"/>
        </w:rPr>
        <w:t>sont réalisées</w:t>
      </w:r>
      <w:r w:rsidR="006A7225">
        <w:rPr>
          <w:rStyle w:val="Appelnotedebasdep"/>
          <w:bCs/>
          <w:highlight w:val="yellow"/>
        </w:rPr>
        <w:footnoteReference w:id="55"/>
      </w:r>
    </w:p>
    <w:p w14:paraId="7DF89F14" w14:textId="2CC06227" w:rsidR="001951B2" w:rsidRDefault="001951B2" w:rsidP="001951B2">
      <w:pPr>
        <w:rPr>
          <w:bCs/>
        </w:rPr>
      </w:pPr>
      <w:r w:rsidRPr="00AA50A5">
        <w:rPr>
          <w:bCs/>
          <w:highlight w:val="yellow"/>
        </w:rPr>
        <w:t xml:space="preserve">Le code code Z50.5 </w:t>
      </w:r>
      <w:r w:rsidR="00AA50A5" w:rsidRPr="00AA50A5">
        <w:rPr>
          <w:highlight w:val="yellow"/>
        </w:rPr>
        <w:fldChar w:fldCharType="begin"/>
      </w:r>
      <w:r w:rsidR="00AA50A5" w:rsidRPr="00AA50A5">
        <w:rPr>
          <w:rFonts w:cs="Times New Roman"/>
          <w:highlight w:val="yellow"/>
        </w:rPr>
        <w:instrText>xe "</w:instrText>
      </w:r>
      <w:r w:rsidR="00AA50A5" w:rsidRPr="00AA50A5">
        <w:rPr>
          <w:highlight w:val="yellow"/>
        </w:rPr>
        <w:instrText>Z50.5" \f b</w:instrText>
      </w:r>
      <w:r w:rsidR="00AA50A5" w:rsidRPr="00AA50A5">
        <w:rPr>
          <w:highlight w:val="yellow"/>
        </w:rPr>
        <w:fldChar w:fldCharType="end"/>
      </w:r>
      <w:r w:rsidRPr="00AA50A5">
        <w:rPr>
          <w:bCs/>
          <w:i/>
          <w:highlight w:val="yellow"/>
        </w:rPr>
        <w:t>orthophonie</w:t>
      </w:r>
      <w:r w:rsidRPr="00AA50A5">
        <w:rPr>
          <w:bCs/>
          <w:highlight w:val="yellow"/>
        </w:rPr>
        <w:t xml:space="preserve"> doit être utilisé lorsqu’une rééducation/réadaptation orthophonique est réalisée.</w:t>
      </w:r>
    </w:p>
    <w:p w14:paraId="061C4520" w14:textId="25E61798" w:rsidR="001951B2" w:rsidRPr="00275456" w:rsidRDefault="001951B2" w:rsidP="00275456"/>
    <w:p w14:paraId="3DC38727" w14:textId="77777777" w:rsidR="00275456" w:rsidRDefault="00275456" w:rsidP="00A030A4">
      <w:pPr>
        <w:rPr>
          <w:b/>
          <w:bCs/>
        </w:rPr>
      </w:pPr>
    </w:p>
    <w:p w14:paraId="16C56A2C" w14:textId="77777777" w:rsidR="00231DF5" w:rsidRPr="00FE4B2B" w:rsidRDefault="00231DF5" w:rsidP="00A030A4">
      <w:r w:rsidRPr="00FE4B2B">
        <w:rPr>
          <w:b/>
          <w:bCs/>
        </w:rPr>
        <w:t xml:space="preserve">Catégorie Z51 </w:t>
      </w:r>
      <w:r w:rsidRPr="00275456">
        <w:rPr>
          <w:i/>
        </w:rPr>
        <w:t>Autres soins médicaux</w:t>
      </w:r>
    </w:p>
    <w:p w14:paraId="2E86E5AA" w14:textId="77777777" w:rsidR="00231DF5" w:rsidRPr="00FE4B2B" w:rsidRDefault="00231DF5" w:rsidP="00A030A4">
      <w:pPr>
        <w:pStyle w:val="Corpsdetexte"/>
        <w:spacing w:before="120"/>
      </w:pPr>
      <w:r w:rsidRPr="00FE4B2B">
        <w:t>La catégorie Z51</w:t>
      </w:r>
      <w:r w:rsidR="00105B8D" w:rsidRPr="00FE4B2B">
        <w:fldChar w:fldCharType="begin"/>
      </w:r>
      <w:r w:rsidRPr="00FE4B2B">
        <w:rPr>
          <w:rFonts w:cs="Times New Roman"/>
        </w:rPr>
        <w:instrText>xe "</w:instrText>
      </w:r>
      <w:r w:rsidRPr="00FE4B2B">
        <w:instrText>Z51" \f b</w:instrText>
      </w:r>
      <w:r w:rsidR="00105B8D" w:rsidRPr="00FE4B2B">
        <w:fldChar w:fldCharType="end"/>
      </w:r>
      <w:r w:rsidRPr="00FE4B2B">
        <w:t xml:space="preserve"> est destinée au codage des prises en charges de nature </w:t>
      </w:r>
      <w:r w:rsidRPr="00FE4B2B">
        <w:rPr>
          <w:b/>
          <w:bCs/>
        </w:rPr>
        <w:t>thérapeutique</w:t>
      </w:r>
      <w:r w:rsidRPr="00FE4B2B">
        <w:t xml:space="preserve"> (radiothérapie, chimiothérapie, transfusion sanguine, etc.). </w:t>
      </w:r>
    </w:p>
    <w:p w14:paraId="08256FC5" w14:textId="77777777" w:rsidR="00231DF5" w:rsidRPr="00FE4B2B" w:rsidRDefault="00231DF5" w:rsidP="000D64D3">
      <w:pPr>
        <w:pStyle w:val="Exemple"/>
        <w:spacing w:before="0"/>
      </w:pPr>
      <w:r w:rsidRPr="00FE4B2B">
        <w:t>Exemples :</w:t>
      </w:r>
    </w:p>
    <w:p w14:paraId="1F3D9735" w14:textId="77777777" w:rsidR="00231DF5" w:rsidRPr="00FE4B2B" w:rsidRDefault="00231DF5" w:rsidP="00761EF4">
      <w:pPr>
        <w:pStyle w:val="Listepucesexemple"/>
        <w:numPr>
          <w:ilvl w:val="0"/>
          <w:numId w:val="1"/>
        </w:numPr>
        <w:tabs>
          <w:tab w:val="clear" w:pos="3621"/>
          <w:tab w:val="num" w:pos="907"/>
        </w:tabs>
        <w:ind w:left="890" w:hanging="170"/>
      </w:pPr>
      <w:r w:rsidRPr="00FE4B2B">
        <w:t>chimiothérapie pour tumeur : Z51.1</w:t>
      </w:r>
      <w:r w:rsidR="00105B8D" w:rsidRPr="00FE4B2B">
        <w:fldChar w:fldCharType="begin"/>
      </w:r>
      <w:r w:rsidRPr="00FE4B2B">
        <w:instrText>xe "Z51.1" \f b</w:instrText>
      </w:r>
      <w:r w:rsidR="00105B8D" w:rsidRPr="00FE4B2B">
        <w:fldChar w:fldCharType="end"/>
      </w:r>
    </w:p>
    <w:p w14:paraId="18DEA067" w14:textId="77777777" w:rsidR="00231DF5" w:rsidRPr="00FE4B2B" w:rsidRDefault="00231DF5" w:rsidP="00761EF4">
      <w:pPr>
        <w:pStyle w:val="Listepucesexemple"/>
        <w:numPr>
          <w:ilvl w:val="0"/>
          <w:numId w:val="1"/>
        </w:numPr>
        <w:tabs>
          <w:tab w:val="clear" w:pos="3621"/>
          <w:tab w:val="num" w:pos="907"/>
        </w:tabs>
        <w:ind w:left="890" w:hanging="170"/>
      </w:pPr>
      <w:r w:rsidRPr="00FE4B2B">
        <w:t>autres chimiothérapies dès lors que l’affection traitée n’est pas une tumeur : Z51.2</w:t>
      </w:r>
      <w:r w:rsidR="00105B8D" w:rsidRPr="00FE4B2B">
        <w:fldChar w:fldCharType="begin"/>
      </w:r>
      <w:r w:rsidRPr="00FE4B2B">
        <w:instrText>xe "Z51.2" \f b</w:instrText>
      </w:r>
      <w:r w:rsidR="00105B8D" w:rsidRPr="00FE4B2B">
        <w:fldChar w:fldCharType="end"/>
      </w:r>
      <w:r w:rsidRPr="00FE4B2B">
        <w:t xml:space="preserve"> (le mot </w:t>
      </w:r>
      <w:r w:rsidRPr="00FE4B2B">
        <w:rPr>
          <w:i/>
          <w:iCs/>
        </w:rPr>
        <w:t>chimiothérapie</w:t>
      </w:r>
      <w:r w:rsidRPr="00FE4B2B">
        <w:t xml:space="preserve"> a dans la CIM–10 le sens de « traitement par des moyens chimiques »</w:t>
      </w:r>
      <w:bookmarkStart w:id="1060" w:name="_Ref349815539"/>
      <w:r w:rsidRPr="00FE4B2B">
        <w:rPr>
          <w:rStyle w:val="Appelnotedebasdep"/>
          <w:sz w:val="22"/>
          <w:szCs w:val="22"/>
        </w:rPr>
        <w:t xml:space="preserve"> </w:t>
      </w:r>
      <w:r w:rsidRPr="00FE4B2B">
        <w:rPr>
          <w:rStyle w:val="Appelnotedebasdep"/>
          <w:sz w:val="22"/>
          <w:szCs w:val="22"/>
        </w:rPr>
        <w:footnoteReference w:id="56"/>
      </w:r>
      <w:bookmarkEnd w:id="1060"/>
      <w:r w:rsidRPr="00FE4B2B">
        <w:t>) ;</w:t>
      </w:r>
    </w:p>
    <w:p w14:paraId="2FBC4238" w14:textId="77777777" w:rsidR="00231DF5" w:rsidRPr="00FE4B2B" w:rsidRDefault="00231DF5" w:rsidP="00761EF4">
      <w:pPr>
        <w:pStyle w:val="Listepucesexemple"/>
        <w:numPr>
          <w:ilvl w:val="0"/>
          <w:numId w:val="1"/>
        </w:numPr>
        <w:tabs>
          <w:tab w:val="clear" w:pos="3621"/>
          <w:tab w:val="num" w:pos="907"/>
        </w:tabs>
        <w:ind w:left="890" w:hanging="170"/>
      </w:pPr>
      <w:r w:rsidRPr="00FE4B2B">
        <w:t>sous-catégorie Z51.3</w:t>
      </w:r>
      <w:r w:rsidR="00105B8D" w:rsidRPr="00FE4B2B">
        <w:fldChar w:fldCharType="begin"/>
      </w:r>
      <w:r w:rsidRPr="00FE4B2B">
        <w:instrText>xe "Z51.3" \f b</w:instrText>
      </w:r>
      <w:r w:rsidR="00105B8D" w:rsidRPr="00FE4B2B">
        <w:fldChar w:fldCharType="end"/>
      </w:r>
      <w:r w:rsidRPr="00FE4B2B">
        <w:t> : on ne tiendra pas compte de l’indication « sans mention de diagnostic », entre parenthèses. Elle est liée à l’esprit général du chapitre XXI de la CIM–10 et elle est sans conséquence pour le codage. Z51.3</w:t>
      </w:r>
      <w:r w:rsidRPr="00FE4B2B">
        <w:rPr>
          <w:rStyle w:val="Appelnotedebasdep"/>
          <w:sz w:val="22"/>
          <w:szCs w:val="22"/>
        </w:rPr>
        <w:footnoteReference w:id="57"/>
      </w:r>
      <w:r w:rsidRPr="00FE4B2B">
        <w:t xml:space="preserve"> a des extensions :</w:t>
      </w:r>
    </w:p>
    <w:p w14:paraId="64453E06" w14:textId="77777777" w:rsidR="00231DF5" w:rsidRPr="00FE4B2B" w:rsidRDefault="00231DF5" w:rsidP="009725DD">
      <w:pPr>
        <w:pStyle w:val="Listepuces2"/>
        <w:numPr>
          <w:ilvl w:val="0"/>
          <w:numId w:val="2"/>
        </w:numPr>
      </w:pPr>
      <w:r w:rsidRPr="00FE4B2B">
        <w:t>transfusion sanguine : Z51.30</w:t>
      </w:r>
      <w:r w:rsidR="00105B8D" w:rsidRPr="00FE4B2B">
        <w:fldChar w:fldCharType="begin"/>
      </w:r>
      <w:r w:rsidRPr="00FE4B2B">
        <w:rPr>
          <w:rFonts w:cs="Times New Roman"/>
        </w:rPr>
        <w:instrText>xe "</w:instrText>
      </w:r>
      <w:r w:rsidRPr="00FE4B2B">
        <w:instrText>Z51.30" \f b</w:instrText>
      </w:r>
      <w:r w:rsidR="00105B8D" w:rsidRPr="00FE4B2B">
        <w:fldChar w:fldCharType="end"/>
      </w:r>
      <w:r w:rsidRPr="00FE4B2B">
        <w:t>,</w:t>
      </w:r>
    </w:p>
    <w:p w14:paraId="4F696AA8" w14:textId="77777777" w:rsidR="00231DF5" w:rsidRPr="00FE4B2B" w:rsidRDefault="00231DF5" w:rsidP="009725DD">
      <w:pPr>
        <w:pStyle w:val="Listepuces2"/>
        <w:numPr>
          <w:ilvl w:val="0"/>
          <w:numId w:val="2"/>
        </w:numPr>
        <w:rPr>
          <w:rFonts w:cs="Times New Roman"/>
        </w:rPr>
      </w:pPr>
      <w:r w:rsidRPr="00FE4B2B">
        <w:t>aphérèse sanguine : Z51.31</w:t>
      </w:r>
      <w:r w:rsidR="00105B8D" w:rsidRPr="00FE4B2B">
        <w:fldChar w:fldCharType="begin"/>
      </w:r>
      <w:r w:rsidRPr="00FE4B2B">
        <w:rPr>
          <w:rFonts w:cs="Times New Roman"/>
        </w:rPr>
        <w:instrText>xe "</w:instrText>
      </w:r>
      <w:r w:rsidRPr="00FE4B2B">
        <w:instrText>Z51.31" \f b</w:instrText>
      </w:r>
      <w:r w:rsidR="00105B8D" w:rsidRPr="00FE4B2B">
        <w:fldChar w:fldCharType="end"/>
      </w:r>
      <w:r w:rsidRPr="00FE4B2B">
        <w:t>.</w:t>
      </w:r>
    </w:p>
    <w:p w14:paraId="1A2DA040" w14:textId="77777777" w:rsidR="00690580" w:rsidRPr="00FE4B2B" w:rsidRDefault="009725DD" w:rsidP="00610769">
      <w:pPr>
        <w:pStyle w:val="Listepucesexemple"/>
        <w:numPr>
          <w:ilvl w:val="0"/>
          <w:numId w:val="1"/>
        </w:numPr>
        <w:tabs>
          <w:tab w:val="clear" w:pos="3621"/>
          <w:tab w:val="num" w:pos="907"/>
        </w:tabs>
        <w:ind w:left="890" w:hanging="170"/>
      </w:pPr>
      <w:r w:rsidRPr="00FE4B2B">
        <w:t xml:space="preserve"> sous-catégorie </w:t>
      </w:r>
      <w:r w:rsidR="003B47B3" w:rsidRPr="00FE4B2B">
        <w:t>Z51.5</w:t>
      </w:r>
      <w:r w:rsidR="000D64D3" w:rsidRPr="00FE4B2B">
        <w:fldChar w:fldCharType="begin"/>
      </w:r>
      <w:r w:rsidR="000D64D3" w:rsidRPr="00FE4B2B">
        <w:rPr>
          <w:rFonts w:cs="Times New Roman"/>
        </w:rPr>
        <w:instrText>xe "</w:instrText>
      </w:r>
      <w:r w:rsidR="000D64D3" w:rsidRPr="00FE4B2B">
        <w:instrText>Z51.5" \f b</w:instrText>
      </w:r>
      <w:r w:rsidR="000D64D3" w:rsidRPr="00FE4B2B">
        <w:fldChar w:fldCharType="end"/>
      </w:r>
      <w:r w:rsidR="003B47B3" w:rsidRPr="00FE4B2B">
        <w:t xml:space="preserve"> « soins palliatifs »</w:t>
      </w:r>
      <w:r w:rsidR="000D64D3" w:rsidRPr="00FE4B2B">
        <w:fldChar w:fldCharType="begin"/>
      </w:r>
      <w:r w:rsidR="000D64D3" w:rsidRPr="00FE4B2B">
        <w:rPr>
          <w:rFonts w:cs="Times New Roman"/>
        </w:rPr>
        <w:instrText>xe "Soins palliatifs"</w:instrText>
      </w:r>
      <w:r w:rsidR="000D64D3" w:rsidRPr="00FE4B2B">
        <w:fldChar w:fldCharType="end"/>
      </w:r>
      <w:r w:rsidR="003B47B3" w:rsidRPr="00FE4B2B">
        <w:t xml:space="preserve"> </w:t>
      </w:r>
      <w:r w:rsidR="00690580" w:rsidRPr="00FE4B2B">
        <w:t>dès lors que l</w:t>
      </w:r>
      <w:r w:rsidR="003B47B3" w:rsidRPr="00FE4B2B">
        <w:t>eur définition</w:t>
      </w:r>
      <w:r w:rsidR="00690580" w:rsidRPr="00FE4B2B">
        <w:t xml:space="preserve"> est respectée</w:t>
      </w:r>
      <w:r w:rsidR="00610769" w:rsidRPr="00FE4B2B">
        <w:rPr>
          <w:rStyle w:val="Appelnotedebasdep"/>
          <w:sz w:val="22"/>
        </w:rPr>
        <w:footnoteReference w:id="58"/>
      </w:r>
      <w:r w:rsidR="00610769" w:rsidRPr="00FE4B2B">
        <w:t>.</w:t>
      </w:r>
    </w:p>
    <w:p w14:paraId="63697C55" w14:textId="77777777" w:rsidR="00231DF5" w:rsidRPr="00FE4B2B" w:rsidRDefault="00231DF5" w:rsidP="00A030A4">
      <w:pPr>
        <w:tabs>
          <w:tab w:val="left" w:pos="-720"/>
        </w:tabs>
        <w:suppressAutoHyphens/>
        <w:rPr>
          <w:rFonts w:cs="Times New Roman"/>
        </w:rPr>
      </w:pPr>
    </w:p>
    <w:p w14:paraId="60D3B4D9" w14:textId="77777777" w:rsidR="00231DF5" w:rsidRPr="00FE4B2B" w:rsidRDefault="00231DF5" w:rsidP="00A030A4">
      <w:pPr>
        <w:rPr>
          <w:i/>
          <w:iCs/>
        </w:rPr>
      </w:pPr>
      <w:r w:rsidRPr="00FE4B2B">
        <w:rPr>
          <w:b/>
          <w:bCs/>
        </w:rPr>
        <w:t xml:space="preserve">Catégorie Z53 </w:t>
      </w:r>
      <w:r w:rsidRPr="00FE4B2B">
        <w:rPr>
          <w:i/>
          <w:iCs/>
        </w:rPr>
        <w:t>Sujets ayant recours aux services de santé pour des actes médicaux spécifiques, non effectués</w:t>
      </w:r>
    </w:p>
    <w:p w14:paraId="34CDDF38" w14:textId="77777777" w:rsidR="00231DF5" w:rsidRPr="00FE4B2B" w:rsidRDefault="00231DF5" w:rsidP="00A030A4">
      <w:pPr>
        <w:pStyle w:val="Corpsdetexte"/>
        <w:spacing w:before="120"/>
      </w:pPr>
      <w:r w:rsidRPr="00FE4B2B">
        <w:t>La catégorie Z53</w:t>
      </w:r>
      <w:r w:rsidR="00105B8D" w:rsidRPr="00FE4B2B">
        <w:fldChar w:fldCharType="begin"/>
      </w:r>
      <w:r w:rsidRPr="00FE4B2B">
        <w:rPr>
          <w:rFonts w:cs="Times New Roman"/>
        </w:rPr>
        <w:instrText>xe "</w:instrText>
      </w:r>
      <w:r w:rsidRPr="00FE4B2B">
        <w:instrText>Z53" \f b</w:instrText>
      </w:r>
      <w:r w:rsidR="00105B8D" w:rsidRPr="00FE4B2B">
        <w:fldChar w:fldCharType="end"/>
      </w:r>
      <w:r w:rsidRPr="00FE4B2B">
        <w:t xml:space="preserve"> permet le codage des circonstances dans lesquelles les soins envisagés ne peuvent être effectués ; le mot </w:t>
      </w:r>
      <w:r w:rsidRPr="00FE4B2B">
        <w:rPr>
          <w:i/>
          <w:iCs/>
        </w:rPr>
        <w:t>acte</w:t>
      </w:r>
      <w:r w:rsidRPr="00FE4B2B">
        <w:t xml:space="preserve"> de l’intitulé doit être lu avec l’acception étendue de « prestation de soins », « prise en charge ».</w:t>
      </w:r>
    </w:p>
    <w:p w14:paraId="58F940E2" w14:textId="77777777" w:rsidR="00231DF5" w:rsidRPr="00FE4B2B" w:rsidRDefault="00231DF5" w:rsidP="000D64D3">
      <w:pPr>
        <w:pStyle w:val="Exemple"/>
        <w:spacing w:before="0"/>
      </w:pPr>
      <w:r w:rsidRPr="00FE4B2B">
        <w:t>Exemples :</w:t>
      </w:r>
    </w:p>
    <w:p w14:paraId="6D3AFA43" w14:textId="77777777" w:rsidR="00231DF5" w:rsidRPr="00FE4B2B" w:rsidRDefault="00231DF5" w:rsidP="00761EF4">
      <w:pPr>
        <w:pStyle w:val="Listepucesexemple"/>
        <w:numPr>
          <w:ilvl w:val="0"/>
          <w:numId w:val="1"/>
        </w:numPr>
        <w:tabs>
          <w:tab w:val="clear" w:pos="3621"/>
          <w:tab w:val="num" w:pos="907"/>
        </w:tabs>
        <w:ind w:left="890" w:hanging="170"/>
      </w:pPr>
      <w:r w:rsidRPr="00FE4B2B">
        <w:t>contre-indication</w:t>
      </w:r>
      <w:r w:rsidR="00105B8D" w:rsidRPr="00FE4B2B">
        <w:fldChar w:fldCharType="begin"/>
      </w:r>
      <w:r w:rsidRPr="00FE4B2B">
        <w:instrText>xe "Contre-indication"</w:instrText>
      </w:r>
      <w:r w:rsidR="00105B8D" w:rsidRPr="00FE4B2B">
        <w:fldChar w:fldCharType="end"/>
      </w:r>
      <w:r w:rsidRPr="00FE4B2B">
        <w:t xml:space="preserve"> à la rééducation : Z53.0 ;</w:t>
      </w:r>
      <w:r w:rsidR="00105B8D" w:rsidRPr="00FE4B2B">
        <w:fldChar w:fldCharType="begin"/>
      </w:r>
      <w:r w:rsidRPr="00FE4B2B">
        <w:instrText>xe "Z53.0" \f b</w:instrText>
      </w:r>
      <w:r w:rsidR="00105B8D" w:rsidRPr="00FE4B2B">
        <w:fldChar w:fldCharType="end"/>
      </w:r>
    </w:p>
    <w:p w14:paraId="0A9FC638" w14:textId="77777777" w:rsidR="00231DF5" w:rsidRPr="00FE4B2B" w:rsidRDefault="00231DF5" w:rsidP="00761EF4">
      <w:pPr>
        <w:pStyle w:val="Listepucesexemple"/>
        <w:numPr>
          <w:ilvl w:val="0"/>
          <w:numId w:val="1"/>
        </w:numPr>
        <w:tabs>
          <w:tab w:val="clear" w:pos="3621"/>
          <w:tab w:val="num" w:pos="907"/>
        </w:tabs>
        <w:ind w:left="890" w:hanging="170"/>
      </w:pPr>
      <w:r w:rsidRPr="00FE4B2B">
        <w:t>sortie contre avis médical</w:t>
      </w:r>
      <w:r w:rsidR="00105B8D" w:rsidRPr="00FE4B2B">
        <w:fldChar w:fldCharType="begin"/>
      </w:r>
      <w:r w:rsidRPr="00FE4B2B">
        <w:instrText>xe "Sortie contre avis médical"</w:instrText>
      </w:r>
      <w:r w:rsidR="00105B8D" w:rsidRPr="00FE4B2B">
        <w:fldChar w:fldCharType="end"/>
      </w:r>
      <w:r w:rsidRPr="00FE4B2B">
        <w:t> : Z53.2.</w:t>
      </w:r>
      <w:r w:rsidR="00105B8D" w:rsidRPr="00FE4B2B">
        <w:fldChar w:fldCharType="begin"/>
      </w:r>
      <w:r w:rsidRPr="00FE4B2B">
        <w:instrText>xe "Z53.2" \f b</w:instrText>
      </w:r>
      <w:r w:rsidR="00105B8D" w:rsidRPr="00FE4B2B">
        <w:fldChar w:fldCharType="end"/>
      </w:r>
    </w:p>
    <w:p w14:paraId="2E83F8C9" w14:textId="77777777" w:rsidR="00231DF5" w:rsidRPr="00FE4B2B" w:rsidRDefault="00231DF5" w:rsidP="00A030A4">
      <w:pPr>
        <w:tabs>
          <w:tab w:val="left" w:pos="-720"/>
        </w:tabs>
        <w:suppressAutoHyphens/>
        <w:rPr>
          <w:rFonts w:cs="Times New Roman"/>
        </w:rPr>
      </w:pPr>
    </w:p>
    <w:p w14:paraId="17EBF177" w14:textId="77777777" w:rsidR="00231DF5" w:rsidRPr="00FE4B2B" w:rsidRDefault="00231DF5" w:rsidP="00A030A4">
      <w:pPr>
        <w:rPr>
          <w:rFonts w:cs="Times New Roman"/>
        </w:rPr>
      </w:pPr>
      <w:r w:rsidRPr="00FE4B2B">
        <w:rPr>
          <w:b/>
          <w:bCs/>
        </w:rPr>
        <w:t>Catégorie Z54</w:t>
      </w:r>
      <w:r w:rsidR="00105B8D" w:rsidRPr="00FE4B2B">
        <w:rPr>
          <w:b/>
          <w:bCs/>
        </w:rPr>
        <w:fldChar w:fldCharType="begin"/>
      </w:r>
      <w:r w:rsidRPr="00FE4B2B">
        <w:rPr>
          <w:rFonts w:cs="Times New Roman"/>
        </w:rPr>
        <w:instrText>xe "</w:instrText>
      </w:r>
      <w:r w:rsidRPr="00FE4B2B">
        <w:instrText>Z54" \f b</w:instrText>
      </w:r>
      <w:r w:rsidR="00105B8D" w:rsidRPr="00FE4B2B">
        <w:rPr>
          <w:b/>
          <w:bCs/>
        </w:rPr>
        <w:fldChar w:fldCharType="end"/>
      </w:r>
      <w:r w:rsidRPr="00FE4B2B">
        <w:t xml:space="preserve"> </w:t>
      </w:r>
      <w:r w:rsidRPr="00FE4B2B">
        <w:rPr>
          <w:i/>
          <w:iCs/>
        </w:rPr>
        <w:t>Convalescence</w:t>
      </w:r>
    </w:p>
    <w:p w14:paraId="519B2FC8" w14:textId="77777777" w:rsidR="00231DF5" w:rsidRPr="00FE4B2B" w:rsidRDefault="00231DF5" w:rsidP="00A030A4">
      <w:pPr>
        <w:pStyle w:val="Corpsdetexte"/>
        <w:spacing w:before="120"/>
        <w:rPr>
          <w:rFonts w:cs="Times New Roman"/>
          <w:b/>
          <w:bCs/>
        </w:rPr>
      </w:pPr>
      <w:r w:rsidRPr="00FE4B2B">
        <w:t>À réserver aux cas de convalescence au sens strict du terme, sans soins actifs particuliers.</w:t>
      </w:r>
    </w:p>
    <w:p w14:paraId="4984E56C" w14:textId="77777777" w:rsidR="00231DF5" w:rsidRPr="00FE4B2B" w:rsidRDefault="00231DF5" w:rsidP="00A030A4">
      <w:pPr>
        <w:rPr>
          <w:rFonts w:cs="Times New Roman"/>
          <w:b/>
          <w:bCs/>
        </w:rPr>
      </w:pPr>
    </w:p>
    <w:p w14:paraId="0A622AF1" w14:textId="77777777" w:rsidR="00231DF5" w:rsidRPr="00FE4B2B" w:rsidRDefault="00231DF5" w:rsidP="00A030A4">
      <w:pPr>
        <w:rPr>
          <w:rFonts w:cs="Times New Roman"/>
        </w:rPr>
      </w:pPr>
      <w:r w:rsidRPr="00FE4B2B">
        <w:rPr>
          <w:b/>
          <w:bCs/>
        </w:rPr>
        <w:t>Catégorie Z71</w:t>
      </w:r>
      <w:r w:rsidR="00105B8D" w:rsidRPr="00FE4B2B">
        <w:rPr>
          <w:b/>
          <w:bCs/>
        </w:rPr>
        <w:fldChar w:fldCharType="begin"/>
      </w:r>
      <w:r w:rsidRPr="00FE4B2B">
        <w:rPr>
          <w:rFonts w:cs="Times New Roman"/>
        </w:rPr>
        <w:instrText>xe "</w:instrText>
      </w:r>
      <w:r w:rsidRPr="00FE4B2B">
        <w:instrText>Z71" \f b</w:instrText>
      </w:r>
      <w:r w:rsidR="00105B8D" w:rsidRPr="00FE4B2B">
        <w:rPr>
          <w:b/>
          <w:bCs/>
        </w:rPr>
        <w:fldChar w:fldCharType="end"/>
      </w:r>
      <w:r w:rsidRPr="00FE4B2B">
        <w:rPr>
          <w:b/>
          <w:bCs/>
        </w:rPr>
        <w:t xml:space="preserve"> </w:t>
      </w:r>
      <w:r w:rsidRPr="00FE4B2B">
        <w:rPr>
          <w:i/>
          <w:iCs/>
        </w:rPr>
        <w:t>Sujets en contact avec les services de santé pour d'autres conseils et avis médicaux, non classés ailleurs</w:t>
      </w:r>
    </w:p>
    <w:p w14:paraId="731616B2" w14:textId="77777777" w:rsidR="00231DF5" w:rsidRPr="00FE4B2B" w:rsidRDefault="00231DF5" w:rsidP="00A030A4">
      <w:pPr>
        <w:pStyle w:val="Corpsdetexte"/>
        <w:spacing w:before="120"/>
      </w:pPr>
      <w:r w:rsidRPr="00FE4B2B">
        <w:t>L’utilisation des codes Z71.0, Z71.1 et Z71.9 n’est pas autorisée.</w:t>
      </w:r>
    </w:p>
    <w:p w14:paraId="31719EE1" w14:textId="77777777" w:rsidR="00231DF5" w:rsidRPr="00FE4B2B" w:rsidRDefault="00231DF5" w:rsidP="00A030A4">
      <w:pPr>
        <w:rPr>
          <w:rFonts w:cs="Times New Roman"/>
        </w:rPr>
      </w:pPr>
    </w:p>
    <w:p w14:paraId="6EE8ED16" w14:textId="77777777" w:rsidR="00231DF5" w:rsidRPr="00FE4B2B" w:rsidRDefault="00231DF5" w:rsidP="00A030A4">
      <w:pPr>
        <w:rPr>
          <w:rFonts w:cs="Times New Roman"/>
        </w:rPr>
      </w:pPr>
      <w:r w:rsidRPr="00FE4B2B">
        <w:rPr>
          <w:b/>
          <w:bCs/>
        </w:rPr>
        <w:t>Catégorie Z76</w:t>
      </w:r>
      <w:r w:rsidR="00105B8D" w:rsidRPr="00FE4B2B">
        <w:rPr>
          <w:b/>
          <w:bCs/>
        </w:rPr>
        <w:fldChar w:fldCharType="begin"/>
      </w:r>
      <w:r w:rsidRPr="00FE4B2B">
        <w:rPr>
          <w:rFonts w:cs="Times New Roman"/>
        </w:rPr>
        <w:instrText>xe "</w:instrText>
      </w:r>
      <w:r w:rsidRPr="00FE4B2B">
        <w:instrText>Z76" \f b</w:instrText>
      </w:r>
      <w:r w:rsidR="00105B8D" w:rsidRPr="00FE4B2B">
        <w:rPr>
          <w:b/>
          <w:bCs/>
        </w:rPr>
        <w:fldChar w:fldCharType="end"/>
      </w:r>
      <w:r w:rsidRPr="00FE4B2B">
        <w:rPr>
          <w:b/>
          <w:bCs/>
        </w:rPr>
        <w:t xml:space="preserve"> </w:t>
      </w:r>
      <w:r w:rsidRPr="00FE4B2B">
        <w:rPr>
          <w:i/>
          <w:iCs/>
        </w:rPr>
        <w:t>Sujet ayant recours aux services de santé dans d’autres circonstances</w:t>
      </w:r>
    </w:p>
    <w:p w14:paraId="78DC4C8A" w14:textId="77777777" w:rsidR="00231DF5" w:rsidRPr="00FE4B2B" w:rsidRDefault="00231DF5" w:rsidP="00A030A4">
      <w:pPr>
        <w:pStyle w:val="Corpsdetexte"/>
        <w:spacing w:before="120"/>
      </w:pPr>
      <w:r w:rsidRPr="00FE4B2B">
        <w:t>L’emploi des codes Z76.0, Z76.3, Z76.5 et Z76.9 n’est pas autorisé. Les autres codes de cette catégorie sont d’usage exceptionnel.</w:t>
      </w:r>
    </w:p>
    <w:p w14:paraId="36714B89" w14:textId="77777777" w:rsidR="0007795C" w:rsidRPr="00FE4B2B" w:rsidRDefault="0007795C" w:rsidP="0007795C">
      <w:pPr>
        <w:pStyle w:val="Corpsdetexte"/>
        <w:rPr>
          <w:rFonts w:cs="Times New Roman"/>
        </w:rPr>
      </w:pPr>
    </w:p>
    <w:p w14:paraId="336B94EC" w14:textId="77777777" w:rsidR="00231DF5" w:rsidRPr="00FE4B2B" w:rsidRDefault="00231DF5" w:rsidP="00F145B8">
      <w:pPr>
        <w:pStyle w:val="Titre2"/>
        <w:numPr>
          <w:ilvl w:val="1"/>
          <w:numId w:val="42"/>
        </w:numPr>
        <w:spacing w:before="240" w:after="240"/>
        <w:rPr>
          <w:rFonts w:cs="Times New Roman"/>
        </w:rPr>
      </w:pPr>
      <w:bookmarkStart w:id="1061" w:name="_Toc399775932"/>
      <w:bookmarkStart w:id="1062" w:name="_Toc531942059"/>
      <w:r w:rsidRPr="00FE4B2B">
        <w:t>CODAGE DE LA MANIFESTATION MORBIDE PRINCIPALE</w:t>
      </w:r>
      <w:bookmarkEnd w:id="1061"/>
      <w:bookmarkEnd w:id="1062"/>
    </w:p>
    <w:p w14:paraId="413CE685" w14:textId="77777777" w:rsidR="00231DF5" w:rsidRPr="00FE4B2B" w:rsidRDefault="00231DF5" w:rsidP="00A030A4">
      <w:pPr>
        <w:rPr>
          <w:rFonts w:cs="Times New Roman"/>
        </w:rPr>
      </w:pPr>
      <w:r w:rsidRPr="00FE4B2B">
        <w:rPr>
          <w:b/>
          <w:bCs/>
        </w:rPr>
        <w:t>Catégorie Z74</w:t>
      </w:r>
      <w:r w:rsidR="00105B8D" w:rsidRPr="00FE4B2B">
        <w:rPr>
          <w:b/>
          <w:bCs/>
        </w:rPr>
        <w:fldChar w:fldCharType="begin"/>
      </w:r>
      <w:r w:rsidRPr="00FE4B2B">
        <w:rPr>
          <w:rFonts w:cs="Times New Roman"/>
        </w:rPr>
        <w:instrText>xe "</w:instrText>
      </w:r>
      <w:r w:rsidRPr="00FE4B2B">
        <w:instrText>Z71" \f b</w:instrText>
      </w:r>
      <w:r w:rsidR="00105B8D" w:rsidRPr="00FE4B2B">
        <w:rPr>
          <w:b/>
          <w:bCs/>
        </w:rPr>
        <w:fldChar w:fldCharType="end"/>
      </w:r>
      <w:r w:rsidRPr="00FE4B2B">
        <w:rPr>
          <w:b/>
          <w:bCs/>
        </w:rPr>
        <w:t xml:space="preserve"> </w:t>
      </w:r>
      <w:r w:rsidRPr="00FE4B2B">
        <w:rPr>
          <w:i/>
          <w:iCs/>
        </w:rPr>
        <w:t>Difficultés liées à une dépendance envers la personne qui donne les soins</w:t>
      </w:r>
    </w:p>
    <w:p w14:paraId="58644C6A" w14:textId="77777777" w:rsidR="00231DF5" w:rsidRPr="00FE4B2B" w:rsidRDefault="00231DF5" w:rsidP="00A030A4">
      <w:pPr>
        <w:pStyle w:val="Corpsdetexte"/>
        <w:rPr>
          <w:rFonts w:cs="Times New Roman"/>
        </w:rPr>
      </w:pPr>
    </w:p>
    <w:p w14:paraId="1AD45F05" w14:textId="77777777" w:rsidR="00231DF5" w:rsidRPr="00FE4B2B" w:rsidRDefault="00231DF5" w:rsidP="00A030A4">
      <w:pPr>
        <w:pStyle w:val="Corpsdetexte"/>
      </w:pPr>
      <w:r w:rsidRPr="00FE4B2B">
        <w:t xml:space="preserve">Le code Z74.2 </w:t>
      </w:r>
      <w:r w:rsidR="00105B8D" w:rsidRPr="00FE4B2B">
        <w:fldChar w:fldCharType="begin"/>
      </w:r>
      <w:r w:rsidRPr="00FE4B2B">
        <w:rPr>
          <w:rFonts w:cs="Times New Roman"/>
        </w:rPr>
        <w:instrText>xe "</w:instrText>
      </w:r>
      <w:r w:rsidRPr="00FE4B2B">
        <w:instrText>Z74.2" \f b</w:instrText>
      </w:r>
      <w:r w:rsidR="00105B8D" w:rsidRPr="00FE4B2B">
        <w:fldChar w:fldCharType="end"/>
      </w:r>
      <w:r w:rsidRPr="00FE4B2B">
        <w:rPr>
          <w:rFonts w:eastAsia="TTE1272C50t00"/>
          <w:i/>
          <w:iCs/>
        </w:rPr>
        <w:t>Besoin d'assistance à domicile, aucun autre membre du foyer n'étant capable d'assurer les soins</w:t>
      </w:r>
      <w:r w:rsidRPr="00FE4B2B">
        <w:t xml:space="preserve"> est employé lorsqu’une personne vivant habituellement à son domicile grâce à une aide, doit être hospitalisée ou maintenu en hospitalisation du fait de la défaillance de celle-ci.</w:t>
      </w:r>
    </w:p>
    <w:p w14:paraId="604DF47E" w14:textId="77777777" w:rsidR="00231DF5" w:rsidRPr="00FE4B2B" w:rsidRDefault="00231DF5" w:rsidP="00A030A4">
      <w:pPr>
        <w:pStyle w:val="Corpsdetexte"/>
      </w:pPr>
    </w:p>
    <w:p w14:paraId="29A97006" w14:textId="77777777" w:rsidR="0007795C" w:rsidRPr="00FE4B2B" w:rsidRDefault="0007795C" w:rsidP="00A030A4">
      <w:pPr>
        <w:pStyle w:val="Corpsdetexte"/>
      </w:pPr>
    </w:p>
    <w:p w14:paraId="643B5F62" w14:textId="77777777" w:rsidR="00231DF5" w:rsidRPr="00FE4B2B" w:rsidRDefault="00231DF5" w:rsidP="00A030A4">
      <w:pPr>
        <w:rPr>
          <w:rFonts w:cs="Times New Roman"/>
        </w:rPr>
      </w:pPr>
      <w:r w:rsidRPr="00FE4B2B">
        <w:rPr>
          <w:b/>
          <w:bCs/>
        </w:rPr>
        <w:t>Catégorie Z75</w:t>
      </w:r>
      <w:r w:rsidR="00105B8D" w:rsidRPr="00FE4B2B">
        <w:rPr>
          <w:b/>
          <w:bCs/>
        </w:rPr>
        <w:fldChar w:fldCharType="begin"/>
      </w:r>
      <w:r w:rsidRPr="00FE4B2B">
        <w:rPr>
          <w:rFonts w:cs="Times New Roman"/>
        </w:rPr>
        <w:instrText>xe "</w:instrText>
      </w:r>
      <w:r w:rsidRPr="00FE4B2B">
        <w:instrText>Z71" \f b</w:instrText>
      </w:r>
      <w:r w:rsidR="00105B8D" w:rsidRPr="00FE4B2B">
        <w:rPr>
          <w:b/>
          <w:bCs/>
        </w:rPr>
        <w:fldChar w:fldCharType="end"/>
      </w:r>
      <w:r w:rsidRPr="00FE4B2B">
        <w:rPr>
          <w:b/>
          <w:bCs/>
        </w:rPr>
        <w:t xml:space="preserve"> </w:t>
      </w:r>
      <w:r w:rsidRPr="00FE4B2B">
        <w:rPr>
          <w:i/>
          <w:iCs/>
        </w:rPr>
        <w:t>Difficultés liées aux installations médicales et autres soins de santé</w:t>
      </w:r>
    </w:p>
    <w:p w14:paraId="54C71E33" w14:textId="77777777" w:rsidR="00231DF5" w:rsidRPr="00FE4B2B" w:rsidRDefault="00231DF5" w:rsidP="00A030A4">
      <w:pPr>
        <w:pStyle w:val="Corpsdetexte"/>
        <w:spacing w:before="120"/>
        <w:rPr>
          <w:rFonts w:cs="Times New Roman"/>
          <w:b/>
          <w:bCs/>
        </w:rPr>
      </w:pPr>
      <w:r w:rsidRPr="00FE4B2B">
        <w:t xml:space="preserve">Z75.1 </w:t>
      </w:r>
      <w:r w:rsidRPr="00FE4B2B">
        <w:rPr>
          <w:i/>
          <w:iCs/>
        </w:rPr>
        <w:t>Sujet attendant d’être admis ailleurs, dans un établissement adéquat</w:t>
      </w:r>
      <w:r w:rsidRPr="00FE4B2B">
        <w:t xml:space="preserve"> ne doit être employé que</w:t>
      </w:r>
      <w:r w:rsidRPr="00FE4B2B">
        <w:rPr>
          <w:b/>
          <w:bCs/>
        </w:rPr>
        <w:t xml:space="preserve"> si le séjour ou la prolongation de l’hospitalisation est motivé par la seule attente de l’unité ou de l’établissement adéquat, non par un évènement morbide.</w:t>
      </w:r>
    </w:p>
    <w:p w14:paraId="75DE5E12" w14:textId="77777777" w:rsidR="00231DF5" w:rsidRPr="00FE4B2B" w:rsidRDefault="00231DF5" w:rsidP="00A030A4">
      <w:pPr>
        <w:rPr>
          <w:rFonts w:cs="Times New Roman"/>
        </w:rPr>
      </w:pPr>
    </w:p>
    <w:p w14:paraId="6ECBC6AE" w14:textId="77777777" w:rsidR="00231DF5" w:rsidRPr="00FE4B2B" w:rsidRDefault="00231DF5" w:rsidP="00A030A4">
      <w:pPr>
        <w:rPr>
          <w:rFonts w:cs="Times New Roman"/>
          <w:b/>
          <w:bCs/>
        </w:rPr>
      </w:pPr>
      <w:r w:rsidRPr="00FE4B2B">
        <w:rPr>
          <w:b/>
          <w:bCs/>
        </w:rPr>
        <w:t xml:space="preserve">Catégorie Z89 </w:t>
      </w:r>
      <w:r w:rsidRPr="00FE4B2B">
        <w:rPr>
          <w:i/>
          <w:iCs/>
        </w:rPr>
        <w:t>Absence acquise d’un membre</w:t>
      </w:r>
      <w:r w:rsidR="00105B8D" w:rsidRPr="00FE4B2B">
        <w:rPr>
          <w:i/>
          <w:iCs/>
        </w:rPr>
        <w:fldChar w:fldCharType="begin"/>
      </w:r>
      <w:r w:rsidRPr="00FE4B2B">
        <w:rPr>
          <w:rFonts w:cs="Times New Roman"/>
        </w:rPr>
        <w:instrText>xe "</w:instrText>
      </w:r>
      <w:r w:rsidRPr="00FE4B2B">
        <w:instrText>Z89" \f b</w:instrText>
      </w:r>
      <w:r w:rsidR="00105B8D" w:rsidRPr="00FE4B2B">
        <w:rPr>
          <w:i/>
          <w:iCs/>
        </w:rPr>
        <w:fldChar w:fldCharType="end"/>
      </w:r>
    </w:p>
    <w:p w14:paraId="1A920204" w14:textId="77777777" w:rsidR="00231DF5" w:rsidRPr="00FE4B2B" w:rsidRDefault="00231DF5" w:rsidP="00A030A4">
      <w:pPr>
        <w:pStyle w:val="Corpsdetexte"/>
        <w:spacing w:before="120"/>
      </w:pPr>
      <w:r w:rsidRPr="00FE4B2B">
        <w:t xml:space="preserve">La catégorie Z89 permet de coder précisément l’état postopératoire pour les patients amputés. Le code Z89.9 </w:t>
      </w:r>
      <w:r w:rsidRPr="00FE4B2B">
        <w:rPr>
          <w:i/>
          <w:iCs/>
        </w:rPr>
        <w:t>Absence acquise de membre, sans précision</w:t>
      </w:r>
      <w:r w:rsidRPr="00FE4B2B">
        <w:t xml:space="preserve"> est trop imprécis pour autoriser son emploi.</w:t>
      </w:r>
    </w:p>
    <w:p w14:paraId="6E641038" w14:textId="77777777" w:rsidR="00231DF5" w:rsidRPr="00FE4B2B" w:rsidRDefault="00231DF5" w:rsidP="00A030A4">
      <w:pPr>
        <w:rPr>
          <w:rFonts w:cs="Times New Roman"/>
          <w:b/>
          <w:bCs/>
        </w:rPr>
      </w:pPr>
    </w:p>
    <w:p w14:paraId="0FCF1A1A" w14:textId="77777777" w:rsidR="00231DF5" w:rsidRPr="00FE4B2B" w:rsidRDefault="00231DF5" w:rsidP="00A030A4">
      <w:pPr>
        <w:rPr>
          <w:rFonts w:cs="Times New Roman"/>
          <w:b/>
          <w:bCs/>
        </w:rPr>
      </w:pPr>
      <w:r w:rsidRPr="00FE4B2B">
        <w:rPr>
          <w:b/>
          <w:bCs/>
        </w:rPr>
        <w:t xml:space="preserve">Catégorie Z93 </w:t>
      </w:r>
      <w:r w:rsidRPr="00FE4B2B">
        <w:rPr>
          <w:i/>
          <w:iCs/>
        </w:rPr>
        <w:t>Stomies</w:t>
      </w:r>
      <w:r w:rsidRPr="00FE4B2B">
        <w:t xml:space="preserve"> </w:t>
      </w:r>
      <w:r w:rsidR="00105B8D" w:rsidRPr="00FE4B2B">
        <w:fldChar w:fldCharType="begin"/>
      </w:r>
      <w:r w:rsidRPr="00FE4B2B">
        <w:rPr>
          <w:rFonts w:cs="Times New Roman"/>
        </w:rPr>
        <w:instrText>xe "</w:instrText>
      </w:r>
      <w:r w:rsidRPr="00FE4B2B">
        <w:instrText>Z93–Z98" \f b</w:instrText>
      </w:r>
      <w:r w:rsidR="00105B8D" w:rsidRPr="00FE4B2B">
        <w:fldChar w:fldCharType="end"/>
      </w:r>
    </w:p>
    <w:p w14:paraId="1728FE56" w14:textId="00C1D723" w:rsidR="00231DF5" w:rsidRPr="00FE4B2B" w:rsidRDefault="00231DF5" w:rsidP="00A030A4">
      <w:pPr>
        <w:pStyle w:val="Corpsdetexte"/>
        <w:spacing w:before="120"/>
      </w:pPr>
      <w:r w:rsidRPr="00FE4B2B">
        <w:t xml:space="preserve">La catégorie Z93 est une rubrique </w:t>
      </w:r>
      <w:r w:rsidR="00722C26" w:rsidRPr="005F6FF9">
        <w:rPr>
          <w:highlight w:val="yellow"/>
        </w:rPr>
        <w:t>relative</w:t>
      </w:r>
      <w:r w:rsidR="00722C26" w:rsidRPr="001D4CF6">
        <w:rPr>
          <w:highlight w:val="yellow"/>
        </w:rPr>
        <w:t xml:space="preserve"> aux </w:t>
      </w:r>
      <w:r w:rsidRPr="001D4CF6">
        <w:rPr>
          <w:highlight w:val="yellow"/>
        </w:rPr>
        <w:t>stomie</w:t>
      </w:r>
      <w:r w:rsidR="00722C26" w:rsidRPr="001D4CF6">
        <w:rPr>
          <w:highlight w:val="yellow"/>
        </w:rPr>
        <w:t>s</w:t>
      </w:r>
      <w:r w:rsidRPr="001D4CF6">
        <w:rPr>
          <w:highlight w:val="yellow"/>
        </w:rPr>
        <w:t>.</w:t>
      </w:r>
      <w:r w:rsidRPr="00FE4B2B">
        <w:t xml:space="preserve"> On l’emploie pour le codage</w:t>
      </w:r>
      <w:r w:rsidR="00105B8D" w:rsidRPr="00FE4B2B">
        <w:fldChar w:fldCharType="begin"/>
      </w:r>
      <w:r w:rsidRPr="00FE4B2B">
        <w:rPr>
          <w:rFonts w:cs="Times New Roman"/>
        </w:rPr>
        <w:instrText>xe "</w:instrText>
      </w:r>
      <w:r w:rsidRPr="00FE4B2B">
        <w:instrText>Stomie:soins</w:instrText>
      </w:r>
      <w:r w:rsidRPr="00FE4B2B">
        <w:rPr>
          <w:rFonts w:cs="Times New Roman"/>
        </w:rPr>
        <w:instrText>"</w:instrText>
      </w:r>
      <w:r w:rsidR="00105B8D" w:rsidRPr="00FE4B2B">
        <w:fldChar w:fldCharType="end"/>
      </w:r>
      <w:r w:rsidRPr="00FE4B2B">
        <w:t xml:space="preserve"> des soins courants tels qu’effectués ou effectuables à domicile (soins quotidiens d’hygiène, changements de poche, changements de canule de trachéostomie</w:t>
      </w:r>
      <w:r w:rsidR="00105B8D" w:rsidRPr="00FE4B2B">
        <w:fldChar w:fldCharType="begin"/>
      </w:r>
      <w:r w:rsidRPr="00FE4B2B">
        <w:rPr>
          <w:rFonts w:cs="Times New Roman"/>
        </w:rPr>
        <w:instrText>xe "</w:instrText>
      </w:r>
      <w:r w:rsidRPr="00FE4B2B">
        <w:instrText>Trachéostomie</w:instrText>
      </w:r>
      <w:r w:rsidRPr="00FE4B2B">
        <w:rPr>
          <w:rFonts w:cs="Times New Roman"/>
        </w:rPr>
        <w:instrText>"</w:instrText>
      </w:r>
      <w:r w:rsidR="00105B8D" w:rsidRPr="00FE4B2B">
        <w:fldChar w:fldCharType="end"/>
      </w:r>
      <w:r w:rsidRPr="00FE4B2B">
        <w:t xml:space="preserve">). Elle s’oppose à la catégorie Z43 : se reporter </w:t>
      </w:r>
      <w:r w:rsidRPr="00FE4B2B">
        <w:rPr>
          <w:i/>
          <w:iCs/>
        </w:rPr>
        <w:t>supra</w:t>
      </w:r>
      <w:r w:rsidRPr="00FE4B2B">
        <w:t xml:space="preserve"> à la présentation de celle-ci.</w:t>
      </w:r>
    </w:p>
    <w:p w14:paraId="1AB1E723" w14:textId="77777777" w:rsidR="00231DF5" w:rsidRPr="00FE4B2B" w:rsidRDefault="00231DF5" w:rsidP="00A030A4">
      <w:pPr>
        <w:pStyle w:val="Corpsdetexte"/>
        <w:ind w:firstLine="0"/>
        <w:rPr>
          <w:rFonts w:cs="Times New Roman"/>
        </w:rPr>
      </w:pPr>
    </w:p>
    <w:p w14:paraId="35FCDE8A" w14:textId="77777777" w:rsidR="00231DF5" w:rsidRPr="00FE4B2B" w:rsidRDefault="00231DF5" w:rsidP="00A030A4">
      <w:pPr>
        <w:rPr>
          <w:rFonts w:cs="Times New Roman"/>
          <w:b/>
          <w:bCs/>
        </w:rPr>
      </w:pPr>
      <w:r w:rsidRPr="00FE4B2B">
        <w:rPr>
          <w:b/>
          <w:bCs/>
        </w:rPr>
        <w:t xml:space="preserve">Catégories Z94 </w:t>
      </w:r>
      <w:r w:rsidRPr="00FE4B2B">
        <w:t xml:space="preserve">Greffe d’organe et de tissu </w:t>
      </w:r>
      <w:r w:rsidR="00105B8D" w:rsidRPr="00FE4B2B">
        <w:fldChar w:fldCharType="begin"/>
      </w:r>
      <w:r w:rsidRPr="00FE4B2B">
        <w:rPr>
          <w:rFonts w:cs="Times New Roman"/>
        </w:rPr>
        <w:instrText>xe "</w:instrText>
      </w:r>
      <w:r w:rsidRPr="00FE4B2B">
        <w:instrText>Z93–Z98" \f b</w:instrText>
      </w:r>
      <w:r w:rsidR="00105B8D" w:rsidRPr="00FE4B2B">
        <w:fldChar w:fldCharType="end"/>
      </w:r>
    </w:p>
    <w:p w14:paraId="40F23025" w14:textId="77777777" w:rsidR="00231DF5" w:rsidRPr="00FE4B2B" w:rsidRDefault="00231DF5" w:rsidP="00A030A4">
      <w:pPr>
        <w:pStyle w:val="Corpsdetexte"/>
        <w:spacing w:before="120"/>
      </w:pPr>
      <w:r w:rsidRPr="00FE4B2B">
        <w:t xml:space="preserve">La catégorie Z94 </w:t>
      </w:r>
      <w:r w:rsidR="00105B8D" w:rsidRPr="00FE4B2B">
        <w:fldChar w:fldCharType="begin"/>
      </w:r>
      <w:r w:rsidRPr="00FE4B2B">
        <w:rPr>
          <w:rFonts w:cs="Times New Roman"/>
        </w:rPr>
        <w:instrText>xe "</w:instrText>
      </w:r>
      <w:r w:rsidRPr="00FE4B2B">
        <w:instrText>Z94" \f b</w:instrText>
      </w:r>
      <w:r w:rsidR="00105B8D" w:rsidRPr="00FE4B2B">
        <w:fldChar w:fldCharType="end"/>
      </w:r>
      <w:r w:rsidRPr="00FE4B2B">
        <w:t xml:space="preserve"> est employée pour coder les porteurs d’organes ou de tissus greffés.</w:t>
      </w:r>
    </w:p>
    <w:p w14:paraId="262DD761" w14:textId="77777777" w:rsidR="00231DF5" w:rsidRPr="00FE4B2B" w:rsidRDefault="00231DF5" w:rsidP="00A030A4">
      <w:pPr>
        <w:pStyle w:val="Corpsdetexte"/>
        <w:ind w:firstLine="0"/>
        <w:rPr>
          <w:rFonts w:cs="Times New Roman"/>
        </w:rPr>
      </w:pPr>
    </w:p>
    <w:p w14:paraId="47AC7935" w14:textId="77777777" w:rsidR="00231DF5" w:rsidRPr="00FE4B2B" w:rsidRDefault="00231DF5" w:rsidP="00A030A4">
      <w:pPr>
        <w:rPr>
          <w:rFonts w:cs="Times New Roman"/>
        </w:rPr>
      </w:pPr>
      <w:r w:rsidRPr="00FE4B2B">
        <w:rPr>
          <w:b/>
          <w:bCs/>
        </w:rPr>
        <w:t xml:space="preserve">Catégories Z95 </w:t>
      </w:r>
      <w:r w:rsidRPr="00FE4B2B">
        <w:rPr>
          <w:i/>
          <w:iCs/>
        </w:rPr>
        <w:t>Présence d’implants et de greffes cardiaques et vasculaires</w:t>
      </w:r>
      <w:r w:rsidRPr="00FE4B2B">
        <w:t xml:space="preserve"> </w:t>
      </w:r>
      <w:r w:rsidR="00105B8D" w:rsidRPr="00FE4B2B">
        <w:fldChar w:fldCharType="begin"/>
      </w:r>
      <w:r w:rsidRPr="00FE4B2B">
        <w:rPr>
          <w:rFonts w:cs="Times New Roman"/>
        </w:rPr>
        <w:instrText>xe "</w:instrText>
      </w:r>
      <w:r w:rsidRPr="00FE4B2B">
        <w:instrText>Z93–Z98" \f b</w:instrText>
      </w:r>
      <w:r w:rsidR="00105B8D" w:rsidRPr="00FE4B2B">
        <w:fldChar w:fldCharType="end"/>
      </w:r>
    </w:p>
    <w:p w14:paraId="3EB2BF58" w14:textId="77777777" w:rsidR="00231DF5" w:rsidRPr="00FE4B2B" w:rsidRDefault="00231DF5" w:rsidP="00A030A4">
      <w:pPr>
        <w:pStyle w:val="Corpsdetexte"/>
        <w:spacing w:before="120"/>
      </w:pPr>
      <w:r w:rsidRPr="00FE4B2B">
        <w:t>La catégorie Z95</w:t>
      </w:r>
      <w:r w:rsidR="00105B8D" w:rsidRPr="00FE4B2B">
        <w:fldChar w:fldCharType="begin"/>
      </w:r>
      <w:r w:rsidRPr="00FE4B2B">
        <w:rPr>
          <w:rFonts w:cs="Times New Roman"/>
        </w:rPr>
        <w:instrText>xe "</w:instrText>
      </w:r>
      <w:r w:rsidRPr="00FE4B2B">
        <w:instrText>Z95" \f b</w:instrText>
      </w:r>
      <w:r w:rsidR="00105B8D" w:rsidRPr="00FE4B2B">
        <w:fldChar w:fldCharType="end"/>
      </w:r>
      <w:r w:rsidRPr="00FE4B2B">
        <w:t xml:space="preserve"> est employée pour coder les porteurs de pontage et endoprothèses (</w:t>
      </w:r>
      <w:r w:rsidRPr="00FE4B2B">
        <w:rPr>
          <w:i/>
          <w:iCs/>
        </w:rPr>
        <w:t>stent</w:t>
      </w:r>
      <w:r w:rsidRPr="00FE4B2B">
        <w:t>) coronaires, prothèses valvulaires cardiaques et autres greffes et implants cardiovasculaires.</w:t>
      </w:r>
    </w:p>
    <w:p w14:paraId="6A636BAE" w14:textId="77777777" w:rsidR="00231DF5" w:rsidRPr="00FE4B2B" w:rsidRDefault="00231DF5" w:rsidP="00A030A4">
      <w:pPr>
        <w:pStyle w:val="Corpsdetexte"/>
        <w:ind w:firstLine="0"/>
        <w:rPr>
          <w:rFonts w:cs="Times New Roman"/>
        </w:rPr>
      </w:pPr>
    </w:p>
    <w:p w14:paraId="0326F4D1" w14:textId="77777777" w:rsidR="00231DF5" w:rsidRPr="00FE4B2B" w:rsidRDefault="00231DF5" w:rsidP="00A030A4">
      <w:pPr>
        <w:rPr>
          <w:rFonts w:cs="Times New Roman"/>
        </w:rPr>
      </w:pPr>
      <w:r w:rsidRPr="00FE4B2B">
        <w:rPr>
          <w:b/>
          <w:bCs/>
        </w:rPr>
        <w:t xml:space="preserve">Catégorie Z96 </w:t>
      </w:r>
      <w:r w:rsidRPr="00FE4B2B">
        <w:rPr>
          <w:i/>
          <w:iCs/>
        </w:rPr>
        <w:t>Implants fonctionnels</w:t>
      </w:r>
      <w:r w:rsidRPr="00FE4B2B">
        <w:t xml:space="preserve"> </w:t>
      </w:r>
      <w:r w:rsidR="00105B8D" w:rsidRPr="00FE4B2B">
        <w:fldChar w:fldCharType="begin"/>
      </w:r>
      <w:r w:rsidRPr="00FE4B2B">
        <w:rPr>
          <w:rFonts w:cs="Times New Roman"/>
        </w:rPr>
        <w:instrText>xe "</w:instrText>
      </w:r>
      <w:r w:rsidRPr="00FE4B2B">
        <w:instrText>Z96" \f b</w:instrText>
      </w:r>
      <w:r w:rsidR="00105B8D" w:rsidRPr="00FE4B2B">
        <w:fldChar w:fldCharType="end"/>
      </w:r>
    </w:p>
    <w:p w14:paraId="088A9A0C" w14:textId="77777777" w:rsidR="00231DF5" w:rsidRPr="00FE4B2B" w:rsidRDefault="00231DF5" w:rsidP="00A030A4">
      <w:pPr>
        <w:pStyle w:val="Corpsdetexte"/>
        <w:spacing w:before="120"/>
      </w:pPr>
      <w:r w:rsidRPr="00FE4B2B">
        <w:t>La catégorie Z96 permet le codage de la présence de divers implants et prothèses Le code Z96.6</w:t>
      </w:r>
      <w:r w:rsidR="00105B8D" w:rsidRPr="00FE4B2B">
        <w:fldChar w:fldCharType="begin"/>
      </w:r>
      <w:r w:rsidRPr="00FE4B2B">
        <w:rPr>
          <w:rFonts w:cs="Times New Roman"/>
        </w:rPr>
        <w:instrText>xe "</w:instrText>
      </w:r>
      <w:r w:rsidRPr="00FE4B2B">
        <w:instrText>Z96.6" \f b</w:instrText>
      </w:r>
      <w:r w:rsidR="00105B8D" w:rsidRPr="00FE4B2B">
        <w:fldChar w:fldCharType="end"/>
      </w:r>
      <w:r w:rsidRPr="00FE4B2B">
        <w:t xml:space="preserve"> est employé pour les porteurs de prothèses articulaires. Le code Z96.7</w:t>
      </w:r>
      <w:r w:rsidR="00105B8D" w:rsidRPr="00FE4B2B">
        <w:fldChar w:fldCharType="begin"/>
      </w:r>
      <w:r w:rsidRPr="00FE4B2B">
        <w:rPr>
          <w:rFonts w:cs="Times New Roman"/>
        </w:rPr>
        <w:instrText>xe "</w:instrText>
      </w:r>
      <w:r w:rsidRPr="00FE4B2B">
        <w:instrText>Z96.7" \f b</w:instrText>
      </w:r>
      <w:r w:rsidR="00105B8D" w:rsidRPr="00FE4B2B">
        <w:fldChar w:fldCharType="end"/>
      </w:r>
      <w:r w:rsidRPr="00FE4B2B">
        <w:t xml:space="preserve"> est employé pour les porteurs de matériel d’ostéosynthèse.</w:t>
      </w:r>
    </w:p>
    <w:p w14:paraId="4844609B" w14:textId="77777777" w:rsidR="00231DF5" w:rsidRPr="00FE4B2B" w:rsidRDefault="00231DF5" w:rsidP="00A030A4">
      <w:pPr>
        <w:rPr>
          <w:rFonts w:cs="Times New Roman"/>
        </w:rPr>
      </w:pPr>
    </w:p>
    <w:p w14:paraId="023AE528" w14:textId="77777777" w:rsidR="00231DF5" w:rsidRPr="00FE4B2B" w:rsidRDefault="00231DF5" w:rsidP="00A030A4">
      <w:pPr>
        <w:rPr>
          <w:rFonts w:cs="Times New Roman"/>
        </w:rPr>
      </w:pPr>
      <w:r w:rsidRPr="00FE4B2B">
        <w:rPr>
          <w:b/>
          <w:bCs/>
        </w:rPr>
        <w:t>Catégorie Z99</w:t>
      </w:r>
      <w:r w:rsidRPr="00FE4B2B">
        <w:t xml:space="preserve"> — </w:t>
      </w:r>
      <w:r w:rsidRPr="00FE4B2B">
        <w:rPr>
          <w:i/>
          <w:iCs/>
        </w:rPr>
        <w:t>Dépendance envers des machines et appareils auxiliaires, non classée ailleurs</w:t>
      </w:r>
      <w:r w:rsidR="00105B8D" w:rsidRPr="00FE4B2B">
        <w:rPr>
          <w:i/>
          <w:iCs/>
        </w:rPr>
        <w:fldChar w:fldCharType="begin"/>
      </w:r>
      <w:r w:rsidRPr="00FE4B2B">
        <w:rPr>
          <w:rFonts w:cs="Times New Roman"/>
        </w:rPr>
        <w:instrText>xe "</w:instrText>
      </w:r>
      <w:r w:rsidRPr="00FE4B2B">
        <w:instrText>Z99" \f b</w:instrText>
      </w:r>
      <w:r w:rsidR="00105B8D" w:rsidRPr="00FE4B2B">
        <w:rPr>
          <w:i/>
          <w:iCs/>
        </w:rPr>
        <w:fldChar w:fldCharType="end"/>
      </w:r>
    </w:p>
    <w:p w14:paraId="2875E555" w14:textId="6B822E7C" w:rsidR="00231DF5" w:rsidRPr="00FE4B2B" w:rsidRDefault="00231DF5" w:rsidP="00A030A4">
      <w:pPr>
        <w:pStyle w:val="Corpsdetexte"/>
        <w:spacing w:before="120"/>
      </w:pPr>
      <w:r w:rsidRPr="00FE4B2B">
        <w:t xml:space="preserve">Est dépendante envers une machine ou un appareil </w:t>
      </w:r>
      <w:r w:rsidR="00105B8D" w:rsidRPr="00FE4B2B">
        <w:fldChar w:fldCharType="begin"/>
      </w:r>
      <w:r w:rsidRPr="00FE4B2B">
        <w:rPr>
          <w:rFonts w:cs="Times New Roman"/>
        </w:rPr>
        <w:instrText>xe "</w:instrText>
      </w:r>
      <w:r w:rsidRPr="00FE4B2B">
        <w:instrText>Dépendance envers:une machine, un appareil</w:instrText>
      </w:r>
      <w:r w:rsidRPr="00FE4B2B">
        <w:rPr>
          <w:rFonts w:cs="Times New Roman"/>
        </w:rPr>
        <w:instrText>"</w:instrText>
      </w:r>
      <w:r w:rsidR="00105B8D" w:rsidRPr="00FE4B2B">
        <w:fldChar w:fldCharType="end"/>
      </w:r>
      <w:r w:rsidRPr="00FE4B2B">
        <w:t xml:space="preserve">une personne atteinte d’une affection </w:t>
      </w:r>
      <w:r w:rsidRPr="00FE4B2B">
        <w:rPr>
          <w:b/>
          <w:bCs/>
        </w:rPr>
        <w:t>chronique</w:t>
      </w:r>
      <w:r w:rsidRPr="00FE4B2B">
        <w:t xml:space="preserve"> dont la survie est subordonnée à l’utilisation régulière et durable de ce matériel. C’est en ce sens que doit être comprise l’utilisation des codes de la catégorie Z99. Ils ne doivent pas être employés pour mentionner l’utilisation d’un matériel de ce type en phase aigüe : par exemple, Z99.0</w:t>
      </w:r>
      <w:r w:rsidR="00105B8D" w:rsidRPr="00FE4B2B">
        <w:fldChar w:fldCharType="begin"/>
      </w:r>
      <w:r w:rsidRPr="00FE4B2B">
        <w:rPr>
          <w:rFonts w:cs="Times New Roman"/>
        </w:rPr>
        <w:instrText>xe "</w:instrText>
      </w:r>
      <w:r w:rsidRPr="00FE4B2B">
        <w:instrText>Z99.0" \f b</w:instrText>
      </w:r>
      <w:r w:rsidR="00105B8D" w:rsidRPr="00FE4B2B">
        <w:fldChar w:fldCharType="end"/>
      </w:r>
      <w:r w:rsidRPr="00FE4B2B">
        <w:rPr>
          <w:i/>
          <w:iCs/>
        </w:rPr>
        <w:t xml:space="preserve"> Dépendance envers un aspirateur</w:t>
      </w:r>
      <w:r w:rsidR="00105B8D" w:rsidRPr="00FE4B2B">
        <w:rPr>
          <w:i/>
          <w:iCs/>
        </w:rPr>
        <w:fldChar w:fldCharType="begin"/>
      </w:r>
      <w:r w:rsidRPr="00FE4B2B">
        <w:rPr>
          <w:rFonts w:cs="Times New Roman"/>
        </w:rPr>
        <w:instrText>xe "</w:instrText>
      </w:r>
      <w:r w:rsidRPr="00FE4B2B">
        <w:instrText>Dépendance envers:un aspirateur</w:instrText>
      </w:r>
      <w:r w:rsidRPr="00FE4B2B">
        <w:rPr>
          <w:rFonts w:cs="Times New Roman"/>
        </w:rPr>
        <w:instrText>"</w:instrText>
      </w:r>
      <w:r w:rsidR="00105B8D" w:rsidRPr="00FE4B2B">
        <w:rPr>
          <w:i/>
          <w:iCs/>
        </w:rPr>
        <w:fldChar w:fldCharType="end"/>
      </w:r>
      <w:r w:rsidRPr="00FE4B2B">
        <w:rPr>
          <w:i/>
          <w:iCs/>
        </w:rPr>
        <w:t xml:space="preserve"> </w:t>
      </w:r>
      <w:r w:rsidRPr="00FE4B2B">
        <w:t>ou Z99.1</w:t>
      </w:r>
      <w:r w:rsidRPr="00FE4B2B">
        <w:rPr>
          <w:i/>
          <w:iCs/>
        </w:rPr>
        <w:t xml:space="preserve"> Dépendance envers un respirateur</w:t>
      </w:r>
      <w:r w:rsidR="00105B8D" w:rsidRPr="00FE4B2B">
        <w:rPr>
          <w:i/>
          <w:iCs/>
        </w:rPr>
        <w:fldChar w:fldCharType="begin"/>
      </w:r>
      <w:r w:rsidRPr="00FE4B2B">
        <w:rPr>
          <w:rFonts w:cs="Times New Roman"/>
        </w:rPr>
        <w:instrText>xe "</w:instrText>
      </w:r>
      <w:r w:rsidRPr="00FE4B2B">
        <w:instrText>Dépendance envers:un respirateur</w:instrText>
      </w:r>
      <w:r w:rsidRPr="00FE4B2B">
        <w:rPr>
          <w:rFonts w:cs="Times New Roman"/>
        </w:rPr>
        <w:instrText>"</w:instrText>
      </w:r>
      <w:r w:rsidR="00105B8D" w:rsidRPr="00FE4B2B">
        <w:rPr>
          <w:i/>
          <w:iCs/>
        </w:rPr>
        <w:fldChar w:fldCharType="end"/>
      </w:r>
      <w:r w:rsidRPr="00FE4B2B">
        <w:rPr>
          <w:i/>
          <w:iCs/>
        </w:rPr>
        <w:t xml:space="preserve"> </w:t>
      </w:r>
      <w:r w:rsidRPr="00FE4B2B">
        <w:t>ne doivent pas servir à mentionner l’utilisation de ces matériels chez un patient sous ventilation mécanique pour insuffisance respiratoire aigüe,</w:t>
      </w:r>
      <w:r w:rsidRPr="00FE4B2B">
        <w:rPr>
          <w:i/>
          <w:iCs/>
        </w:rPr>
        <w:t xml:space="preserve"> </w:t>
      </w:r>
      <w:r w:rsidRPr="00FE4B2B">
        <w:t>Z99.2</w:t>
      </w:r>
      <w:r w:rsidRPr="00FE4B2B">
        <w:rPr>
          <w:i/>
          <w:iCs/>
        </w:rPr>
        <w:t xml:space="preserve"> Dépendance envers une dialyse rénale </w:t>
      </w:r>
      <w:r w:rsidRPr="00FE4B2B">
        <w:t xml:space="preserve">ne peut pas être employé pour les séjours des patients dialysés pour insuffisance rénale aigüe. </w:t>
      </w:r>
      <w:r w:rsidR="007E49E2" w:rsidRPr="00AA50A5">
        <w:rPr>
          <w:highlight w:val="yellow"/>
        </w:rPr>
        <w:t>Le code Z99.4</w:t>
      </w:r>
      <w:r w:rsidR="00AA50A5" w:rsidRPr="00AA50A5">
        <w:rPr>
          <w:highlight w:val="yellow"/>
        </w:rPr>
        <w:t xml:space="preserve"> </w:t>
      </w:r>
      <w:r w:rsidR="00AA50A5" w:rsidRPr="00AA50A5">
        <w:rPr>
          <w:highlight w:val="yellow"/>
        </w:rPr>
        <w:fldChar w:fldCharType="begin"/>
      </w:r>
      <w:r w:rsidR="00AA50A5" w:rsidRPr="00AA50A5">
        <w:rPr>
          <w:rFonts w:cs="Times New Roman"/>
          <w:highlight w:val="yellow"/>
        </w:rPr>
        <w:instrText>xe "</w:instrText>
      </w:r>
      <w:r w:rsidR="00AA50A5" w:rsidRPr="00AA50A5">
        <w:rPr>
          <w:highlight w:val="yellow"/>
        </w:rPr>
        <w:instrText>Z99.4" \f b</w:instrText>
      </w:r>
      <w:r w:rsidR="00AA50A5" w:rsidRPr="00AA50A5">
        <w:rPr>
          <w:highlight w:val="yellow"/>
        </w:rPr>
        <w:fldChar w:fldCharType="end"/>
      </w:r>
      <w:r w:rsidR="007E49E2" w:rsidRPr="00AA50A5">
        <w:rPr>
          <w:highlight w:val="yellow"/>
        </w:rPr>
        <w:t xml:space="preserve">Dépendance envers un coeur artificiel peut être utilisé pour les patients </w:t>
      </w:r>
      <w:r w:rsidR="00D63CF0" w:rsidRPr="00D63CF0">
        <w:rPr>
          <w:highlight w:val="yellow"/>
        </w:rPr>
        <w:t>porteurs d’un dispositif d’assistance ventriculaire</w:t>
      </w:r>
      <w:r w:rsidR="007E49E2">
        <w:t>.</w:t>
      </w:r>
    </w:p>
    <w:p w14:paraId="4DEBB164" w14:textId="77777777" w:rsidR="00A415BD" w:rsidRPr="00FE4B2B" w:rsidRDefault="00A415BD" w:rsidP="00A030A4">
      <w:pPr>
        <w:pStyle w:val="Corpsdetexte"/>
        <w:spacing w:before="120"/>
      </w:pPr>
    </w:p>
    <w:p w14:paraId="66012D0E" w14:textId="77777777" w:rsidR="0007795C" w:rsidRPr="00FE4B2B" w:rsidRDefault="0007795C" w:rsidP="00A030A4">
      <w:pPr>
        <w:pStyle w:val="Corpsdetexte"/>
        <w:spacing w:before="120"/>
      </w:pPr>
    </w:p>
    <w:p w14:paraId="562A6939" w14:textId="77777777" w:rsidR="00231DF5" w:rsidRPr="00FE4B2B" w:rsidRDefault="00231DF5" w:rsidP="00F145B8">
      <w:pPr>
        <w:pStyle w:val="Titre1"/>
        <w:numPr>
          <w:ilvl w:val="0"/>
          <w:numId w:val="42"/>
        </w:numPr>
        <w:rPr>
          <w:rFonts w:cs="Times New Roman"/>
        </w:rPr>
      </w:pPr>
      <w:bookmarkStart w:id="1063" w:name="_Toc399767817"/>
      <w:bookmarkStart w:id="1064" w:name="_Toc531942060"/>
      <w:r w:rsidRPr="00FE4B2B">
        <w:t>DIRECTIVES RELATIVES AU CODAGE DE CERTAINS MOTIFS DE RECOURS AUX SOINS ET A DIFFERENTS CHAPITRES DE LA CIM–10</w:t>
      </w:r>
      <w:bookmarkEnd w:id="1063"/>
      <w:bookmarkEnd w:id="1064"/>
    </w:p>
    <w:p w14:paraId="34138234" w14:textId="77777777" w:rsidR="00231DF5" w:rsidRPr="00FE4B2B" w:rsidRDefault="00231DF5" w:rsidP="00F145B8">
      <w:pPr>
        <w:pStyle w:val="Titre2"/>
        <w:numPr>
          <w:ilvl w:val="1"/>
          <w:numId w:val="42"/>
        </w:numPr>
        <w:spacing w:before="240" w:after="240"/>
        <w:rPr>
          <w:rFonts w:cs="Times New Roman"/>
        </w:rPr>
      </w:pPr>
      <w:bookmarkStart w:id="1065" w:name="_Ref349658926"/>
      <w:bookmarkStart w:id="1066" w:name="_Toc399767819"/>
      <w:bookmarkStart w:id="1067" w:name="_Toc531942061"/>
      <w:r w:rsidRPr="00FE4B2B">
        <w:t>ACCIDENTS VASCULAIRES CEREBRAUX</w:t>
      </w:r>
      <w:bookmarkEnd w:id="1065"/>
      <w:bookmarkEnd w:id="1066"/>
      <w:bookmarkEnd w:id="1067"/>
    </w:p>
    <w:p w14:paraId="6B76DE34" w14:textId="77777777" w:rsidR="009F0942" w:rsidRPr="00FE4B2B" w:rsidRDefault="00231DF5" w:rsidP="00F145B8">
      <w:pPr>
        <w:pStyle w:val="Titre3"/>
        <w:numPr>
          <w:ilvl w:val="2"/>
          <w:numId w:val="42"/>
        </w:numPr>
        <w:rPr>
          <w:rFonts w:cs="Times New Roman"/>
        </w:rPr>
      </w:pPr>
      <w:bookmarkStart w:id="1068" w:name="_Toc531942062"/>
      <w:r w:rsidRPr="00FE4B2B">
        <w:t>Les types d’accidents vasculaires c</w:t>
      </w:r>
      <w:r w:rsidR="00D81BAE" w:rsidRPr="00FE4B2B">
        <w:t>éré</w:t>
      </w:r>
      <w:r w:rsidRPr="00FE4B2B">
        <w:t>braux</w:t>
      </w:r>
      <w:bookmarkEnd w:id="1068"/>
      <w:r w:rsidR="009F0942" w:rsidRPr="00FE4B2B">
        <w:t xml:space="preserve"> </w:t>
      </w:r>
    </w:p>
    <w:p w14:paraId="4A375E83" w14:textId="77777777" w:rsidR="00231DF5" w:rsidRPr="00FE4B2B" w:rsidRDefault="00231DF5" w:rsidP="00500E7F">
      <w:pPr>
        <w:ind w:firstLine="340"/>
      </w:pPr>
      <w:r w:rsidRPr="00FE4B2B">
        <w:t>La CIM–10 permet de décrire les différents types d’accidents ainsi que certaines étiologies particulières, les manifestations cliniques, les séquelles et les antécédents.</w:t>
      </w:r>
    </w:p>
    <w:p w14:paraId="4931978A" w14:textId="77777777" w:rsidR="00231DF5" w:rsidRPr="00FE4B2B" w:rsidRDefault="00231DF5" w:rsidP="00500E7F">
      <w:pPr>
        <w:ind w:firstLine="340"/>
      </w:pPr>
    </w:p>
    <w:p w14:paraId="0E8F5BB5" w14:textId="77777777" w:rsidR="00231DF5" w:rsidRPr="00FE4B2B" w:rsidRDefault="00231DF5" w:rsidP="00500E7F">
      <w:pPr>
        <w:ind w:firstLine="340"/>
      </w:pPr>
      <w:r w:rsidRPr="00FE4B2B">
        <w:t>Le codage des accidents vasculaires cérébraux</w:t>
      </w:r>
      <w:r w:rsidR="00105B8D" w:rsidRPr="00FE4B2B">
        <w:fldChar w:fldCharType="begin"/>
      </w:r>
      <w:r w:rsidRPr="00FE4B2B">
        <w:rPr>
          <w:rFonts w:cs="Times New Roman"/>
        </w:rPr>
        <w:instrText>xe "</w:instrText>
      </w:r>
      <w:r w:rsidRPr="00FE4B2B">
        <w:instrText>Accident vasculaire cérébral</w:instrText>
      </w:r>
      <w:r w:rsidRPr="00FE4B2B">
        <w:rPr>
          <w:rFonts w:cs="Times New Roman"/>
        </w:rPr>
        <w:instrText>"</w:instrText>
      </w:r>
      <w:r w:rsidR="00105B8D" w:rsidRPr="00FE4B2B">
        <w:fldChar w:fldCharType="end"/>
      </w:r>
      <w:r w:rsidRPr="00FE4B2B">
        <w:t xml:space="preserve"> (AVC)</w:t>
      </w:r>
      <w:r w:rsidR="00105B8D" w:rsidRPr="00FE4B2B">
        <w:fldChar w:fldCharType="begin"/>
      </w:r>
      <w:r w:rsidRPr="00FE4B2B">
        <w:rPr>
          <w:rFonts w:cs="Times New Roman"/>
        </w:rPr>
        <w:instrText>xe "</w:instrText>
      </w:r>
      <w:r w:rsidRPr="00FE4B2B">
        <w:instrText>Accident vasculaire cérébral</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AVC</w:instrText>
      </w:r>
      <w:r w:rsidRPr="00FE4B2B">
        <w:rPr>
          <w:rFonts w:cs="Times New Roman"/>
        </w:rPr>
        <w:instrText>" \t "</w:instrText>
      </w:r>
      <w:r w:rsidRPr="00FE4B2B">
        <w:rPr>
          <w:i/>
          <w:iCs/>
        </w:rPr>
        <w:instrText>Voir</w:instrText>
      </w:r>
      <w:r w:rsidRPr="00FE4B2B">
        <w:instrText xml:space="preserve"> Accident vasculaire cérébral</w:instrText>
      </w:r>
      <w:r w:rsidRPr="00FE4B2B">
        <w:rPr>
          <w:rFonts w:cs="Times New Roman"/>
        </w:rPr>
        <w:instrText>"</w:instrText>
      </w:r>
      <w:r w:rsidR="00105B8D" w:rsidRPr="00FE4B2B">
        <w:fldChar w:fldCharType="end"/>
      </w:r>
      <w:r w:rsidRPr="00FE4B2B">
        <w:t xml:space="preserve"> constitués fait appel</w:t>
      </w:r>
      <w:r w:rsidR="00245E3B" w:rsidRPr="00FE4B2B">
        <w:t>, à la phase initiale,</w:t>
      </w:r>
      <w:r w:rsidRPr="00FE4B2B">
        <w:t xml:space="preserve"> aux catégories I60 à I63 qui excluent les lésions traumatiques.</w:t>
      </w:r>
    </w:p>
    <w:p w14:paraId="2CBDE8AD" w14:textId="77777777" w:rsidR="00231DF5" w:rsidRPr="00FE4B2B" w:rsidRDefault="00231DF5" w:rsidP="00500E7F">
      <w:pPr>
        <w:ind w:firstLine="340"/>
      </w:pPr>
    </w:p>
    <w:p w14:paraId="0C93F7FD" w14:textId="77777777" w:rsidR="00231DF5" w:rsidRPr="00FE4B2B" w:rsidRDefault="00231DF5" w:rsidP="00500E7F">
      <w:pPr>
        <w:ind w:firstLine="340"/>
      </w:pPr>
      <w:r w:rsidRPr="00FE4B2B">
        <w:t>Le codage des AVC hémorragiques utilise les catégories suivantes :</w:t>
      </w:r>
    </w:p>
    <w:p w14:paraId="239D4ECC" w14:textId="77777777" w:rsidR="00231DF5" w:rsidRPr="00FE4B2B" w:rsidRDefault="00231DF5" w:rsidP="00761EF4">
      <w:pPr>
        <w:numPr>
          <w:ilvl w:val="0"/>
          <w:numId w:val="1"/>
        </w:numPr>
        <w:tabs>
          <w:tab w:val="clear" w:pos="3621"/>
          <w:tab w:val="left" w:pos="567"/>
        </w:tabs>
        <w:spacing w:before="120"/>
        <w:ind w:left="584" w:hanging="227"/>
        <w:rPr>
          <w:sz w:val="20"/>
          <w:szCs w:val="20"/>
        </w:rPr>
      </w:pPr>
      <w:r w:rsidRPr="00FE4B2B">
        <w:rPr>
          <w:sz w:val="20"/>
          <w:szCs w:val="20"/>
        </w:rPr>
        <w:t>I60</w:t>
      </w:r>
      <w:r w:rsidR="00105B8D" w:rsidRPr="00FE4B2B">
        <w:rPr>
          <w:sz w:val="20"/>
          <w:szCs w:val="20"/>
        </w:rPr>
        <w:fldChar w:fldCharType="begin"/>
      </w:r>
      <w:r w:rsidRPr="00FE4B2B">
        <w:rPr>
          <w:rFonts w:cs="Times New Roman"/>
          <w:sz w:val="20"/>
          <w:szCs w:val="20"/>
        </w:rPr>
        <w:instrText>xe "</w:instrText>
      </w:r>
      <w:r w:rsidRPr="00FE4B2B">
        <w:rPr>
          <w:sz w:val="20"/>
          <w:szCs w:val="20"/>
        </w:rPr>
        <w:instrText>I60" \f b</w:instrText>
      </w:r>
      <w:r w:rsidR="00105B8D" w:rsidRPr="00FE4B2B">
        <w:rPr>
          <w:sz w:val="20"/>
          <w:szCs w:val="20"/>
        </w:rPr>
        <w:fldChar w:fldCharType="end"/>
      </w:r>
      <w:r w:rsidRPr="00FE4B2B">
        <w:rPr>
          <w:sz w:val="20"/>
          <w:szCs w:val="20"/>
        </w:rPr>
        <w:t xml:space="preserve"> </w:t>
      </w:r>
      <w:r w:rsidRPr="00FE4B2B">
        <w:rPr>
          <w:i/>
          <w:iCs/>
          <w:sz w:val="20"/>
          <w:szCs w:val="20"/>
        </w:rPr>
        <w:t xml:space="preserve">Hémorragie sousarachnoïdienne ; </w:t>
      </w:r>
      <w:r w:rsidR="00105B8D" w:rsidRPr="00FE4B2B">
        <w:rPr>
          <w:i/>
          <w:iCs/>
          <w:sz w:val="20"/>
          <w:szCs w:val="20"/>
        </w:rPr>
        <w:fldChar w:fldCharType="begin"/>
      </w:r>
      <w:r w:rsidRPr="00FE4B2B">
        <w:rPr>
          <w:rFonts w:cs="Times New Roman"/>
          <w:sz w:val="20"/>
          <w:szCs w:val="20"/>
        </w:rPr>
        <w:instrText>xe "</w:instrText>
      </w:r>
      <w:r w:rsidRPr="00FE4B2B">
        <w:rPr>
          <w:sz w:val="20"/>
          <w:szCs w:val="20"/>
        </w:rPr>
        <w:instrText>Hémorragie:sousarachnoïdienne</w:instrText>
      </w:r>
      <w:r w:rsidRPr="00FE4B2B">
        <w:rPr>
          <w:rFonts w:cs="Times New Roman"/>
          <w:sz w:val="20"/>
          <w:szCs w:val="20"/>
        </w:rPr>
        <w:instrText>"</w:instrText>
      </w:r>
      <w:r w:rsidR="00105B8D" w:rsidRPr="00FE4B2B">
        <w:rPr>
          <w:i/>
          <w:iCs/>
          <w:sz w:val="20"/>
          <w:szCs w:val="20"/>
        </w:rPr>
        <w:fldChar w:fldCharType="end"/>
      </w:r>
      <w:r w:rsidRPr="00FE4B2B">
        <w:rPr>
          <w:sz w:val="20"/>
          <w:szCs w:val="20"/>
        </w:rPr>
        <w:t>cette catégorie inclut la rupture d’anévrisme d’artère cérébrale</w:t>
      </w:r>
      <w:r w:rsidR="00105B8D" w:rsidRPr="00FE4B2B">
        <w:rPr>
          <w:sz w:val="20"/>
          <w:szCs w:val="20"/>
        </w:rPr>
        <w:fldChar w:fldCharType="begin"/>
      </w:r>
      <w:r w:rsidRPr="00FE4B2B">
        <w:rPr>
          <w:rFonts w:cs="Times New Roman"/>
          <w:sz w:val="20"/>
          <w:szCs w:val="20"/>
        </w:rPr>
        <w:instrText>xe "</w:instrText>
      </w:r>
      <w:r w:rsidRPr="00FE4B2B">
        <w:rPr>
          <w:sz w:val="20"/>
          <w:szCs w:val="20"/>
        </w:rPr>
        <w:instrText>Anévrysme artère cérébral, rupture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Rupture d'anévrysme artériel cérébral</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w:t>
      </w:r>
    </w:p>
    <w:p w14:paraId="64E4B030" w14:textId="77777777" w:rsidR="00231DF5" w:rsidRPr="00FE4B2B" w:rsidRDefault="00231DF5" w:rsidP="00761EF4">
      <w:pPr>
        <w:numPr>
          <w:ilvl w:val="0"/>
          <w:numId w:val="1"/>
        </w:numPr>
        <w:tabs>
          <w:tab w:val="clear" w:pos="3621"/>
          <w:tab w:val="left" w:pos="567"/>
        </w:tabs>
        <w:spacing w:before="120"/>
        <w:ind w:left="584" w:hanging="227"/>
        <w:rPr>
          <w:sz w:val="20"/>
          <w:szCs w:val="20"/>
        </w:rPr>
      </w:pPr>
      <w:r w:rsidRPr="00FE4B2B">
        <w:rPr>
          <w:sz w:val="20"/>
          <w:szCs w:val="20"/>
        </w:rPr>
        <w:t>I61</w:t>
      </w:r>
      <w:r w:rsidR="00105B8D" w:rsidRPr="00FE4B2B">
        <w:rPr>
          <w:sz w:val="20"/>
          <w:szCs w:val="20"/>
        </w:rPr>
        <w:fldChar w:fldCharType="begin"/>
      </w:r>
      <w:r w:rsidRPr="00FE4B2B">
        <w:rPr>
          <w:rFonts w:cs="Times New Roman"/>
          <w:sz w:val="20"/>
          <w:szCs w:val="20"/>
        </w:rPr>
        <w:instrText>xe "</w:instrText>
      </w:r>
      <w:r w:rsidRPr="00FE4B2B">
        <w:rPr>
          <w:sz w:val="20"/>
          <w:szCs w:val="20"/>
        </w:rPr>
        <w:instrText>I61" \f b</w:instrText>
      </w:r>
      <w:r w:rsidR="00105B8D" w:rsidRPr="00FE4B2B">
        <w:rPr>
          <w:sz w:val="20"/>
          <w:szCs w:val="20"/>
        </w:rPr>
        <w:fldChar w:fldCharType="end"/>
      </w:r>
      <w:r w:rsidRPr="00FE4B2B">
        <w:rPr>
          <w:sz w:val="20"/>
          <w:szCs w:val="20"/>
        </w:rPr>
        <w:t xml:space="preserve"> </w:t>
      </w:r>
      <w:r w:rsidRPr="00FE4B2B">
        <w:rPr>
          <w:i/>
          <w:iCs/>
          <w:sz w:val="20"/>
          <w:szCs w:val="20"/>
        </w:rPr>
        <w:t>Hémorragie intracérébrale</w:t>
      </w:r>
      <w:r w:rsidR="00105B8D" w:rsidRPr="00FE4B2B">
        <w:rPr>
          <w:i/>
          <w:iCs/>
          <w:sz w:val="20"/>
          <w:szCs w:val="20"/>
        </w:rPr>
        <w:fldChar w:fldCharType="begin"/>
      </w:r>
      <w:r w:rsidRPr="00FE4B2B">
        <w:rPr>
          <w:rFonts w:cs="Times New Roman"/>
          <w:sz w:val="20"/>
          <w:szCs w:val="20"/>
        </w:rPr>
        <w:instrText>xe "</w:instrText>
      </w:r>
      <w:r w:rsidRPr="00FE4B2B">
        <w:rPr>
          <w:sz w:val="20"/>
          <w:szCs w:val="20"/>
        </w:rPr>
        <w:instrText>Hémorragie:cérébrale</w:instrText>
      </w:r>
      <w:r w:rsidRPr="00FE4B2B">
        <w:rPr>
          <w:rFonts w:cs="Times New Roman"/>
          <w:sz w:val="20"/>
          <w:szCs w:val="20"/>
        </w:rPr>
        <w:instrText>"</w:instrText>
      </w:r>
      <w:r w:rsidR="00105B8D" w:rsidRPr="00FE4B2B">
        <w:rPr>
          <w:i/>
          <w:iCs/>
          <w:sz w:val="20"/>
          <w:szCs w:val="20"/>
        </w:rPr>
        <w:fldChar w:fldCharType="end"/>
      </w:r>
      <w:r w:rsidRPr="00FE4B2B">
        <w:rPr>
          <w:rFonts w:cs="Times New Roman"/>
          <w:sz w:val="20"/>
          <w:szCs w:val="20"/>
        </w:rPr>
        <w:t> </w:t>
      </w:r>
      <w:r w:rsidRPr="00FE4B2B">
        <w:rPr>
          <w:sz w:val="20"/>
          <w:szCs w:val="20"/>
        </w:rPr>
        <w:t>;</w:t>
      </w:r>
    </w:p>
    <w:p w14:paraId="3448179A" w14:textId="77777777" w:rsidR="00231DF5" w:rsidRPr="00FE4B2B" w:rsidRDefault="00231DF5" w:rsidP="00761EF4">
      <w:pPr>
        <w:numPr>
          <w:ilvl w:val="0"/>
          <w:numId w:val="1"/>
        </w:numPr>
        <w:tabs>
          <w:tab w:val="clear" w:pos="3621"/>
          <w:tab w:val="left" w:pos="567"/>
        </w:tabs>
        <w:spacing w:before="120"/>
        <w:ind w:left="584" w:hanging="227"/>
        <w:jc w:val="left"/>
        <w:rPr>
          <w:sz w:val="20"/>
          <w:szCs w:val="20"/>
        </w:rPr>
      </w:pPr>
      <w:r w:rsidRPr="00FE4B2B">
        <w:rPr>
          <w:sz w:val="20"/>
          <w:szCs w:val="20"/>
        </w:rPr>
        <w:t>I62</w:t>
      </w:r>
      <w:r w:rsidR="00105B8D" w:rsidRPr="00FE4B2B">
        <w:rPr>
          <w:sz w:val="20"/>
          <w:szCs w:val="20"/>
        </w:rPr>
        <w:fldChar w:fldCharType="begin"/>
      </w:r>
      <w:r w:rsidRPr="00FE4B2B">
        <w:rPr>
          <w:rFonts w:cs="Times New Roman"/>
          <w:sz w:val="20"/>
          <w:szCs w:val="20"/>
        </w:rPr>
        <w:instrText>xe "</w:instrText>
      </w:r>
      <w:r w:rsidRPr="00FE4B2B">
        <w:rPr>
          <w:sz w:val="20"/>
          <w:szCs w:val="20"/>
        </w:rPr>
        <w:instrText>I62" \f b</w:instrText>
      </w:r>
      <w:r w:rsidR="00105B8D" w:rsidRPr="00FE4B2B">
        <w:rPr>
          <w:sz w:val="20"/>
          <w:szCs w:val="20"/>
        </w:rPr>
        <w:fldChar w:fldCharType="end"/>
      </w:r>
      <w:r w:rsidRPr="00FE4B2B">
        <w:rPr>
          <w:sz w:val="20"/>
          <w:szCs w:val="20"/>
        </w:rPr>
        <w:t xml:space="preserve"> </w:t>
      </w:r>
      <w:r w:rsidRPr="00FE4B2B">
        <w:rPr>
          <w:i/>
          <w:iCs/>
          <w:sz w:val="20"/>
          <w:szCs w:val="20"/>
        </w:rPr>
        <w:t xml:space="preserve">Autres hémorragies intracrâniennes non traumatiques ; </w:t>
      </w:r>
      <w:r w:rsidRPr="00FE4B2B">
        <w:rPr>
          <w:sz w:val="20"/>
          <w:szCs w:val="20"/>
        </w:rPr>
        <w:t>cette catégorie inclut l’hémorragie sous-durale et extradurale</w:t>
      </w:r>
      <w:r w:rsidR="00105B8D" w:rsidRPr="00FE4B2B">
        <w:rPr>
          <w:sz w:val="20"/>
          <w:szCs w:val="20"/>
        </w:rPr>
        <w:fldChar w:fldCharType="begin"/>
      </w:r>
      <w:r w:rsidRPr="00FE4B2B">
        <w:rPr>
          <w:rFonts w:cs="Times New Roman"/>
          <w:sz w:val="20"/>
          <w:szCs w:val="20"/>
        </w:rPr>
        <w:instrText>xe "</w:instrText>
      </w:r>
      <w:r w:rsidRPr="00FE4B2B">
        <w:rPr>
          <w:sz w:val="20"/>
          <w:szCs w:val="20"/>
        </w:rPr>
        <w:instrText>Hémorragie:sous-durale, extradurale</w:instrText>
      </w:r>
      <w:r w:rsidRPr="00FE4B2B">
        <w:rPr>
          <w:rFonts w:cs="Times New Roman"/>
          <w:sz w:val="20"/>
          <w:szCs w:val="20"/>
        </w:rPr>
        <w:instrText>"</w:instrText>
      </w:r>
      <w:r w:rsidR="00105B8D" w:rsidRPr="00FE4B2B">
        <w:rPr>
          <w:sz w:val="20"/>
          <w:szCs w:val="20"/>
        </w:rPr>
        <w:fldChar w:fldCharType="end"/>
      </w:r>
      <w:r w:rsidRPr="00FE4B2B">
        <w:rPr>
          <w:sz w:val="20"/>
          <w:szCs w:val="20"/>
        </w:rPr>
        <w:t>.</w:t>
      </w:r>
    </w:p>
    <w:p w14:paraId="4CBE3394" w14:textId="77777777" w:rsidR="00231DF5" w:rsidRPr="00FE4B2B" w:rsidRDefault="00231DF5" w:rsidP="00500E7F">
      <w:pPr>
        <w:ind w:firstLine="340"/>
        <w:rPr>
          <w:rFonts w:cs="Times New Roman"/>
        </w:rPr>
      </w:pPr>
    </w:p>
    <w:p w14:paraId="37CD9D4B" w14:textId="77777777" w:rsidR="00231DF5" w:rsidRPr="00FE4B2B" w:rsidRDefault="00231DF5" w:rsidP="00500E7F">
      <w:pPr>
        <w:ind w:firstLine="340"/>
      </w:pPr>
      <w:r w:rsidRPr="00FE4B2B">
        <w:t>Les AVC par infarctus cérébral</w:t>
      </w:r>
      <w:r w:rsidR="00105B8D" w:rsidRPr="00FE4B2B">
        <w:fldChar w:fldCharType="begin"/>
      </w:r>
      <w:r w:rsidRPr="00FE4B2B">
        <w:rPr>
          <w:rFonts w:cs="Times New Roman"/>
        </w:rPr>
        <w:instrText>xe "</w:instrText>
      </w:r>
      <w:r w:rsidRPr="00FE4B2B">
        <w:instrText>Infarctus cérébral</w:instrText>
      </w:r>
      <w:r w:rsidRPr="00FE4B2B">
        <w:rPr>
          <w:rFonts w:cs="Times New Roman"/>
        </w:rPr>
        <w:instrText>"</w:instrText>
      </w:r>
      <w:r w:rsidR="00105B8D" w:rsidRPr="00FE4B2B">
        <w:fldChar w:fldCharType="end"/>
      </w:r>
      <w:r w:rsidRPr="00FE4B2B">
        <w:t xml:space="preserve"> ou AVC ischémiques — embolie, thrombose, bas débit — sont codés avec la catégorie I63</w:t>
      </w:r>
      <w:r w:rsidR="00105B8D" w:rsidRPr="00FE4B2B">
        <w:fldChar w:fldCharType="begin"/>
      </w:r>
      <w:r w:rsidRPr="00FE4B2B">
        <w:rPr>
          <w:rFonts w:cs="Times New Roman"/>
        </w:rPr>
        <w:instrText>xe "</w:instrText>
      </w:r>
      <w:r w:rsidRPr="00FE4B2B">
        <w:instrText>I63" \f b</w:instrText>
      </w:r>
      <w:r w:rsidR="00105B8D" w:rsidRPr="00FE4B2B">
        <w:fldChar w:fldCharType="end"/>
      </w:r>
      <w:r w:rsidRPr="00FE4B2B">
        <w:t xml:space="preserve"> </w:t>
      </w:r>
      <w:r w:rsidRPr="00FE4B2B">
        <w:rPr>
          <w:i/>
          <w:iCs/>
        </w:rPr>
        <w:t>Infarctus cérébral</w:t>
      </w:r>
      <w:r w:rsidRPr="00FE4B2B">
        <w:t>.</w:t>
      </w:r>
    </w:p>
    <w:p w14:paraId="661808A1" w14:textId="77777777" w:rsidR="00231DF5" w:rsidRPr="00FE4B2B" w:rsidRDefault="00231DF5" w:rsidP="00500E7F">
      <w:pPr>
        <w:ind w:firstLine="340"/>
      </w:pPr>
    </w:p>
    <w:p w14:paraId="43100625" w14:textId="77777777" w:rsidR="003261CA" w:rsidRPr="00FE4B2B" w:rsidRDefault="003261CA" w:rsidP="00FB4DED">
      <w:pPr>
        <w:ind w:firstLine="340"/>
      </w:pPr>
      <w:r w:rsidRPr="00FE4B2B">
        <w:t xml:space="preserve">L’infarctus cérébral dû à une thrombose veineuse non pyogène se code I63.6 </w:t>
      </w:r>
      <w:r w:rsidRPr="00FE4B2B">
        <w:rPr>
          <w:i/>
        </w:rPr>
        <w:t>Infarctus cérébral dû à une thrombose veineuse cérébrale, non pyogène</w:t>
      </w:r>
      <w:r w:rsidRPr="00FE4B2B">
        <w:t xml:space="preserve">. Une thrombose veineuse sans infarctus, situation qui ne correspond pas formellement à un AVC, se code I67.6 </w:t>
      </w:r>
      <w:r w:rsidRPr="00FE4B2B">
        <w:rPr>
          <w:i/>
        </w:rPr>
        <w:t>Thrombose non pyogène du système veineux intracrânien</w:t>
      </w:r>
      <w:r w:rsidRPr="00FE4B2B">
        <w:t xml:space="preserve">. </w:t>
      </w:r>
    </w:p>
    <w:p w14:paraId="58C8845E" w14:textId="77777777" w:rsidR="003261CA" w:rsidRPr="00FE4B2B" w:rsidRDefault="003261CA" w:rsidP="003261CA">
      <w:pPr>
        <w:pStyle w:val="Paragraphedeliste"/>
        <w:ind w:left="0"/>
      </w:pPr>
    </w:p>
    <w:p w14:paraId="1F8AFC91" w14:textId="77777777" w:rsidR="00231DF5" w:rsidRPr="00FE4B2B" w:rsidRDefault="00231DF5" w:rsidP="00500E7F">
      <w:pPr>
        <w:ind w:firstLine="340"/>
      </w:pPr>
      <w:r w:rsidRPr="00FE4B2B">
        <w:t>La catégorie I64</w:t>
      </w:r>
      <w:r w:rsidR="00105B8D" w:rsidRPr="00FE4B2B">
        <w:fldChar w:fldCharType="begin"/>
      </w:r>
      <w:r w:rsidRPr="00FE4B2B">
        <w:rPr>
          <w:rFonts w:cs="Times New Roman"/>
        </w:rPr>
        <w:instrText>xe "</w:instrText>
      </w:r>
      <w:r w:rsidRPr="00FE4B2B">
        <w:instrText>I64" \f b</w:instrText>
      </w:r>
      <w:r w:rsidR="00105B8D" w:rsidRPr="00FE4B2B">
        <w:fldChar w:fldCharType="end"/>
      </w:r>
      <w:r w:rsidRPr="00FE4B2B">
        <w:t xml:space="preserve"> </w:t>
      </w:r>
      <w:r w:rsidRPr="00FE4B2B">
        <w:rPr>
          <w:i/>
          <w:iCs/>
        </w:rPr>
        <w:t>Accident vasculaire cérébral, non précisé comme étant hémorragique ou par infarctus</w:t>
      </w:r>
      <w:r w:rsidRPr="00FE4B2B">
        <w:t xml:space="preserve"> </w:t>
      </w:r>
      <w:r w:rsidRPr="00FE4B2B">
        <w:rPr>
          <w:b/>
        </w:rPr>
        <w:t>n’est employée qu’en l’absence d’examen d’imagerie diagnostique</w:t>
      </w:r>
      <w:r w:rsidRPr="00FE4B2B">
        <w:t>, par exemple, si le patient décède avant toute investigation.</w:t>
      </w:r>
    </w:p>
    <w:p w14:paraId="3208082A" w14:textId="77777777" w:rsidR="00231DF5" w:rsidRPr="00FE4B2B" w:rsidRDefault="00231DF5" w:rsidP="00500E7F">
      <w:pPr>
        <w:ind w:firstLine="340"/>
      </w:pPr>
    </w:p>
    <w:p w14:paraId="792E03A7" w14:textId="77777777" w:rsidR="00231DF5" w:rsidRPr="00FE4B2B" w:rsidRDefault="00231DF5" w:rsidP="00500E7F">
      <w:pPr>
        <w:ind w:firstLine="340"/>
      </w:pPr>
      <w:r w:rsidRPr="00FE4B2B">
        <w:t>Les accidents ischémiques transitoires</w:t>
      </w:r>
      <w:r w:rsidR="00105B8D" w:rsidRPr="00FE4B2B">
        <w:fldChar w:fldCharType="begin"/>
      </w:r>
      <w:r w:rsidRPr="00FE4B2B">
        <w:rPr>
          <w:rFonts w:cs="Times New Roman"/>
        </w:rPr>
        <w:instrText>xe "</w:instrText>
      </w:r>
      <w:r w:rsidRPr="00FE4B2B">
        <w:instrText>Accident ischémique transitoire</w:instrText>
      </w:r>
      <w:r w:rsidRPr="00FE4B2B">
        <w:rPr>
          <w:rFonts w:cs="Times New Roman"/>
        </w:rPr>
        <w:instrText>"</w:instrText>
      </w:r>
      <w:r w:rsidR="00105B8D" w:rsidRPr="00FE4B2B">
        <w:fldChar w:fldCharType="end"/>
      </w:r>
      <w:r w:rsidRPr="00FE4B2B">
        <w:t xml:space="preserve"> (AIT) sont codés avec la catégorie G45 </w:t>
      </w:r>
      <w:r w:rsidRPr="00FE4B2B">
        <w:rPr>
          <w:i/>
          <w:iCs/>
        </w:rPr>
        <w:t>Accidents ischémiques cérébraux transitoires et syndromes apparentés</w:t>
      </w:r>
      <w:r w:rsidRPr="00FE4B2B">
        <w:t>.</w:t>
      </w:r>
    </w:p>
    <w:p w14:paraId="754F1A0C" w14:textId="77777777" w:rsidR="00231DF5" w:rsidRPr="00FE4B2B" w:rsidRDefault="00231DF5" w:rsidP="00500E7F">
      <w:pPr>
        <w:ind w:firstLine="340"/>
      </w:pPr>
    </w:p>
    <w:p w14:paraId="76A72C47" w14:textId="77777777" w:rsidR="00231DF5" w:rsidRPr="00FE4B2B" w:rsidRDefault="00231DF5" w:rsidP="00F145B8">
      <w:pPr>
        <w:pStyle w:val="Titre3"/>
        <w:numPr>
          <w:ilvl w:val="2"/>
          <w:numId w:val="42"/>
        </w:numPr>
      </w:pPr>
      <w:bookmarkStart w:id="1069" w:name="_Toc399767821"/>
      <w:bookmarkStart w:id="1070" w:name="_Toc531942063"/>
      <w:r w:rsidRPr="00FE4B2B">
        <w:t>Manifestations cliniques des accidents vasculaires cérébraux</w:t>
      </w:r>
      <w:bookmarkEnd w:id="1069"/>
      <w:bookmarkEnd w:id="1070"/>
    </w:p>
    <w:p w14:paraId="065A8B9E" w14:textId="77777777" w:rsidR="00231DF5" w:rsidRPr="00FE4B2B" w:rsidRDefault="00231DF5" w:rsidP="00500E7F">
      <w:pPr>
        <w:ind w:firstLine="340"/>
      </w:pPr>
      <w:r w:rsidRPr="00FE4B2B">
        <w:t xml:space="preserve">Les manifestations les plus fréquentes sont l’hémiplégie, le plus souvent flasque à la phase initiale (G81 </w:t>
      </w:r>
      <w:r w:rsidRPr="00FE4B2B">
        <w:rPr>
          <w:i/>
          <w:iCs/>
        </w:rPr>
        <w:t>Hémiplégie</w:t>
      </w:r>
      <w:r w:rsidRPr="00FE4B2B">
        <w:t xml:space="preserve">) et l’aphasie (R47 </w:t>
      </w:r>
      <w:r w:rsidRPr="00FE4B2B">
        <w:rPr>
          <w:i/>
          <w:iCs/>
        </w:rPr>
        <w:t>Troubles du langage, non classés ailleurs</w:t>
      </w:r>
      <w:r w:rsidRPr="00FE4B2B">
        <w:t>). À l’initiative de la Société française neurovasculaire, ces deux catégories ont fait l’objet d’extensions par l’agence technique de l’information sur l’hospitalisation en 2007 afin de distinguer les symptômes selon leur moment d’apparition et leur évolution :</w:t>
      </w:r>
    </w:p>
    <w:p w14:paraId="5AAAEE8F" w14:textId="77777777" w:rsidR="00231DF5" w:rsidRPr="00FE4B2B" w:rsidRDefault="00231DF5" w:rsidP="00761EF4">
      <w:pPr>
        <w:numPr>
          <w:ilvl w:val="0"/>
          <w:numId w:val="1"/>
        </w:numPr>
        <w:tabs>
          <w:tab w:val="clear" w:pos="3621"/>
          <w:tab w:val="left" w:pos="567"/>
        </w:tabs>
        <w:spacing w:before="120"/>
        <w:ind w:left="584" w:hanging="227"/>
        <w:rPr>
          <w:sz w:val="20"/>
          <w:szCs w:val="20"/>
        </w:rPr>
      </w:pPr>
      <w:r w:rsidRPr="00FE4B2B">
        <w:rPr>
          <w:sz w:val="20"/>
          <w:szCs w:val="20"/>
        </w:rPr>
        <w:t xml:space="preserve">G81.0 </w:t>
      </w:r>
      <w:r w:rsidR="00105B8D" w:rsidRPr="00FE4B2B">
        <w:rPr>
          <w:sz w:val="20"/>
          <w:szCs w:val="20"/>
        </w:rPr>
        <w:fldChar w:fldCharType="begin"/>
      </w:r>
      <w:r w:rsidRPr="00FE4B2B">
        <w:rPr>
          <w:rFonts w:cs="Times New Roman"/>
          <w:sz w:val="20"/>
          <w:szCs w:val="20"/>
        </w:rPr>
        <w:instrText>xe "</w:instrText>
      </w:r>
      <w:r w:rsidRPr="00FE4B2B">
        <w:rPr>
          <w:sz w:val="20"/>
          <w:szCs w:val="20"/>
        </w:rPr>
        <w:instrText>Hémiplégie:flasque</w:instrText>
      </w:r>
      <w:r w:rsidRPr="00FE4B2B">
        <w:rPr>
          <w:rFonts w:cs="Times New Roman"/>
          <w:sz w:val="20"/>
          <w:szCs w:val="20"/>
        </w:rPr>
        <w:instrText>"</w:instrText>
      </w:r>
      <w:r w:rsidR="00105B8D" w:rsidRPr="00FE4B2B">
        <w:rPr>
          <w:sz w:val="20"/>
          <w:szCs w:val="20"/>
        </w:rPr>
        <w:fldChar w:fldCharType="end"/>
      </w:r>
      <w:r w:rsidRPr="00FE4B2B">
        <w:rPr>
          <w:i/>
          <w:iCs/>
          <w:sz w:val="20"/>
          <w:szCs w:val="20"/>
        </w:rPr>
        <w:t>Hémiplégie flasque</w:t>
      </w:r>
      <w:r w:rsidRPr="00FE4B2B">
        <w:rPr>
          <w:sz w:val="20"/>
          <w:szCs w:val="20"/>
        </w:rPr>
        <w:t xml:space="preserve"> est subdivisé en : G81.00</w:t>
      </w:r>
      <w:r w:rsidR="00105B8D" w:rsidRPr="00FE4B2B">
        <w:rPr>
          <w:sz w:val="20"/>
          <w:szCs w:val="20"/>
        </w:rPr>
        <w:fldChar w:fldCharType="begin"/>
      </w:r>
      <w:r w:rsidRPr="00FE4B2B">
        <w:rPr>
          <w:rFonts w:cs="Times New Roman"/>
          <w:sz w:val="20"/>
          <w:szCs w:val="20"/>
        </w:rPr>
        <w:instrText>xe "</w:instrText>
      </w:r>
      <w:r w:rsidRPr="00FE4B2B">
        <w:rPr>
          <w:sz w:val="20"/>
          <w:szCs w:val="20"/>
        </w:rPr>
        <w:instrText>G81.0–" \f b</w:instrText>
      </w:r>
      <w:r w:rsidR="00105B8D" w:rsidRPr="00FE4B2B">
        <w:rPr>
          <w:sz w:val="20"/>
          <w:szCs w:val="20"/>
        </w:rPr>
        <w:fldChar w:fldCharType="end"/>
      </w:r>
      <w:r w:rsidRPr="00FE4B2B">
        <w:rPr>
          <w:sz w:val="20"/>
          <w:szCs w:val="20"/>
        </w:rPr>
        <w:t xml:space="preserve"> </w:t>
      </w:r>
      <w:r w:rsidRPr="00FE4B2B">
        <w:rPr>
          <w:i/>
          <w:iCs/>
          <w:sz w:val="20"/>
          <w:szCs w:val="20"/>
        </w:rPr>
        <w:t>Hémiplé</w:t>
      </w:r>
      <w:r w:rsidR="00A12EE9" w:rsidRPr="00FE4B2B">
        <w:rPr>
          <w:i/>
          <w:iCs/>
          <w:sz w:val="20"/>
          <w:szCs w:val="20"/>
        </w:rPr>
        <w:t>gie flasque récente, persistant</w:t>
      </w:r>
      <w:r w:rsidRPr="00FE4B2B">
        <w:rPr>
          <w:i/>
          <w:iCs/>
          <w:sz w:val="20"/>
          <w:szCs w:val="20"/>
        </w:rPr>
        <w:t xml:space="preserve"> au-delà de 24 heures</w:t>
      </w:r>
      <w:r w:rsidRPr="00FE4B2B">
        <w:rPr>
          <w:sz w:val="20"/>
          <w:szCs w:val="20"/>
        </w:rPr>
        <w:t xml:space="preserve">, G81.01 </w:t>
      </w:r>
      <w:r w:rsidRPr="00FE4B2B">
        <w:rPr>
          <w:i/>
          <w:iCs/>
          <w:sz w:val="20"/>
          <w:szCs w:val="20"/>
        </w:rPr>
        <w:t>Hémiplégie flasque récente, régressive dans les 24 heures</w:t>
      </w:r>
      <w:r w:rsidRPr="00FE4B2B">
        <w:rPr>
          <w:sz w:val="20"/>
          <w:szCs w:val="20"/>
        </w:rPr>
        <w:t xml:space="preserve"> et G81.08 </w:t>
      </w:r>
      <w:r w:rsidRPr="00FE4B2B">
        <w:rPr>
          <w:i/>
          <w:iCs/>
          <w:sz w:val="20"/>
          <w:szCs w:val="20"/>
        </w:rPr>
        <w:t>Hémiplégie flasque, autre et sans précision</w:t>
      </w:r>
      <w:r w:rsidRPr="00FE4B2B">
        <w:rPr>
          <w:rFonts w:cs="Times New Roman"/>
          <w:sz w:val="20"/>
          <w:szCs w:val="20"/>
        </w:rPr>
        <w:t> </w:t>
      </w:r>
      <w:r w:rsidR="00A51335" w:rsidRPr="00FE4B2B">
        <w:rPr>
          <w:rFonts w:cs="Times New Roman"/>
          <w:sz w:val="20"/>
          <w:szCs w:val="20"/>
        </w:rPr>
        <w:t xml:space="preserve"> (</w:t>
      </w:r>
      <w:r w:rsidRPr="00FE4B2B">
        <w:rPr>
          <w:sz w:val="20"/>
          <w:szCs w:val="20"/>
        </w:rPr>
        <w:t>on emploie les mêmes codes pour l</w:t>
      </w:r>
      <w:r w:rsidR="00AC4639" w:rsidRPr="00FE4B2B">
        <w:rPr>
          <w:sz w:val="20"/>
          <w:szCs w:val="20"/>
        </w:rPr>
        <w:t>es parésies et les paralysies (-</w:t>
      </w:r>
      <w:r w:rsidRPr="00FE4B2B">
        <w:rPr>
          <w:sz w:val="20"/>
          <w:szCs w:val="20"/>
        </w:rPr>
        <w:t xml:space="preserve">plégies) car ce sont des </w:t>
      </w:r>
      <w:r w:rsidRPr="00FE4B2B">
        <w:rPr>
          <w:i/>
          <w:iCs/>
          <w:sz w:val="20"/>
          <w:szCs w:val="20"/>
        </w:rPr>
        <w:t xml:space="preserve">syndromes paralytiques </w:t>
      </w:r>
      <w:r w:rsidRPr="00FE4B2B">
        <w:rPr>
          <w:sz w:val="20"/>
          <w:szCs w:val="20"/>
        </w:rPr>
        <w:t>que la CIM–10 classe dans les catégories G81 à G83</w:t>
      </w:r>
      <w:r w:rsidR="00A51335" w:rsidRPr="00FE4B2B">
        <w:rPr>
          <w:sz w:val="20"/>
          <w:szCs w:val="20"/>
        </w:rPr>
        <w:t>)</w:t>
      </w:r>
      <w:r w:rsidRPr="00FE4B2B">
        <w:rPr>
          <w:sz w:val="20"/>
          <w:szCs w:val="20"/>
        </w:rPr>
        <w:t> ;</w:t>
      </w:r>
    </w:p>
    <w:p w14:paraId="6A8ECCB2" w14:textId="77777777" w:rsidR="00231DF5" w:rsidRPr="00FE4B2B" w:rsidRDefault="00231DF5" w:rsidP="00761EF4">
      <w:pPr>
        <w:numPr>
          <w:ilvl w:val="0"/>
          <w:numId w:val="1"/>
        </w:numPr>
        <w:tabs>
          <w:tab w:val="clear" w:pos="3621"/>
          <w:tab w:val="left" w:pos="567"/>
        </w:tabs>
        <w:spacing w:before="120"/>
        <w:ind w:left="584" w:hanging="227"/>
        <w:rPr>
          <w:sz w:val="20"/>
          <w:szCs w:val="20"/>
        </w:rPr>
      </w:pPr>
      <w:r w:rsidRPr="00FE4B2B">
        <w:rPr>
          <w:sz w:val="20"/>
          <w:szCs w:val="20"/>
        </w:rPr>
        <w:t xml:space="preserve">R47.0 </w:t>
      </w:r>
      <w:r w:rsidRPr="00FE4B2B">
        <w:rPr>
          <w:i/>
          <w:iCs/>
          <w:sz w:val="20"/>
          <w:szCs w:val="20"/>
        </w:rPr>
        <w:t>Dysphasie et aphasie</w:t>
      </w:r>
      <w:r w:rsidRPr="00FE4B2B">
        <w:rPr>
          <w:sz w:val="20"/>
          <w:szCs w:val="20"/>
        </w:rPr>
        <w:t xml:space="preserve"> </w:t>
      </w:r>
      <w:r w:rsidR="00105B8D" w:rsidRPr="00FE4B2B">
        <w:rPr>
          <w:sz w:val="20"/>
          <w:szCs w:val="20"/>
        </w:rPr>
        <w:fldChar w:fldCharType="begin"/>
      </w:r>
      <w:r w:rsidRPr="00FE4B2B">
        <w:rPr>
          <w:rFonts w:cs="Times New Roman"/>
          <w:sz w:val="20"/>
          <w:szCs w:val="20"/>
        </w:rPr>
        <w:instrText>xe "</w:instrText>
      </w:r>
      <w:r w:rsidRPr="00FE4B2B">
        <w:rPr>
          <w:sz w:val="20"/>
          <w:szCs w:val="20"/>
        </w:rPr>
        <w:instrText>Aphasie</w:instrText>
      </w:r>
      <w:r w:rsidRPr="00FE4B2B">
        <w:rPr>
          <w:rFonts w:cs="Times New Roman"/>
          <w:sz w:val="20"/>
          <w:szCs w:val="20"/>
        </w:rPr>
        <w:instrText>"</w:instrText>
      </w:r>
      <w:r w:rsidR="00105B8D" w:rsidRPr="00FE4B2B">
        <w:rPr>
          <w:sz w:val="20"/>
          <w:szCs w:val="20"/>
        </w:rPr>
        <w:fldChar w:fldCharType="end"/>
      </w:r>
      <w:r w:rsidRPr="00FE4B2B">
        <w:rPr>
          <w:sz w:val="20"/>
          <w:szCs w:val="20"/>
        </w:rPr>
        <w:t xml:space="preserve">est subdivisé en : </w:t>
      </w:r>
      <w:r w:rsidR="00105B8D" w:rsidRPr="00FE4B2B">
        <w:rPr>
          <w:sz w:val="20"/>
          <w:szCs w:val="20"/>
        </w:rPr>
        <w:fldChar w:fldCharType="begin"/>
      </w:r>
      <w:r w:rsidRPr="00FE4B2B">
        <w:rPr>
          <w:rFonts w:cs="Times New Roman"/>
          <w:sz w:val="20"/>
          <w:szCs w:val="20"/>
        </w:rPr>
        <w:instrText>xe "</w:instrText>
      </w:r>
      <w:r w:rsidRPr="00FE4B2B">
        <w:rPr>
          <w:sz w:val="20"/>
          <w:szCs w:val="20"/>
        </w:rPr>
        <w:instrText>R47.0–" \f b</w:instrText>
      </w:r>
      <w:r w:rsidR="00105B8D" w:rsidRPr="00FE4B2B">
        <w:rPr>
          <w:sz w:val="20"/>
          <w:szCs w:val="20"/>
        </w:rPr>
        <w:fldChar w:fldCharType="end"/>
      </w:r>
      <w:r w:rsidRPr="00FE4B2B">
        <w:rPr>
          <w:sz w:val="20"/>
          <w:szCs w:val="20"/>
        </w:rPr>
        <w:t xml:space="preserve">R47.00 </w:t>
      </w:r>
      <w:r w:rsidRPr="00FE4B2B">
        <w:rPr>
          <w:i/>
          <w:iCs/>
          <w:sz w:val="20"/>
          <w:szCs w:val="20"/>
        </w:rPr>
        <w:t>Aphasie récente, persistante au-delà de 24 heures</w:t>
      </w:r>
      <w:r w:rsidRPr="00FE4B2B">
        <w:rPr>
          <w:sz w:val="20"/>
          <w:szCs w:val="20"/>
        </w:rPr>
        <w:t xml:space="preserve">, R47.01 </w:t>
      </w:r>
      <w:r w:rsidRPr="00FE4B2B">
        <w:rPr>
          <w:i/>
          <w:iCs/>
          <w:sz w:val="20"/>
          <w:szCs w:val="20"/>
        </w:rPr>
        <w:t>Aphasie récente, régressive dans les 24 heures</w:t>
      </w:r>
      <w:r w:rsidRPr="00FE4B2B">
        <w:rPr>
          <w:sz w:val="20"/>
          <w:szCs w:val="20"/>
        </w:rPr>
        <w:t xml:space="preserve">, R47.02 </w:t>
      </w:r>
      <w:r w:rsidRPr="00FE4B2B">
        <w:rPr>
          <w:i/>
          <w:iCs/>
          <w:sz w:val="20"/>
          <w:szCs w:val="20"/>
        </w:rPr>
        <w:t>Aphasie autre et sans précision</w:t>
      </w:r>
      <w:r w:rsidRPr="00FE4B2B">
        <w:rPr>
          <w:sz w:val="20"/>
          <w:szCs w:val="20"/>
        </w:rPr>
        <w:t xml:space="preserve">, R47.03 </w:t>
      </w:r>
      <w:r w:rsidRPr="00FE4B2B">
        <w:rPr>
          <w:i/>
          <w:iCs/>
          <w:sz w:val="20"/>
          <w:szCs w:val="20"/>
        </w:rPr>
        <w:t>Dysphasie</w:t>
      </w:r>
      <w:r w:rsidRPr="00FE4B2B">
        <w:rPr>
          <w:sz w:val="20"/>
          <w:szCs w:val="20"/>
        </w:rPr>
        <w:t>.</w:t>
      </w:r>
    </w:p>
    <w:p w14:paraId="034FC653" w14:textId="77777777" w:rsidR="00231DF5" w:rsidRPr="00FE4B2B" w:rsidRDefault="00231DF5" w:rsidP="00500E7F">
      <w:pPr>
        <w:ind w:firstLine="340"/>
        <w:rPr>
          <w:rFonts w:cs="Times New Roman"/>
        </w:rPr>
      </w:pPr>
    </w:p>
    <w:p w14:paraId="267802B8" w14:textId="437E1F58" w:rsidR="00231DF5" w:rsidRPr="00FE4B2B" w:rsidRDefault="00231DF5" w:rsidP="00500E7F">
      <w:pPr>
        <w:ind w:firstLine="340"/>
      </w:pPr>
      <w:r w:rsidRPr="00FE4B2B">
        <w:t xml:space="preserve">D’autres manifestations peuvent être observées : troubles de la conscience (catégorie R40 </w:t>
      </w:r>
      <w:r w:rsidRPr="00FE4B2B">
        <w:rPr>
          <w:i/>
          <w:iCs/>
        </w:rPr>
        <w:t>Somnolence, stupeur et coma</w:t>
      </w:r>
      <w:r w:rsidRPr="00FE4B2B">
        <w:t xml:space="preserve">), </w:t>
      </w:r>
      <w:r w:rsidR="003261CA" w:rsidRPr="00FE4B2B">
        <w:t>héminégligence (R48.10 Hémiasomatognosie)</w:t>
      </w:r>
      <w:r w:rsidR="003261CA" w:rsidRPr="00FE4B2B">
        <w:rPr>
          <w:sz w:val="20"/>
          <w:szCs w:val="20"/>
        </w:rPr>
        <w:t xml:space="preserve">, </w:t>
      </w:r>
      <w:r w:rsidR="003261CA" w:rsidRPr="00FE4B2B">
        <w:t xml:space="preserve">troubles </w:t>
      </w:r>
      <w:r w:rsidRPr="00FE4B2B">
        <w:t xml:space="preserve">de la sensibilité (R20 </w:t>
      </w:r>
      <w:r w:rsidRPr="00FE4B2B">
        <w:rPr>
          <w:i/>
          <w:iCs/>
        </w:rPr>
        <w:t>Troubles de la sensibilité cutanée</w:t>
      </w:r>
      <w:r w:rsidRPr="00FE4B2B">
        <w:t xml:space="preserve">), </w:t>
      </w:r>
      <w:r w:rsidR="00EB6839" w:rsidRPr="00FE4B2B">
        <w:t xml:space="preserve">troubles </w:t>
      </w:r>
      <w:r w:rsidRPr="00FE4B2B">
        <w:t xml:space="preserve">visuels (H51 </w:t>
      </w:r>
      <w:r w:rsidRPr="00FE4B2B">
        <w:rPr>
          <w:i/>
          <w:iCs/>
        </w:rPr>
        <w:t>Autres anomalies des mouvements binoculaires</w:t>
      </w:r>
      <w:r w:rsidRPr="00FE4B2B">
        <w:t xml:space="preserve">, H53 </w:t>
      </w:r>
      <w:r w:rsidRPr="00FE4B2B">
        <w:rPr>
          <w:i/>
          <w:iCs/>
        </w:rPr>
        <w:t>Troubles de la vision</w:t>
      </w:r>
      <w:r w:rsidR="00EB6839" w:rsidRPr="00FE4B2B">
        <w:t>), Locked-in syndrome (G83.</w:t>
      </w:r>
      <w:r w:rsidR="00A21932" w:rsidRPr="00FE4B2B">
        <w:t>5</w:t>
      </w:r>
      <w:r w:rsidR="00EB6839" w:rsidRPr="00FE4B2B">
        <w:t xml:space="preserve"> </w:t>
      </w:r>
      <w:r w:rsidR="00EB6839" w:rsidRPr="00FE4B2B">
        <w:rPr>
          <w:i/>
        </w:rPr>
        <w:t>Syndrome de verrouillage</w:t>
      </w:r>
      <w:r w:rsidR="00EB6839" w:rsidRPr="00FE4B2B">
        <w:t>)</w:t>
      </w:r>
      <w:r w:rsidR="00435DBE" w:rsidRPr="00FE4B2B">
        <w:t>, …</w:t>
      </w:r>
      <w:r w:rsidR="00C7249B" w:rsidRPr="00FE4B2B" w:rsidDel="00C7249B">
        <w:t xml:space="preserve"> </w:t>
      </w:r>
    </w:p>
    <w:p w14:paraId="650D18E5" w14:textId="77777777" w:rsidR="00231DF5" w:rsidRPr="00FE4B2B" w:rsidRDefault="00231DF5" w:rsidP="00500E7F">
      <w:pPr>
        <w:ind w:firstLine="340"/>
      </w:pPr>
    </w:p>
    <w:p w14:paraId="4281080C" w14:textId="77777777" w:rsidR="00231DF5" w:rsidRPr="00FE4B2B" w:rsidRDefault="00231DF5" w:rsidP="00500E7F">
      <w:pPr>
        <w:ind w:firstLine="340"/>
      </w:pPr>
      <w:r w:rsidRPr="00FE4B2B">
        <w:t>Les syndromes des artères cérébrales</w:t>
      </w:r>
      <w:r w:rsidR="00105B8D" w:rsidRPr="00FE4B2B">
        <w:fldChar w:fldCharType="begin"/>
      </w:r>
      <w:r w:rsidRPr="00FE4B2B">
        <w:rPr>
          <w:rFonts w:cs="Times New Roman"/>
        </w:rPr>
        <w:instrText>xe "</w:instrText>
      </w:r>
      <w:r w:rsidRPr="00FE4B2B">
        <w:instrText>G46" \f b</w:instrText>
      </w:r>
      <w:r w:rsidR="00105B8D" w:rsidRPr="00FE4B2B">
        <w:fldChar w:fldCharType="end"/>
      </w:r>
      <w:r w:rsidRPr="00FE4B2B">
        <w:t xml:space="preserve"> (G46) : </w:t>
      </w:r>
      <w:r w:rsidR="00105B8D" w:rsidRPr="00FE4B2B">
        <w:fldChar w:fldCharType="begin"/>
      </w:r>
      <w:r w:rsidRPr="00FE4B2B">
        <w:rPr>
          <w:rFonts w:cs="Times New Roman"/>
        </w:rPr>
        <w:instrText>xe "</w:instrText>
      </w:r>
      <w:r w:rsidRPr="00FE4B2B">
        <w:instrText>Syndrome des artères cérébrales</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Artères cérébrales, syndrome des</w:instrText>
      </w:r>
      <w:r w:rsidRPr="00FE4B2B">
        <w:rPr>
          <w:rFonts w:cs="Times New Roman"/>
        </w:rPr>
        <w:instrText>"</w:instrText>
      </w:r>
      <w:r w:rsidR="00105B8D" w:rsidRPr="00FE4B2B">
        <w:fldChar w:fldCharType="end"/>
      </w:r>
      <w:r w:rsidRPr="00FE4B2B">
        <w:t>la CIM–10 réserve les codes G46.0 à G46.2</w:t>
      </w:r>
      <w:r w:rsidR="00105B8D" w:rsidRPr="00FE4B2B">
        <w:fldChar w:fldCharType="begin"/>
      </w:r>
      <w:r w:rsidRPr="00FE4B2B">
        <w:rPr>
          <w:rFonts w:cs="Times New Roman"/>
        </w:rPr>
        <w:instrText>xe "</w:instrText>
      </w:r>
      <w:r w:rsidRPr="00FE4B2B">
        <w:instrText>G46.0–G46.2" \f b</w:instrText>
      </w:r>
      <w:r w:rsidR="00105B8D" w:rsidRPr="00FE4B2B">
        <w:fldChar w:fldCharType="end"/>
      </w:r>
      <w:r w:rsidRPr="00FE4B2B">
        <w:t xml:space="preserve"> </w:t>
      </w:r>
      <w:r w:rsidRPr="00FE4B2B">
        <w:rPr>
          <w:i/>
          <w:iCs/>
        </w:rPr>
        <w:t>Syndromes de l’artère cérébrale moyenne, antérieure, postérieure,</w:t>
      </w:r>
      <w:r w:rsidRPr="00FE4B2B">
        <w:t xml:space="preserve"> à l'enregistrement de syndromes neurologiques résultant d'une insuffisance circulatoire sans infarctus (voir le titre de la catégorie </w:t>
      </w:r>
      <w:r w:rsidRPr="00FE4B2B">
        <w:rPr>
          <w:i/>
          <w:iCs/>
        </w:rPr>
        <w:t>dague</w:t>
      </w:r>
      <w:r w:rsidRPr="00FE4B2B">
        <w:t xml:space="preserve"> correspondante I66). Ainsi, G46.0, G46.1 et G46.2 ne peuvent pas être associés à un code d’infarctus cérébral</w:t>
      </w:r>
      <w:r w:rsidR="009418B7" w:rsidRPr="00FE4B2B">
        <w:t xml:space="preserve"> (I60-I64)</w:t>
      </w:r>
      <w:r w:rsidRPr="00FE4B2B">
        <w:t>, alors que cette association est possible pour les codes G46.3 à G46.8</w:t>
      </w:r>
      <w:r w:rsidR="00105B8D" w:rsidRPr="00FE4B2B">
        <w:fldChar w:fldCharType="begin"/>
      </w:r>
      <w:r w:rsidRPr="00FE4B2B">
        <w:rPr>
          <w:rFonts w:cs="Times New Roman"/>
        </w:rPr>
        <w:instrText>xe "</w:instrText>
      </w:r>
      <w:r w:rsidRPr="00FE4B2B">
        <w:instrText>G46.3–G46.8" \f b</w:instrText>
      </w:r>
      <w:r w:rsidR="00105B8D" w:rsidRPr="00FE4B2B">
        <w:fldChar w:fldCharType="end"/>
      </w:r>
      <w:r w:rsidRPr="00FE4B2B">
        <w:t>.</w:t>
      </w:r>
    </w:p>
    <w:p w14:paraId="6B1E7BB0" w14:textId="77777777" w:rsidR="00231DF5" w:rsidRPr="00FE4B2B" w:rsidRDefault="00E54AC6" w:rsidP="00500E7F">
      <w:pPr>
        <w:ind w:firstLine="340"/>
      </w:pPr>
      <w:r w:rsidRPr="00FE4B2B">
        <w:t xml:space="preserve"> </w:t>
      </w:r>
    </w:p>
    <w:p w14:paraId="0B7C0C25" w14:textId="77777777" w:rsidR="00231DF5" w:rsidRPr="00FE4B2B" w:rsidRDefault="00231DF5" w:rsidP="00F145B8">
      <w:pPr>
        <w:pStyle w:val="Titre3"/>
        <w:numPr>
          <w:ilvl w:val="2"/>
          <w:numId w:val="42"/>
        </w:numPr>
      </w:pPr>
      <w:bookmarkStart w:id="1071" w:name="_Toc399767822"/>
      <w:bookmarkStart w:id="1072" w:name="_Toc531942064"/>
      <w:r w:rsidRPr="00FE4B2B">
        <w:t>Séquelles, antécédents d’accidents vasculaires cérébraux</w:t>
      </w:r>
      <w:bookmarkEnd w:id="1071"/>
      <w:bookmarkEnd w:id="1072"/>
    </w:p>
    <w:p w14:paraId="30EAAF00" w14:textId="77777777" w:rsidR="00231DF5" w:rsidRPr="00FE4B2B" w:rsidRDefault="00231DF5" w:rsidP="00500E7F">
      <w:pPr>
        <w:ind w:firstLine="340"/>
      </w:pPr>
      <w:r w:rsidRPr="00FE4B2B">
        <w:t xml:space="preserve">La CIM–10 définit </w:t>
      </w:r>
      <w:r w:rsidRPr="00FE4B2B">
        <w:rPr>
          <w:b/>
          <w:bCs/>
        </w:rPr>
        <w:t>les séquelles</w:t>
      </w:r>
      <w:r w:rsidRPr="00FE4B2B">
        <w:t xml:space="preserve"> comme des « états pathologiques, stables, conséquences d’affections qui ne sont plus en phase active ». Leur codage donne la priorité aux manifestations cliniques observées, auxquelles on associe un code de la catégorie I69 </w:t>
      </w:r>
      <w:r w:rsidRPr="00FE4B2B">
        <w:rPr>
          <w:i/>
          <w:iCs/>
        </w:rPr>
        <w:t>Séquelles de maladies cérébrovasculaires</w:t>
      </w:r>
      <w:r w:rsidRPr="00FE4B2B">
        <w:t>.</w:t>
      </w:r>
    </w:p>
    <w:p w14:paraId="36485862" w14:textId="77777777" w:rsidR="00231DF5" w:rsidRPr="00FE4B2B" w:rsidRDefault="00231DF5" w:rsidP="00500E7F">
      <w:pPr>
        <w:ind w:firstLine="340"/>
        <w:rPr>
          <w:rFonts w:cs="Times New Roman"/>
          <w:strike/>
        </w:rPr>
      </w:pPr>
    </w:p>
    <w:p w14:paraId="10738916" w14:textId="77777777" w:rsidR="00231DF5" w:rsidRPr="00FE4B2B" w:rsidRDefault="00231DF5" w:rsidP="00500E7F">
      <w:pPr>
        <w:ind w:firstLine="340"/>
        <w:rPr>
          <w:color w:val="C00000"/>
        </w:rPr>
      </w:pPr>
      <w:r w:rsidRPr="00FE4B2B">
        <w:t>Par construction de la CIM–10, la notion d’</w:t>
      </w:r>
      <w:r w:rsidRPr="00FE4B2B">
        <w:rPr>
          <w:b/>
          <w:bCs/>
        </w:rPr>
        <w:t>antécédent</w:t>
      </w:r>
      <w:r w:rsidRPr="00FE4B2B">
        <w:t xml:space="preserve"> d’AVC</w:t>
      </w:r>
      <w:r w:rsidR="00105B8D" w:rsidRPr="00FE4B2B">
        <w:fldChar w:fldCharType="begin"/>
      </w:r>
      <w:r w:rsidRPr="00FE4B2B">
        <w:rPr>
          <w:rFonts w:cs="Times New Roman"/>
        </w:rPr>
        <w:instrText>xe "</w:instrText>
      </w:r>
      <w:r w:rsidRPr="00FE4B2B">
        <w:instrText>Antécédent:d'accident vasculaire cérébral</w:instrText>
      </w:r>
      <w:r w:rsidRPr="00FE4B2B">
        <w:rPr>
          <w:rFonts w:cs="Times New Roman"/>
        </w:rPr>
        <w:instrText>"</w:instrText>
      </w:r>
      <w:r w:rsidR="00105B8D" w:rsidRPr="00FE4B2B">
        <w:fldChar w:fldCharType="end"/>
      </w:r>
      <w:r w:rsidRPr="00FE4B2B">
        <w:t>, codée Z86.70</w:t>
      </w:r>
      <w:r w:rsidR="00105B8D" w:rsidRPr="00FE4B2B">
        <w:fldChar w:fldCharType="begin"/>
      </w:r>
      <w:r w:rsidRPr="00FE4B2B">
        <w:rPr>
          <w:rFonts w:cs="Times New Roman"/>
        </w:rPr>
        <w:instrText>xe "</w:instrText>
      </w:r>
      <w:r w:rsidRPr="00FE4B2B">
        <w:instrText>Z86.70" \f b</w:instrText>
      </w:r>
      <w:r w:rsidR="00105B8D" w:rsidRPr="00FE4B2B">
        <w:fldChar w:fldCharType="end"/>
      </w:r>
      <w:r w:rsidRPr="00FE4B2B">
        <w:t xml:space="preserve">, exclut celle de séquelle. Le code Z86.70 </w:t>
      </w:r>
      <w:r w:rsidRPr="00FE4B2B">
        <w:rPr>
          <w:i/>
          <w:iCs/>
        </w:rPr>
        <w:t>Antécédents personnels de maladies cérébrovasculaires</w:t>
      </w:r>
      <w:r w:rsidRPr="00FE4B2B">
        <w:t xml:space="preserve"> doit être employé dès que l’AVC est considéré comme ancien et qu’il ne persiste aucune séquelle fonctionnelle.</w:t>
      </w:r>
      <w:r w:rsidR="00D332FD" w:rsidRPr="00FE4B2B">
        <w:t xml:space="preserve"> </w:t>
      </w:r>
    </w:p>
    <w:p w14:paraId="3B5ED088" w14:textId="77777777" w:rsidR="00231DF5" w:rsidRPr="00FE4B2B" w:rsidRDefault="00231DF5" w:rsidP="00500E7F">
      <w:pPr>
        <w:ind w:firstLine="340"/>
      </w:pPr>
    </w:p>
    <w:p w14:paraId="3F72CC72" w14:textId="77777777" w:rsidR="00231DF5" w:rsidRPr="00FE4B2B" w:rsidRDefault="00231DF5" w:rsidP="00F145B8">
      <w:pPr>
        <w:pStyle w:val="Titre3"/>
        <w:numPr>
          <w:ilvl w:val="2"/>
          <w:numId w:val="42"/>
        </w:numPr>
      </w:pPr>
      <w:bookmarkStart w:id="1073" w:name="_Toc399767823"/>
      <w:bookmarkStart w:id="1074" w:name="_Toc531942065"/>
      <w:r w:rsidRPr="00FE4B2B">
        <w:t>Règles de codage des accidents vasculaires cérébraux</w:t>
      </w:r>
      <w:bookmarkEnd w:id="1073"/>
      <w:bookmarkEnd w:id="1074"/>
    </w:p>
    <w:p w14:paraId="3219FF7E" w14:textId="77777777" w:rsidR="008C7A2B" w:rsidRPr="00FE4B2B" w:rsidRDefault="00231DF5" w:rsidP="000941A3">
      <w:pPr>
        <w:ind w:firstLine="340"/>
      </w:pPr>
      <w:r w:rsidRPr="00FE4B2B">
        <w:t>Le séjour-type en SSR associe</w:t>
      </w:r>
      <w:r w:rsidR="00D332FD" w:rsidRPr="00FE4B2B">
        <w:t> :</w:t>
      </w:r>
    </w:p>
    <w:p w14:paraId="2A6B4297" w14:textId="77777777" w:rsidR="008C7A2B" w:rsidRPr="00FE4B2B" w:rsidRDefault="00231DF5" w:rsidP="00F145B8">
      <w:pPr>
        <w:pStyle w:val="Corpsdetexte"/>
        <w:numPr>
          <w:ilvl w:val="0"/>
          <w:numId w:val="48"/>
        </w:numPr>
      </w:pPr>
      <w:r w:rsidRPr="00FE4B2B">
        <w:t xml:space="preserve">une finalité principale de prise en charge (FPP) exprimant la nature des soins, </w:t>
      </w:r>
    </w:p>
    <w:p w14:paraId="6FE66F13" w14:textId="77777777" w:rsidR="000941A3" w:rsidRPr="00FE4B2B" w:rsidRDefault="00231DF5" w:rsidP="00F145B8">
      <w:pPr>
        <w:pStyle w:val="Corpsdetexte"/>
        <w:numPr>
          <w:ilvl w:val="0"/>
          <w:numId w:val="48"/>
        </w:numPr>
      </w:pPr>
      <w:r w:rsidRPr="00FE4B2B">
        <w:t xml:space="preserve">une manifestation morbide principale (MMP) correspondant au déficit pris en charge, ou au déficit requérant l’essentiel des </w:t>
      </w:r>
      <w:r w:rsidR="000941A3" w:rsidRPr="00FE4B2B">
        <w:t>soins s’il en existe plusieurs,</w:t>
      </w:r>
      <w:r w:rsidR="008C7A2B" w:rsidRPr="00FE4B2B">
        <w:t xml:space="preserve"> ou au motif de recours aux services de santé,</w:t>
      </w:r>
    </w:p>
    <w:p w14:paraId="76400C08" w14:textId="77777777" w:rsidR="00231DF5" w:rsidRPr="00FE4B2B" w:rsidRDefault="00231DF5" w:rsidP="00F145B8">
      <w:pPr>
        <w:pStyle w:val="Corpsdetexte"/>
        <w:numPr>
          <w:ilvl w:val="0"/>
          <w:numId w:val="48"/>
        </w:numPr>
      </w:pPr>
      <w:r w:rsidRPr="00FE4B2B">
        <w:t>et une affect</w:t>
      </w:r>
      <w:r w:rsidR="008C7A2B" w:rsidRPr="00FE4B2B">
        <w:t>ion étiologique (AE) qui est</w:t>
      </w:r>
      <w:r w:rsidRPr="00FE4B2B">
        <w:t xml:space="preserve"> l’AVC (I60.–, I61.–, I62.– ou I63.–)</w:t>
      </w:r>
      <w:r w:rsidR="008C7A2B" w:rsidRPr="00FE4B2B">
        <w:t xml:space="preserve"> ou les séquelles</w:t>
      </w:r>
      <w:r w:rsidR="005D6897" w:rsidRPr="00FE4B2B">
        <w:rPr>
          <w:rStyle w:val="Appelnotedebasdep"/>
        </w:rPr>
        <w:footnoteReference w:id="59"/>
      </w:r>
      <w:r w:rsidR="008C7A2B" w:rsidRPr="00FE4B2B">
        <w:t xml:space="preserve"> d’AVC (I69.-)</w:t>
      </w:r>
    </w:p>
    <w:p w14:paraId="121A90E9" w14:textId="77777777" w:rsidR="00231DF5" w:rsidRPr="00FE4B2B" w:rsidRDefault="00231DF5" w:rsidP="00500E7F">
      <w:pPr>
        <w:spacing w:before="120"/>
        <w:ind w:left="720"/>
        <w:rPr>
          <w:sz w:val="20"/>
          <w:szCs w:val="20"/>
        </w:rPr>
      </w:pPr>
      <w:r w:rsidRPr="00FE4B2B">
        <w:rPr>
          <w:sz w:val="20"/>
          <w:szCs w:val="20"/>
        </w:rPr>
        <w:t>Exemples :</w:t>
      </w:r>
    </w:p>
    <w:p w14:paraId="2035F3D1"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rééducation d’une hémiplégie au stade spastique</w:t>
      </w:r>
      <w:r w:rsidR="00105B8D" w:rsidRPr="00FE4B2B">
        <w:rPr>
          <w:sz w:val="20"/>
          <w:szCs w:val="20"/>
        </w:rPr>
        <w:fldChar w:fldCharType="begin"/>
      </w:r>
      <w:r w:rsidRPr="00FE4B2B">
        <w:rPr>
          <w:rFonts w:cs="Times New Roman"/>
          <w:sz w:val="20"/>
          <w:szCs w:val="20"/>
        </w:rPr>
        <w:instrText>xe "</w:instrText>
      </w:r>
      <w:r w:rsidRPr="00FE4B2B">
        <w:rPr>
          <w:sz w:val="20"/>
          <w:szCs w:val="20"/>
        </w:rPr>
        <w:instrText>Hémiplégie:spastique</w:instrText>
      </w:r>
      <w:r w:rsidRPr="00FE4B2B">
        <w:rPr>
          <w:rFonts w:cs="Times New Roman"/>
          <w:sz w:val="20"/>
          <w:szCs w:val="20"/>
        </w:rPr>
        <w:instrText>"</w:instrText>
      </w:r>
      <w:r w:rsidR="00105B8D" w:rsidRPr="00FE4B2B">
        <w:rPr>
          <w:sz w:val="20"/>
          <w:szCs w:val="20"/>
        </w:rPr>
        <w:fldChar w:fldCharType="end"/>
      </w:r>
      <w:r w:rsidRPr="00FE4B2B">
        <w:rPr>
          <w:sz w:val="20"/>
          <w:szCs w:val="20"/>
        </w:rPr>
        <w:t>, due à un infarctus par embolie cérébrale : FPP Z50.1</w:t>
      </w:r>
      <w:r w:rsidR="00105B8D" w:rsidRPr="00FE4B2B">
        <w:rPr>
          <w:sz w:val="20"/>
          <w:szCs w:val="20"/>
        </w:rPr>
        <w:fldChar w:fldCharType="begin"/>
      </w:r>
      <w:r w:rsidRPr="00FE4B2B">
        <w:rPr>
          <w:rFonts w:cs="Times New Roman"/>
          <w:sz w:val="20"/>
          <w:szCs w:val="20"/>
        </w:rPr>
        <w:instrText>xe "</w:instrText>
      </w:r>
      <w:r w:rsidRPr="00FE4B2B">
        <w:rPr>
          <w:sz w:val="20"/>
          <w:szCs w:val="20"/>
        </w:rPr>
        <w:instrText>Z50.1" \f b</w:instrText>
      </w:r>
      <w:r w:rsidR="00105B8D" w:rsidRPr="00FE4B2B">
        <w:rPr>
          <w:sz w:val="20"/>
          <w:szCs w:val="20"/>
        </w:rPr>
        <w:fldChar w:fldCharType="end"/>
      </w:r>
      <w:r w:rsidRPr="00FE4B2B">
        <w:rPr>
          <w:sz w:val="20"/>
          <w:szCs w:val="20"/>
        </w:rPr>
        <w:t xml:space="preserve"> </w:t>
      </w:r>
      <w:r w:rsidRPr="00FE4B2B">
        <w:rPr>
          <w:i/>
          <w:iCs/>
          <w:sz w:val="20"/>
          <w:szCs w:val="20"/>
        </w:rPr>
        <w:t>Autres thérapies physiques</w:t>
      </w:r>
      <w:r w:rsidRPr="00FE4B2B">
        <w:rPr>
          <w:rFonts w:cs="Times New Roman"/>
          <w:vertAlign w:val="superscript"/>
        </w:rPr>
        <w:footnoteReference w:id="60"/>
      </w:r>
      <w:r w:rsidRPr="00FE4B2B">
        <w:rPr>
          <w:sz w:val="20"/>
          <w:szCs w:val="20"/>
        </w:rPr>
        <w:t>; MMP G81.1</w:t>
      </w:r>
      <w:r w:rsidR="00105B8D" w:rsidRPr="00FE4B2B">
        <w:rPr>
          <w:sz w:val="20"/>
          <w:szCs w:val="20"/>
        </w:rPr>
        <w:fldChar w:fldCharType="begin"/>
      </w:r>
      <w:r w:rsidRPr="00FE4B2B">
        <w:rPr>
          <w:rFonts w:cs="Times New Roman"/>
          <w:sz w:val="20"/>
          <w:szCs w:val="20"/>
        </w:rPr>
        <w:instrText>xe "</w:instrText>
      </w:r>
      <w:r w:rsidRPr="00FE4B2B">
        <w:rPr>
          <w:sz w:val="20"/>
          <w:szCs w:val="20"/>
        </w:rPr>
        <w:instrText>G81.1" \f b</w:instrText>
      </w:r>
      <w:r w:rsidR="00105B8D" w:rsidRPr="00FE4B2B">
        <w:rPr>
          <w:sz w:val="20"/>
          <w:szCs w:val="20"/>
        </w:rPr>
        <w:fldChar w:fldCharType="end"/>
      </w:r>
      <w:r w:rsidRPr="00FE4B2B">
        <w:rPr>
          <w:sz w:val="20"/>
          <w:szCs w:val="20"/>
        </w:rPr>
        <w:t xml:space="preserve"> </w:t>
      </w:r>
      <w:r w:rsidRPr="00FE4B2B">
        <w:rPr>
          <w:i/>
          <w:iCs/>
          <w:sz w:val="20"/>
          <w:szCs w:val="20"/>
        </w:rPr>
        <w:t>Hémiplégie spastique</w:t>
      </w:r>
      <w:r w:rsidRPr="00FE4B2B">
        <w:rPr>
          <w:rFonts w:cs="Times New Roman"/>
          <w:sz w:val="20"/>
          <w:szCs w:val="20"/>
        </w:rPr>
        <w:t> </w:t>
      </w:r>
      <w:r w:rsidRPr="00FE4B2B">
        <w:rPr>
          <w:sz w:val="20"/>
          <w:szCs w:val="20"/>
        </w:rPr>
        <w:t>; AE : I63.4</w:t>
      </w:r>
      <w:r w:rsidR="00105B8D" w:rsidRPr="00FE4B2B">
        <w:rPr>
          <w:sz w:val="20"/>
          <w:szCs w:val="20"/>
        </w:rPr>
        <w:fldChar w:fldCharType="begin"/>
      </w:r>
      <w:r w:rsidRPr="00FE4B2B">
        <w:rPr>
          <w:rFonts w:cs="Times New Roman"/>
          <w:sz w:val="20"/>
          <w:szCs w:val="20"/>
        </w:rPr>
        <w:instrText>xe "</w:instrText>
      </w:r>
      <w:r w:rsidRPr="00FE4B2B">
        <w:rPr>
          <w:sz w:val="20"/>
          <w:szCs w:val="20"/>
        </w:rPr>
        <w:instrText>I63.4" \f b</w:instrText>
      </w:r>
      <w:r w:rsidR="00105B8D" w:rsidRPr="00FE4B2B">
        <w:rPr>
          <w:sz w:val="20"/>
          <w:szCs w:val="20"/>
        </w:rPr>
        <w:fldChar w:fldCharType="end"/>
      </w:r>
      <w:r w:rsidRPr="00FE4B2B">
        <w:rPr>
          <w:sz w:val="20"/>
          <w:szCs w:val="20"/>
        </w:rPr>
        <w:t xml:space="preserve"> </w:t>
      </w:r>
      <w:r w:rsidRPr="00FE4B2B">
        <w:rPr>
          <w:i/>
          <w:iCs/>
          <w:sz w:val="20"/>
          <w:szCs w:val="20"/>
        </w:rPr>
        <w:t>Infarctus cérébral dû à une embolie des artères cérébrales </w:t>
      </w:r>
      <w:r w:rsidRPr="00FE4B2B">
        <w:rPr>
          <w:sz w:val="20"/>
          <w:szCs w:val="20"/>
        </w:rPr>
        <w:t>;</w:t>
      </w:r>
    </w:p>
    <w:p w14:paraId="50D7631B" w14:textId="77777777" w:rsidR="000941A3" w:rsidRPr="00FE4B2B" w:rsidRDefault="00231DF5" w:rsidP="000941A3">
      <w:pPr>
        <w:numPr>
          <w:ilvl w:val="0"/>
          <w:numId w:val="1"/>
        </w:numPr>
        <w:tabs>
          <w:tab w:val="clear" w:pos="3621"/>
          <w:tab w:val="num" w:pos="550"/>
        </w:tabs>
        <w:spacing w:before="60"/>
        <w:ind w:left="890" w:hanging="170"/>
        <w:rPr>
          <w:rFonts w:cs="Times New Roman"/>
          <w:sz w:val="20"/>
          <w:szCs w:val="20"/>
        </w:rPr>
      </w:pPr>
      <w:r w:rsidRPr="00FE4B2B">
        <w:rPr>
          <w:sz w:val="20"/>
          <w:szCs w:val="20"/>
        </w:rPr>
        <w:t>soins d’un malade dans le coma après une hémorragie du tronc cérébral : FPP Z51.88</w:t>
      </w:r>
      <w:r w:rsidR="00105B8D" w:rsidRPr="00FE4B2B">
        <w:rPr>
          <w:sz w:val="20"/>
          <w:szCs w:val="20"/>
        </w:rPr>
        <w:fldChar w:fldCharType="begin"/>
      </w:r>
      <w:r w:rsidRPr="00FE4B2B">
        <w:rPr>
          <w:rFonts w:cs="Times New Roman"/>
          <w:sz w:val="20"/>
          <w:szCs w:val="20"/>
        </w:rPr>
        <w:instrText>xe "</w:instrText>
      </w:r>
      <w:r w:rsidRPr="00FE4B2B">
        <w:rPr>
          <w:sz w:val="20"/>
          <w:szCs w:val="20"/>
        </w:rPr>
        <w:instrText>Z51.88" \f b</w:instrText>
      </w:r>
      <w:r w:rsidR="00105B8D" w:rsidRPr="00FE4B2B">
        <w:rPr>
          <w:sz w:val="20"/>
          <w:szCs w:val="20"/>
        </w:rPr>
        <w:fldChar w:fldCharType="end"/>
      </w:r>
      <w:r w:rsidRPr="00FE4B2B">
        <w:rPr>
          <w:sz w:val="20"/>
          <w:szCs w:val="20"/>
        </w:rPr>
        <w:t xml:space="preserve"> </w:t>
      </w:r>
      <w:r w:rsidRPr="00FE4B2B">
        <w:rPr>
          <w:rFonts w:eastAsia="TTE1272C50t00"/>
          <w:i/>
          <w:iCs/>
          <w:sz w:val="20"/>
          <w:szCs w:val="20"/>
        </w:rPr>
        <w:t>Autres formes précisées de soins médicaux, non classées ailleurs</w:t>
      </w:r>
      <w:r w:rsidRPr="00FE4B2B">
        <w:rPr>
          <w:rFonts w:cs="Times New Roman"/>
          <w:sz w:val="20"/>
          <w:szCs w:val="20"/>
        </w:rPr>
        <w:t> </w:t>
      </w:r>
      <w:r w:rsidRPr="00FE4B2B">
        <w:rPr>
          <w:sz w:val="20"/>
          <w:szCs w:val="20"/>
        </w:rPr>
        <w:t>; MMP R40.28</w:t>
      </w:r>
      <w:r w:rsidR="00105B8D" w:rsidRPr="00FE4B2B">
        <w:rPr>
          <w:sz w:val="20"/>
          <w:szCs w:val="20"/>
        </w:rPr>
        <w:fldChar w:fldCharType="begin"/>
      </w:r>
      <w:r w:rsidRPr="00FE4B2B">
        <w:rPr>
          <w:rFonts w:cs="Times New Roman"/>
          <w:sz w:val="20"/>
          <w:szCs w:val="20"/>
        </w:rPr>
        <w:instrText>xe "</w:instrText>
      </w:r>
      <w:r w:rsidRPr="00FE4B2B">
        <w:rPr>
          <w:sz w:val="20"/>
          <w:szCs w:val="20"/>
        </w:rPr>
        <w:instrText>R40.2–" \f b</w:instrText>
      </w:r>
      <w:r w:rsidR="00105B8D" w:rsidRPr="00FE4B2B">
        <w:rPr>
          <w:sz w:val="20"/>
          <w:szCs w:val="20"/>
        </w:rPr>
        <w:fldChar w:fldCharType="end"/>
      </w:r>
      <w:r w:rsidRPr="00FE4B2B">
        <w:rPr>
          <w:sz w:val="20"/>
          <w:szCs w:val="20"/>
        </w:rPr>
        <w:t xml:space="preserve"> </w:t>
      </w:r>
      <w:r w:rsidRPr="00FE4B2B">
        <w:rPr>
          <w:i/>
          <w:iCs/>
          <w:sz w:val="20"/>
          <w:szCs w:val="20"/>
        </w:rPr>
        <w:t>Coma, sans précision</w:t>
      </w:r>
      <w:r w:rsidRPr="00FE4B2B">
        <w:rPr>
          <w:rFonts w:cs="Times New Roman"/>
          <w:sz w:val="20"/>
          <w:szCs w:val="20"/>
        </w:rPr>
        <w:t> </w:t>
      </w:r>
      <w:r w:rsidRPr="00FE4B2B">
        <w:rPr>
          <w:sz w:val="20"/>
          <w:szCs w:val="20"/>
        </w:rPr>
        <w:t>; AE I61.3</w:t>
      </w:r>
      <w:r w:rsidR="00105B8D" w:rsidRPr="00FE4B2B">
        <w:rPr>
          <w:sz w:val="20"/>
          <w:szCs w:val="20"/>
        </w:rPr>
        <w:fldChar w:fldCharType="begin"/>
      </w:r>
      <w:r w:rsidRPr="00FE4B2B">
        <w:rPr>
          <w:rFonts w:cs="Times New Roman"/>
          <w:sz w:val="20"/>
          <w:szCs w:val="20"/>
        </w:rPr>
        <w:instrText>xe "</w:instrText>
      </w:r>
      <w:r w:rsidRPr="00FE4B2B">
        <w:rPr>
          <w:sz w:val="20"/>
          <w:szCs w:val="20"/>
        </w:rPr>
        <w:instrText>I61.3" \f b</w:instrText>
      </w:r>
      <w:r w:rsidR="00105B8D" w:rsidRPr="00FE4B2B">
        <w:rPr>
          <w:sz w:val="20"/>
          <w:szCs w:val="20"/>
        </w:rPr>
        <w:fldChar w:fldCharType="end"/>
      </w:r>
      <w:r w:rsidRPr="00FE4B2B">
        <w:rPr>
          <w:sz w:val="20"/>
          <w:szCs w:val="20"/>
        </w:rPr>
        <w:t xml:space="preserve"> </w:t>
      </w:r>
      <w:r w:rsidRPr="00FE4B2B">
        <w:rPr>
          <w:rFonts w:eastAsia="TTE1272C50t00"/>
          <w:i/>
          <w:iCs/>
          <w:sz w:val="20"/>
          <w:szCs w:val="20"/>
        </w:rPr>
        <w:t>Hémorragie intracérébrale du tronc cérébral.</w:t>
      </w:r>
      <w:r w:rsidR="000941A3" w:rsidRPr="00FE4B2B">
        <w:t xml:space="preserve"> </w:t>
      </w:r>
    </w:p>
    <w:p w14:paraId="7201D5E7" w14:textId="77777777" w:rsidR="00231DF5" w:rsidRPr="00FE4B2B" w:rsidRDefault="00231DF5" w:rsidP="00761EF4">
      <w:pPr>
        <w:numPr>
          <w:ilvl w:val="0"/>
          <w:numId w:val="1"/>
        </w:numPr>
        <w:tabs>
          <w:tab w:val="clear" w:pos="3621"/>
          <w:tab w:val="num" w:pos="550"/>
        </w:tabs>
        <w:spacing w:before="60"/>
        <w:ind w:left="890" w:hanging="170"/>
        <w:rPr>
          <w:rFonts w:cs="Times New Roman"/>
          <w:sz w:val="20"/>
          <w:szCs w:val="20"/>
        </w:rPr>
      </w:pPr>
      <w:r w:rsidRPr="00FE4B2B">
        <w:rPr>
          <w:sz w:val="20"/>
          <w:szCs w:val="20"/>
        </w:rPr>
        <w:t>séjour pour répit des familles : la FPP est codée avec la catégorie Z50 ou Z54 selon les soins dispensés. La MMP est codée Z74.2</w:t>
      </w:r>
      <w:r w:rsidR="00105B8D" w:rsidRPr="00FE4B2B">
        <w:rPr>
          <w:sz w:val="20"/>
          <w:szCs w:val="20"/>
        </w:rPr>
        <w:fldChar w:fldCharType="begin"/>
      </w:r>
      <w:r w:rsidRPr="00FE4B2B">
        <w:rPr>
          <w:rFonts w:cs="Times New Roman"/>
          <w:sz w:val="20"/>
          <w:szCs w:val="20"/>
        </w:rPr>
        <w:instrText>xe "</w:instrText>
      </w:r>
      <w:r w:rsidRPr="00FE4B2B">
        <w:rPr>
          <w:sz w:val="20"/>
          <w:szCs w:val="20"/>
        </w:rPr>
        <w:instrText>Z74.2" \f b</w:instrText>
      </w:r>
      <w:r w:rsidR="00105B8D" w:rsidRPr="00FE4B2B">
        <w:rPr>
          <w:sz w:val="20"/>
          <w:szCs w:val="20"/>
        </w:rPr>
        <w:fldChar w:fldCharType="end"/>
      </w:r>
      <w:r w:rsidRPr="00FE4B2B">
        <w:rPr>
          <w:sz w:val="20"/>
          <w:szCs w:val="20"/>
        </w:rPr>
        <w:t xml:space="preserve"> </w:t>
      </w:r>
      <w:r w:rsidRPr="00FE4B2B">
        <w:rPr>
          <w:i/>
          <w:iCs/>
          <w:sz w:val="20"/>
          <w:szCs w:val="20"/>
        </w:rPr>
        <w:t>Besoin d’assistance à domicile, aucun autre membre du foyer n’étant capable d’assurer les soins</w:t>
      </w:r>
      <w:r w:rsidRPr="00FE4B2B">
        <w:rPr>
          <w:sz w:val="20"/>
          <w:szCs w:val="20"/>
        </w:rPr>
        <w:t xml:space="preserve"> ou Z75.5</w:t>
      </w:r>
      <w:r w:rsidR="00105B8D" w:rsidRPr="00FE4B2B">
        <w:rPr>
          <w:sz w:val="20"/>
          <w:szCs w:val="20"/>
        </w:rPr>
        <w:fldChar w:fldCharType="begin"/>
      </w:r>
      <w:r w:rsidRPr="00FE4B2B">
        <w:rPr>
          <w:rFonts w:cs="Times New Roman"/>
          <w:sz w:val="20"/>
          <w:szCs w:val="20"/>
        </w:rPr>
        <w:instrText>xe "</w:instrText>
      </w:r>
      <w:r w:rsidRPr="00FE4B2B">
        <w:rPr>
          <w:sz w:val="20"/>
          <w:szCs w:val="20"/>
        </w:rPr>
        <w:instrText>Z75.5" \f b</w:instrText>
      </w:r>
      <w:r w:rsidR="00105B8D" w:rsidRPr="00FE4B2B">
        <w:rPr>
          <w:sz w:val="20"/>
          <w:szCs w:val="20"/>
        </w:rPr>
        <w:fldChar w:fldCharType="end"/>
      </w:r>
      <w:r w:rsidRPr="00FE4B2B">
        <w:rPr>
          <w:sz w:val="20"/>
          <w:szCs w:val="20"/>
        </w:rPr>
        <w:t xml:space="preserve"> </w:t>
      </w:r>
      <w:r w:rsidRPr="00FE4B2B">
        <w:rPr>
          <w:i/>
          <w:iCs/>
          <w:sz w:val="20"/>
          <w:szCs w:val="20"/>
        </w:rPr>
        <w:t>Prise en charge pendant les vacances</w:t>
      </w:r>
      <w:r w:rsidRPr="00FE4B2B">
        <w:rPr>
          <w:sz w:val="20"/>
          <w:szCs w:val="20"/>
        </w:rPr>
        <w:t xml:space="preserve">. Un code de </w:t>
      </w:r>
      <w:r w:rsidRPr="00FE4B2B">
        <w:rPr>
          <w:i/>
          <w:iCs/>
          <w:sz w:val="20"/>
          <w:szCs w:val="20"/>
        </w:rPr>
        <w:t>Séquelles de maladies cérébrovasculaires</w:t>
      </w:r>
      <w:r w:rsidRPr="00FE4B2B">
        <w:rPr>
          <w:sz w:val="20"/>
          <w:szCs w:val="20"/>
        </w:rPr>
        <w:t xml:space="preserve"> (I69.–) est saisi en position d’AE.</w:t>
      </w:r>
    </w:p>
    <w:p w14:paraId="4B77E99E" w14:textId="77777777" w:rsidR="003B02F9" w:rsidRPr="00FE4B2B" w:rsidRDefault="003B02F9" w:rsidP="00500E7F">
      <w:pPr>
        <w:spacing w:before="60"/>
        <w:rPr>
          <w:rFonts w:cs="Times New Roman"/>
          <w:sz w:val="20"/>
          <w:szCs w:val="20"/>
        </w:rPr>
      </w:pPr>
    </w:p>
    <w:p w14:paraId="524A1F0D" w14:textId="77777777" w:rsidR="00442FB0" w:rsidRPr="00FE4B2B" w:rsidRDefault="00442FB0" w:rsidP="00F145B8">
      <w:pPr>
        <w:pStyle w:val="Titre2"/>
        <w:numPr>
          <w:ilvl w:val="1"/>
          <w:numId w:val="42"/>
        </w:numPr>
        <w:spacing w:before="240" w:after="240"/>
        <w:rPr>
          <w:rFonts w:cs="Times New Roman"/>
        </w:rPr>
      </w:pPr>
      <w:bookmarkStart w:id="1075" w:name="_Toc531942066"/>
      <w:r w:rsidRPr="00FE4B2B">
        <w:t>C</w:t>
      </w:r>
      <w:r w:rsidR="00A9612D" w:rsidRPr="00FE4B2B">
        <w:t>ARENCES VITAMINIQUES</w:t>
      </w:r>
      <w:bookmarkEnd w:id="1075"/>
    </w:p>
    <w:p w14:paraId="00960899" w14:textId="77777777" w:rsidR="003B02F9" w:rsidRPr="00FE4B2B" w:rsidRDefault="003B02F9" w:rsidP="003B02F9">
      <w:pPr>
        <w:ind w:firstLine="340"/>
      </w:pPr>
      <w:r w:rsidRPr="00FE4B2B">
        <w:t>L’enregistrement dans le RHS d’un code de carence vitaminique</w:t>
      </w:r>
      <w:r w:rsidR="00105B8D" w:rsidRPr="00FE4B2B">
        <w:fldChar w:fldCharType="begin"/>
      </w:r>
      <w:r w:rsidR="00A9612D" w:rsidRPr="00FE4B2B">
        <w:rPr>
          <w:rFonts w:cs="Times New Roman"/>
        </w:rPr>
        <w:instrText>xe "</w:instrText>
      </w:r>
      <w:r w:rsidR="00A9612D" w:rsidRPr="00FE4B2B">
        <w:instrText>Carences vitaminiques</w:instrText>
      </w:r>
      <w:r w:rsidR="00A9612D" w:rsidRPr="00FE4B2B">
        <w:rPr>
          <w:rFonts w:cs="Times New Roman"/>
        </w:rPr>
        <w:instrText>"</w:instrText>
      </w:r>
      <w:r w:rsidR="00105B8D" w:rsidRPr="00FE4B2B">
        <w:fldChar w:fldCharType="end"/>
      </w:r>
      <w:r w:rsidR="00105B8D" w:rsidRPr="00FE4B2B">
        <w:fldChar w:fldCharType="begin"/>
      </w:r>
      <w:r w:rsidR="00A9612D" w:rsidRPr="00FE4B2B">
        <w:rPr>
          <w:rFonts w:cs="Times New Roman"/>
        </w:rPr>
        <w:instrText>xe "</w:instrText>
      </w:r>
      <w:r w:rsidR="00A9612D" w:rsidRPr="00FE4B2B">
        <w:instrText>Vitamines, carence</w:instrText>
      </w:r>
      <w:r w:rsidR="00A9612D" w:rsidRPr="00FE4B2B">
        <w:rPr>
          <w:rFonts w:cs="Times New Roman"/>
        </w:rPr>
        <w:instrText>"</w:instrText>
      </w:r>
      <w:r w:rsidR="00105B8D" w:rsidRPr="00FE4B2B">
        <w:fldChar w:fldCharType="end"/>
      </w:r>
      <w:r w:rsidR="00105B8D" w:rsidRPr="00FE4B2B">
        <w:fldChar w:fldCharType="begin"/>
      </w:r>
      <w:r w:rsidR="00A9612D" w:rsidRPr="00FE4B2B">
        <w:rPr>
          <w:rFonts w:cs="Times New Roman"/>
        </w:rPr>
        <w:instrText>xe "</w:instrText>
      </w:r>
      <w:r w:rsidR="00A9612D" w:rsidRPr="00FE4B2B">
        <w:instrText>Avitaminose</w:instrText>
      </w:r>
      <w:r w:rsidR="00A9612D" w:rsidRPr="00FE4B2B">
        <w:rPr>
          <w:rFonts w:cs="Times New Roman"/>
        </w:rPr>
        <w:instrText>"</w:instrText>
      </w:r>
      <w:r w:rsidR="00105B8D" w:rsidRPr="00FE4B2B">
        <w:fldChar w:fldCharType="end"/>
      </w:r>
      <w:r w:rsidRPr="00FE4B2B">
        <w:t xml:space="preserve"> ou d’avitaminose — catégories E50 à E56</w:t>
      </w:r>
      <w:r w:rsidR="00105B8D" w:rsidRPr="00FE4B2B">
        <w:fldChar w:fldCharType="begin"/>
      </w:r>
      <w:r w:rsidR="00A9612D" w:rsidRPr="00FE4B2B">
        <w:rPr>
          <w:rFonts w:cs="Times New Roman"/>
        </w:rPr>
        <w:instrText>xe "</w:instrText>
      </w:r>
      <w:r w:rsidR="00A9612D" w:rsidRPr="00FE4B2B">
        <w:instrText>E50-E56" \f b</w:instrText>
      </w:r>
      <w:r w:rsidR="00105B8D" w:rsidRPr="00FE4B2B">
        <w:fldChar w:fldCharType="end"/>
      </w:r>
      <w:r w:rsidRPr="00FE4B2B">
        <w:t xml:space="preserve"> de la CIM–10 — nécessite la mention du diagnostic dans le dossier médical, étayé par un dosage biologique témoignant d’une carence, d’un déficit, d’une insuffisance vitaminique ou d’une hypovitaminose.</w:t>
      </w:r>
    </w:p>
    <w:p w14:paraId="16D48504" w14:textId="77777777" w:rsidR="003B02F9" w:rsidRPr="00FE4B2B" w:rsidRDefault="003B02F9" w:rsidP="003B02F9">
      <w:pPr>
        <w:spacing w:before="60"/>
      </w:pPr>
    </w:p>
    <w:p w14:paraId="71FF9D1A" w14:textId="77777777" w:rsidR="00442FB0" w:rsidRPr="00FE4B2B" w:rsidRDefault="003B02F9" w:rsidP="003B02F9">
      <w:pPr>
        <w:ind w:firstLine="340"/>
      </w:pPr>
      <w:r w:rsidRPr="00FE4B2B">
        <w:t>La supplémentation systématique du nouveau-né en vitamines A, D, E et K ne doit pas donner lieu à l’enregistrement de codes de carence vitaminique ou d’avitaminose.</w:t>
      </w:r>
    </w:p>
    <w:p w14:paraId="763AF20E" w14:textId="77777777" w:rsidR="00442FB0" w:rsidRPr="00FE4B2B" w:rsidRDefault="00442FB0" w:rsidP="00500E7F">
      <w:pPr>
        <w:spacing w:before="60"/>
        <w:rPr>
          <w:rFonts w:cs="Times New Roman"/>
          <w:sz w:val="20"/>
          <w:szCs w:val="20"/>
        </w:rPr>
      </w:pPr>
    </w:p>
    <w:p w14:paraId="4E64F234" w14:textId="77777777" w:rsidR="00231DF5" w:rsidRPr="00FE4B2B" w:rsidRDefault="00231DF5" w:rsidP="00F145B8">
      <w:pPr>
        <w:pStyle w:val="Titre2"/>
        <w:numPr>
          <w:ilvl w:val="1"/>
          <w:numId w:val="42"/>
        </w:numPr>
        <w:spacing w:before="240" w:after="240"/>
      </w:pPr>
      <w:bookmarkStart w:id="1076" w:name="_Toc57005585"/>
      <w:bookmarkStart w:id="1077" w:name="_Toc91409380"/>
      <w:bookmarkStart w:id="1078" w:name="_Toc128211014"/>
      <w:bookmarkStart w:id="1079" w:name="_Ref275791869"/>
      <w:bookmarkStart w:id="1080" w:name="_Ref347592291"/>
      <w:bookmarkStart w:id="1081" w:name="_Toc348089986"/>
      <w:bookmarkStart w:id="1082" w:name="_Toc399767829"/>
      <w:bookmarkStart w:id="1083" w:name="_Toc399775939"/>
      <w:bookmarkStart w:id="1084" w:name="_Toc531942067"/>
      <w:r w:rsidRPr="00FE4B2B">
        <w:t>COMPLICATIONS DES ACTES MÉDICAUX ET CHIRURGICAUX</w:t>
      </w:r>
      <w:bookmarkEnd w:id="1076"/>
      <w:bookmarkEnd w:id="1077"/>
      <w:bookmarkEnd w:id="1078"/>
      <w:bookmarkEnd w:id="1079"/>
      <w:bookmarkEnd w:id="1080"/>
      <w:bookmarkEnd w:id="1081"/>
      <w:bookmarkEnd w:id="1082"/>
      <w:bookmarkEnd w:id="1083"/>
      <w:bookmarkEnd w:id="1084"/>
      <w:r w:rsidRPr="00FE4B2B">
        <w:t xml:space="preserve"> </w:t>
      </w:r>
    </w:p>
    <w:p w14:paraId="11AC9D1E" w14:textId="77777777" w:rsidR="00231DF5" w:rsidRPr="00FE4B2B" w:rsidRDefault="00231DF5" w:rsidP="00500E7F">
      <w:pPr>
        <w:ind w:firstLine="340"/>
      </w:pPr>
      <w:r w:rsidRPr="00FE4B2B">
        <w:t>L’importance de leur enregistrement tient notamment au fait que la réduction de la iatrogénie fait partie des objectifs nationaux de santé publique</w:t>
      </w:r>
      <w:r w:rsidRPr="00FE4B2B">
        <w:rPr>
          <w:rFonts w:cs="Times New Roman"/>
          <w:vertAlign w:val="superscript"/>
        </w:rPr>
        <w:footnoteReference w:id="61"/>
      </w:r>
      <w:r w:rsidR="00105B8D" w:rsidRPr="00FE4B2B">
        <w:fldChar w:fldCharType="begin"/>
      </w:r>
      <w:r w:rsidRPr="00FE4B2B">
        <w:rPr>
          <w:rFonts w:cs="Times New Roman"/>
          <w:sz w:val="18"/>
          <w:szCs w:val="18"/>
        </w:rPr>
        <w:instrText>xe "</w:instrText>
      </w:r>
      <w:r w:rsidRPr="00FE4B2B">
        <w:rPr>
          <w:sz w:val="18"/>
          <w:szCs w:val="18"/>
        </w:rPr>
        <w:instrText>Acte de rééducation et réadaptation:complication</w:instrText>
      </w:r>
      <w:r w:rsidRPr="00FE4B2B">
        <w:rPr>
          <w:rFonts w:cs="Times New Roman"/>
          <w:sz w:val="18"/>
          <w:szCs w:val="18"/>
        </w:rPr>
        <w:instrText>"</w:instrText>
      </w:r>
      <w:r w:rsidR="00105B8D" w:rsidRPr="00FE4B2B">
        <w:fldChar w:fldCharType="end"/>
      </w:r>
      <w:r w:rsidR="00105B8D" w:rsidRPr="00FE4B2B">
        <w:fldChar w:fldCharType="begin"/>
      </w:r>
      <w:r w:rsidRPr="00FE4B2B">
        <w:rPr>
          <w:rFonts w:cs="Times New Roman"/>
        </w:rPr>
        <w:instrText>xe "</w:instrText>
      </w:r>
      <w:r w:rsidRPr="00FE4B2B">
        <w:instrText>Complication d'un acte de rééducation-réadaptation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sz w:val="18"/>
          <w:szCs w:val="18"/>
        </w:rPr>
        <w:instrText>xe "</w:instrText>
      </w:r>
      <w:r w:rsidRPr="00FE4B2B">
        <w:rPr>
          <w:sz w:val="18"/>
          <w:szCs w:val="18"/>
        </w:rPr>
        <w:instrText>Acte médical:complication</w:instrText>
      </w:r>
      <w:r w:rsidRPr="00FE4B2B">
        <w:rPr>
          <w:rFonts w:cs="Times New Roman"/>
          <w:sz w:val="18"/>
          <w:szCs w:val="18"/>
        </w:rPr>
        <w:instrText>"</w:instrText>
      </w:r>
      <w:r w:rsidR="00105B8D" w:rsidRPr="00FE4B2B">
        <w:fldChar w:fldCharType="end"/>
      </w:r>
      <w:r w:rsidR="00105B8D" w:rsidRPr="00FE4B2B">
        <w:fldChar w:fldCharType="begin"/>
      </w:r>
      <w:r w:rsidRPr="00FE4B2B">
        <w:rPr>
          <w:rFonts w:cs="Times New Roman"/>
        </w:rPr>
        <w:instrText>xe "</w:instrText>
      </w:r>
      <w:r w:rsidRPr="00FE4B2B">
        <w:instrText>Complication d'un acte médical</w:instrText>
      </w:r>
      <w:r w:rsidRPr="00FE4B2B">
        <w:rPr>
          <w:rFonts w:cs="Times New Roman"/>
        </w:rPr>
        <w:instrText>"</w:instrText>
      </w:r>
      <w:r w:rsidR="00105B8D" w:rsidRPr="00FE4B2B">
        <w:fldChar w:fldCharType="end"/>
      </w:r>
      <w:r w:rsidRPr="00FE4B2B">
        <w:t xml:space="preserve">. Les directives qui suivent s’appliquent à toutes les complications faisant suite à des actes effectués par des soignants, médecins et non médecins. Sont ainsi inclus les complications des actes inscrits dans les </w:t>
      </w:r>
      <w:r w:rsidRPr="00FE4B2B">
        <w:rPr>
          <w:i/>
          <w:iCs/>
        </w:rPr>
        <w:t xml:space="preserve">Catalogue des activités de rééducation-réadaptation </w:t>
      </w:r>
      <w:r w:rsidRPr="00FE4B2B">
        <w:t xml:space="preserve">et </w:t>
      </w:r>
      <w:r w:rsidRPr="00FE4B2B">
        <w:rPr>
          <w:i/>
          <w:iCs/>
        </w:rPr>
        <w:t>Catalogue spécifique des actes</w:t>
      </w:r>
      <w:r w:rsidR="00105B8D" w:rsidRPr="00FE4B2B">
        <w:rPr>
          <w:i/>
          <w:iCs/>
        </w:rPr>
        <w:fldChar w:fldCharType="begin"/>
      </w:r>
      <w:r w:rsidRPr="00FE4B2B">
        <w:rPr>
          <w:rFonts w:cs="Times New Roman"/>
        </w:rPr>
        <w:instrText>xe "</w:instrText>
      </w:r>
      <w:r w:rsidRPr="00FE4B2B">
        <w:rPr>
          <w:i/>
          <w:iCs/>
        </w:rPr>
        <w:instrText>Catalogue spécifique des actes de rééducation et</w:instrText>
      </w:r>
      <w:r w:rsidRPr="00FE4B2B">
        <w:instrText xml:space="preserve"> </w:instrText>
      </w:r>
      <w:r w:rsidRPr="00FE4B2B">
        <w:rPr>
          <w:i/>
          <w:iCs/>
        </w:rPr>
        <w:instrText>réadaptation</w:instrText>
      </w:r>
      <w:r w:rsidRPr="00FE4B2B">
        <w:rPr>
          <w:rFonts w:cs="Times New Roman"/>
        </w:rPr>
        <w:instrText>"</w:instrText>
      </w:r>
      <w:r w:rsidR="00105B8D" w:rsidRPr="00FE4B2B">
        <w:rPr>
          <w:i/>
          <w:iCs/>
        </w:rPr>
        <w:fldChar w:fldCharType="end"/>
      </w:r>
      <w:r w:rsidRPr="00FE4B2B">
        <w:rPr>
          <w:i/>
          <w:iCs/>
        </w:rPr>
        <w:t xml:space="preserve"> de rééducation </w:t>
      </w:r>
      <w:r w:rsidRPr="00FE4B2B">
        <w:t>et réadaptation, et les actes infirmiers.</w:t>
      </w:r>
    </w:p>
    <w:p w14:paraId="261454C7" w14:textId="77777777" w:rsidR="00231DF5" w:rsidRPr="00FE4B2B" w:rsidRDefault="00231DF5" w:rsidP="00500E7F">
      <w:pPr>
        <w:rPr>
          <w:rFonts w:cs="Times New Roman"/>
        </w:rPr>
      </w:pPr>
    </w:p>
    <w:p w14:paraId="750517B4" w14:textId="77777777" w:rsidR="00231DF5" w:rsidRPr="00FE4B2B" w:rsidRDefault="00231DF5" w:rsidP="00500E7F">
      <w:pPr>
        <w:ind w:firstLine="340"/>
      </w:pPr>
      <w:r w:rsidRPr="00FE4B2B">
        <w:t>Le volume 2 de la CIM–10 présente, pages 107-108 ou 140-141</w:t>
      </w:r>
      <w:r w:rsidRPr="00FE4B2B">
        <w:rPr>
          <w:rFonts w:cs="Times New Roman"/>
          <w:vertAlign w:val="superscript"/>
        </w:rPr>
        <w:footnoteReference w:id="62"/>
      </w:r>
      <w:r w:rsidRPr="00FE4B2B">
        <w:t>, les rubriques destinées au codage des complications des actes médicochirurgicaux.</w:t>
      </w:r>
    </w:p>
    <w:p w14:paraId="5F6B442F" w14:textId="77777777" w:rsidR="00231DF5" w:rsidRPr="00FE4B2B" w:rsidRDefault="00231DF5" w:rsidP="00500E7F">
      <w:pPr>
        <w:ind w:firstLine="340"/>
      </w:pPr>
    </w:p>
    <w:p w14:paraId="31239937" w14:textId="77777777" w:rsidR="00231DF5" w:rsidRPr="00FE4B2B" w:rsidRDefault="00231DF5" w:rsidP="00500E7F">
      <w:pPr>
        <w:ind w:firstLine="340"/>
      </w:pPr>
    </w:p>
    <w:p w14:paraId="3DB99A2A"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jc w:val="center"/>
        <w:rPr>
          <w:b/>
          <w:bCs/>
        </w:rPr>
      </w:pPr>
      <w:r w:rsidRPr="00FE4B2B">
        <w:rPr>
          <w:b/>
          <w:bCs/>
        </w:rPr>
        <w:t>Résumé</w:t>
      </w:r>
    </w:p>
    <w:p w14:paraId="145C062B"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rPr>
          <w:rFonts w:cs="Times New Roman"/>
          <w:b/>
          <w:bCs/>
        </w:rPr>
      </w:pPr>
    </w:p>
    <w:p w14:paraId="296548FC"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pPr>
      <w:r w:rsidRPr="00FE4B2B">
        <w:t>Une complication d’un acte diagnostique ou thérapeutique doit être codée dans le respect de la règle générale, c’est-à-dire de la façon la plus précise au regard de l’information. La notion de précision s’entend ici par rapport à la nature de la complication — notion prioritaire — et à son caractère secondaire à un acte.</w:t>
      </w:r>
    </w:p>
    <w:p w14:paraId="2DADA937"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pPr>
    </w:p>
    <w:p w14:paraId="7A416943"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rPr>
          <w:rFonts w:cs="Times New Roman"/>
        </w:rPr>
      </w:pPr>
      <w:r w:rsidRPr="00FE4B2B">
        <w:t xml:space="preserve">La règle générale est : </w:t>
      </w:r>
      <w:r w:rsidRPr="00FE4B2B">
        <w:rPr>
          <w:b/>
          <w:bCs/>
        </w:rPr>
        <w:t>pour le codage des complications des actes médicaux et chirurgicaux, on privilégie toujours un codage privilégiant la nature de la complication.</w:t>
      </w:r>
    </w:p>
    <w:p w14:paraId="3A7017B7"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rPr>
          <w:rFonts w:cs="Times New Roman"/>
        </w:rPr>
      </w:pPr>
    </w:p>
    <w:p w14:paraId="794AA25E"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pPr>
      <w:r w:rsidRPr="00FE4B2B">
        <w:t>Il en résulte que le codage d’une complication d’un acte diagnostique ou thérapeutique peut être décrit comme suit au regard de la CIM–10 :</w:t>
      </w:r>
    </w:p>
    <w:p w14:paraId="3F43D6A7"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 w:val="left" w:pos="567"/>
        </w:tabs>
        <w:spacing w:before="60"/>
        <w:ind w:left="567" w:hanging="567"/>
      </w:pPr>
      <w:r w:rsidRPr="00FE4B2B">
        <w:rPr>
          <w:rFonts w:cs="Times New Roman"/>
        </w:rPr>
        <w:tab/>
      </w:r>
      <w:r w:rsidRPr="00FE4B2B">
        <w:t xml:space="preserve">– </w:t>
      </w:r>
      <w:r w:rsidRPr="00FE4B2B">
        <w:tab/>
        <w:t>avec un code du groupe T80–T88 lorsque le code le plus précis pour la complication appartient à ce groupe ;</w:t>
      </w:r>
    </w:p>
    <w:p w14:paraId="288E8ABA"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 w:val="left" w:pos="567"/>
        </w:tabs>
        <w:spacing w:before="60"/>
        <w:ind w:left="567" w:hanging="567"/>
      </w:pPr>
      <w:r w:rsidRPr="00FE4B2B">
        <w:tab/>
        <w:t>–</w:t>
      </w:r>
      <w:r w:rsidRPr="00FE4B2B">
        <w:tab/>
        <w:t xml:space="preserve">sinon avec un code d’une catégorie « Atteintes [troubles] [affections] de l’appareil [...] après un acte à visée [...] » lorsque la nature </w:t>
      </w:r>
      <w:r w:rsidR="005B7CAF" w:rsidRPr="00FE4B2B">
        <w:t xml:space="preserve">de la </w:t>
      </w:r>
      <w:r w:rsidRPr="00FE4B2B">
        <w:t>complication figure dans l’intitulé, ce qui exclut les sous-catégories .8 et .9 ;</w:t>
      </w:r>
    </w:p>
    <w:p w14:paraId="7F6CD509"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 w:val="left" w:pos="567"/>
        </w:tabs>
        <w:spacing w:before="60"/>
      </w:pPr>
      <w:r w:rsidRPr="00FE4B2B">
        <w:rPr>
          <w:rFonts w:cs="Times New Roman"/>
        </w:rPr>
        <w:tab/>
      </w:r>
      <w:r w:rsidRPr="00FE4B2B">
        <w:t>–</w:t>
      </w:r>
      <w:r w:rsidRPr="00FE4B2B">
        <w:tab/>
        <w:t>dans les autres cas avec un code « habituel » de la CIM–10.</w:t>
      </w:r>
    </w:p>
    <w:p w14:paraId="0D35C7D0"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rPr>
          <w:rFonts w:cs="Times New Roman"/>
        </w:rPr>
      </w:pPr>
    </w:p>
    <w:p w14:paraId="633F2EAF"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pPr>
      <w:r w:rsidRPr="00FE4B2B">
        <w:t>Lorsque le codage utilise un code « habituel » de la CIM–10 il est complété par le code du groupe T80–T88 correspondant à la nature de la complication.</w:t>
      </w:r>
    </w:p>
    <w:p w14:paraId="09EECB4A" w14:textId="77777777"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pPr>
    </w:p>
    <w:p w14:paraId="28F995F3" w14:textId="713B45EA" w:rsidR="00231DF5" w:rsidRPr="00FE4B2B" w:rsidRDefault="00231DF5" w:rsidP="00500E7F">
      <w:pPr>
        <w:pBdr>
          <w:top w:val="single" w:sz="4" w:space="6" w:color="auto"/>
          <w:left w:val="single" w:sz="4" w:space="6" w:color="auto"/>
          <w:bottom w:val="single" w:sz="4" w:space="6" w:color="auto"/>
          <w:right w:val="single" w:sz="4" w:space="6" w:color="auto"/>
        </w:pBdr>
        <w:tabs>
          <w:tab w:val="left" w:pos="284"/>
        </w:tabs>
      </w:pPr>
      <w:r w:rsidRPr="00FE4B2B">
        <w:t xml:space="preserve">Dans tous les cas le codage est complété </w:t>
      </w:r>
      <w:r w:rsidR="005F0645" w:rsidRPr="00FE4B2B">
        <w:t xml:space="preserve">en DAC </w:t>
      </w:r>
      <w:r w:rsidRPr="00FE4B2B">
        <w:t xml:space="preserve">par le ou les codes </w:t>
      </w:r>
      <w:r w:rsidRPr="00FE4B2B">
        <w:rPr>
          <w:i/>
          <w:iCs/>
        </w:rPr>
        <w:t>ad hoc</w:t>
      </w:r>
      <w:r w:rsidRPr="00FE4B2B">
        <w:t xml:space="preserve"> du chapitre XX (Y60–Y84, Y88, Y95).</w:t>
      </w:r>
    </w:p>
    <w:p w14:paraId="09FA4A5F" w14:textId="77777777" w:rsidR="00231DF5" w:rsidRPr="00FE4B2B" w:rsidRDefault="00231DF5" w:rsidP="00500E7F">
      <w:pPr>
        <w:ind w:firstLine="340"/>
        <w:rPr>
          <w:rFonts w:cs="Times New Roman"/>
        </w:rPr>
      </w:pPr>
    </w:p>
    <w:p w14:paraId="6203CFBD" w14:textId="77777777" w:rsidR="00231DF5" w:rsidRPr="00FE4B2B" w:rsidRDefault="00231DF5" w:rsidP="00500E7F">
      <w:pPr>
        <w:ind w:firstLine="340"/>
      </w:pPr>
      <w:r w:rsidRPr="00FE4B2B">
        <w:t>Les recommandations qui suivent s’appuient :</w:t>
      </w:r>
    </w:p>
    <w:p w14:paraId="47456C76" w14:textId="77777777" w:rsidR="00231DF5" w:rsidRPr="00FE4B2B" w:rsidRDefault="00231DF5" w:rsidP="00761EF4">
      <w:pPr>
        <w:numPr>
          <w:ilvl w:val="0"/>
          <w:numId w:val="1"/>
        </w:numPr>
        <w:tabs>
          <w:tab w:val="clear" w:pos="3621"/>
        </w:tabs>
        <w:spacing w:before="60"/>
        <w:ind w:left="680" w:hanging="340"/>
        <w:rPr>
          <w:sz w:val="20"/>
          <w:szCs w:val="20"/>
        </w:rPr>
      </w:pPr>
      <w:r w:rsidRPr="00FE4B2B">
        <w:rPr>
          <w:sz w:val="20"/>
          <w:szCs w:val="20"/>
        </w:rPr>
        <w:t>sur la page 105 ou 136 du volume 2 : « Il est recommandé, pour les traumatismes et autres affections dues à des causes externes, de coder tant la nature de l’affection que les circonstances de la cause externe. Le code préféré pour " l’affection principale " devrait être celui qui désigne la nature de l’affection. » ;</w:t>
      </w:r>
    </w:p>
    <w:p w14:paraId="4D5ECCCC" w14:textId="77777777" w:rsidR="00231DF5" w:rsidRPr="00FE4B2B" w:rsidRDefault="00231DF5" w:rsidP="00761EF4">
      <w:pPr>
        <w:numPr>
          <w:ilvl w:val="0"/>
          <w:numId w:val="1"/>
        </w:numPr>
        <w:tabs>
          <w:tab w:val="clear" w:pos="3621"/>
        </w:tabs>
        <w:spacing w:before="60"/>
        <w:ind w:left="680" w:hanging="340"/>
        <w:rPr>
          <w:sz w:val="20"/>
          <w:szCs w:val="20"/>
        </w:rPr>
      </w:pPr>
      <w:r w:rsidRPr="00FE4B2B">
        <w:rPr>
          <w:sz w:val="20"/>
          <w:szCs w:val="20"/>
        </w:rPr>
        <w:t>et sur la règle MB4, du volume 2, pour le choix de l’affection principale (</w:t>
      </w:r>
      <w:r w:rsidRPr="00FE4B2B">
        <w:rPr>
          <w:i/>
          <w:iCs/>
          <w:sz w:val="20"/>
          <w:szCs w:val="20"/>
        </w:rPr>
        <w:t>ib.</w:t>
      </w:r>
      <w:r w:rsidRPr="00FE4B2B">
        <w:rPr>
          <w:sz w:val="20"/>
          <w:szCs w:val="20"/>
        </w:rPr>
        <w:t xml:space="preserve"> page 109 ou 147) : « Lorsque le diagnostic enregistré comme " affection principale " décrit une affection en termes généraux et qu’un terme donnant des informations plus précises sur le siège ou la nature de l’affection est enregistré ailleurs, choisir ce dernier comme " affection principale ", si cela n’entraine pas une perte d’information. »</w:t>
      </w:r>
    </w:p>
    <w:p w14:paraId="48E39775" w14:textId="77777777" w:rsidR="00231DF5" w:rsidRPr="00FE4B2B" w:rsidRDefault="00231DF5" w:rsidP="00500E7F">
      <w:pPr>
        <w:rPr>
          <w:rFonts w:cs="Times New Roman"/>
        </w:rPr>
      </w:pPr>
    </w:p>
    <w:p w14:paraId="5E364C2D" w14:textId="77777777" w:rsidR="003152BA" w:rsidRPr="00FE4B2B" w:rsidRDefault="00231DF5" w:rsidP="00F145B8">
      <w:pPr>
        <w:pStyle w:val="Titre3"/>
        <w:numPr>
          <w:ilvl w:val="2"/>
          <w:numId w:val="42"/>
        </w:numPr>
      </w:pPr>
      <w:bookmarkStart w:id="1085" w:name="_Toc398563333"/>
      <w:bookmarkStart w:id="1086" w:name="_Toc399776296"/>
      <w:bookmarkStart w:id="1087" w:name="_Toc399776551"/>
      <w:bookmarkStart w:id="1088" w:name="_Toc401516708"/>
      <w:bookmarkStart w:id="1089" w:name="_Toc401520451"/>
      <w:bookmarkStart w:id="1090" w:name="_Toc401606124"/>
      <w:bookmarkStart w:id="1091" w:name="_Toc57005586"/>
      <w:bookmarkStart w:id="1092" w:name="_Toc91409381"/>
      <w:bookmarkStart w:id="1093" w:name="_Toc128211015"/>
      <w:bookmarkStart w:id="1094" w:name="_Toc399767830"/>
      <w:bookmarkStart w:id="1095" w:name="_Toc531942068"/>
      <w:bookmarkEnd w:id="1085"/>
      <w:bookmarkEnd w:id="1086"/>
      <w:bookmarkEnd w:id="1087"/>
      <w:bookmarkEnd w:id="1088"/>
      <w:bookmarkEnd w:id="1089"/>
      <w:bookmarkEnd w:id="1090"/>
      <w:r w:rsidRPr="00FE4B2B">
        <w:t>Les codes du groupe T80–T88</w:t>
      </w:r>
      <w:bookmarkEnd w:id="1091"/>
      <w:bookmarkEnd w:id="1092"/>
      <w:bookmarkEnd w:id="1093"/>
      <w:bookmarkEnd w:id="1094"/>
      <w:bookmarkEnd w:id="1095"/>
      <w:r w:rsidR="005262DC" w:rsidRPr="00FE4B2B">
        <w:t xml:space="preserve"> </w:t>
      </w:r>
    </w:p>
    <w:p w14:paraId="64155108" w14:textId="77777777" w:rsidR="00231DF5" w:rsidRPr="00FE4B2B" w:rsidRDefault="00231DF5" w:rsidP="00500E7F">
      <w:pPr>
        <w:ind w:firstLine="340"/>
      </w:pPr>
      <w:r w:rsidRPr="00FE4B2B">
        <w:t>Les codes du groupe T80–T88</w:t>
      </w:r>
      <w:r w:rsidR="00105B8D" w:rsidRPr="00FE4B2B">
        <w:fldChar w:fldCharType="begin"/>
      </w:r>
      <w:r w:rsidRPr="00FE4B2B">
        <w:rPr>
          <w:rFonts w:cs="Times New Roman"/>
          <w:caps/>
        </w:rPr>
        <w:instrText>xe "</w:instrText>
      </w:r>
      <w:r w:rsidRPr="00FE4B2B">
        <w:rPr>
          <w:caps/>
        </w:rPr>
        <w:instrText>T80–T88" \f b</w:instrText>
      </w:r>
      <w:r w:rsidR="00105B8D" w:rsidRPr="00FE4B2B">
        <w:fldChar w:fldCharType="end"/>
      </w:r>
      <w:r w:rsidRPr="00FE4B2B">
        <w:t xml:space="preserve"> doivent être employés lorsqu’ils apportent le plus de précision, c’est-à-dire lorsque la CIM–10 n’offre pas par ailleurs une possibilité de codage plus précis, notamment selon la nature de la complication</w:t>
      </w:r>
      <w:r w:rsidRPr="00FE4B2B">
        <w:rPr>
          <w:rFonts w:cs="Times New Roman"/>
          <w:vertAlign w:val="superscript"/>
        </w:rPr>
        <w:footnoteReference w:id="63"/>
      </w:r>
      <w:r w:rsidRPr="00FE4B2B">
        <w:t>.</w:t>
      </w:r>
    </w:p>
    <w:p w14:paraId="20D29552" w14:textId="77777777" w:rsidR="00231DF5" w:rsidRPr="00FE4B2B" w:rsidRDefault="00231DF5" w:rsidP="00500E7F">
      <w:pPr>
        <w:ind w:firstLine="340"/>
      </w:pPr>
    </w:p>
    <w:p w14:paraId="49B73677" w14:textId="77777777" w:rsidR="00231DF5" w:rsidRPr="00FE4B2B" w:rsidRDefault="00231DF5" w:rsidP="00500E7F">
      <w:pPr>
        <w:ind w:firstLine="340"/>
        <w:rPr>
          <w:rFonts w:cs="Times New Roman"/>
        </w:rPr>
      </w:pPr>
      <w:r w:rsidRPr="00FE4B2B">
        <w:t xml:space="preserve">Des sous-catégories telles </w:t>
      </w:r>
      <w:r w:rsidR="000B4B0D" w:rsidRPr="00FE4B2B">
        <w:t>qu’</w:t>
      </w:r>
      <w:r w:rsidR="000B4B0D" w:rsidRPr="00FE4B2B">
        <w:rPr>
          <w:i/>
        </w:rPr>
        <w:t>embolie</w:t>
      </w:r>
      <w:r w:rsidRPr="00FE4B2B">
        <w:rPr>
          <w:i/>
          <w:iCs/>
        </w:rPr>
        <w:t xml:space="preserve"> gazeuse consécutive à une injection thérapeutique...</w:t>
      </w:r>
      <w:r w:rsidRPr="00FE4B2B">
        <w:t xml:space="preserve"> (T80.0</w:t>
      </w:r>
      <w:r w:rsidR="00105B8D" w:rsidRPr="00FE4B2B">
        <w:fldChar w:fldCharType="begin"/>
      </w:r>
      <w:r w:rsidRPr="00FE4B2B">
        <w:rPr>
          <w:rFonts w:cs="Times New Roman"/>
        </w:rPr>
        <w:instrText>xe "</w:instrText>
      </w:r>
      <w:r w:rsidRPr="00FE4B2B">
        <w:instrText>T80.0" \f b</w:instrText>
      </w:r>
      <w:r w:rsidR="00105B8D" w:rsidRPr="00FE4B2B">
        <w:fldChar w:fldCharType="end"/>
      </w:r>
      <w:r w:rsidRPr="00FE4B2B">
        <w:t xml:space="preserve">) ou </w:t>
      </w:r>
      <w:r w:rsidR="000B4B0D" w:rsidRPr="00FE4B2B">
        <w:t>c</w:t>
      </w:r>
      <w:r w:rsidRPr="00FE4B2B">
        <w:rPr>
          <w:i/>
          <w:iCs/>
        </w:rPr>
        <w:t>hoc anaphylactique dû au sérum</w:t>
      </w:r>
      <w:r w:rsidRPr="00FE4B2B">
        <w:t xml:space="preserve"> (T80.5</w:t>
      </w:r>
      <w:r w:rsidR="00105B8D" w:rsidRPr="00FE4B2B">
        <w:fldChar w:fldCharType="begin"/>
      </w:r>
      <w:r w:rsidRPr="00FE4B2B">
        <w:rPr>
          <w:rFonts w:cs="Times New Roman"/>
        </w:rPr>
        <w:instrText>xe "</w:instrText>
      </w:r>
      <w:r w:rsidRPr="00FE4B2B">
        <w:instrText>T80.5" \f b</w:instrText>
      </w:r>
      <w:r w:rsidR="00105B8D" w:rsidRPr="00FE4B2B">
        <w:fldChar w:fldCharType="end"/>
      </w:r>
      <w:r w:rsidRPr="00FE4B2B">
        <w:t>) contiennent la manifestation (embolie gazeuse, choc) et son étiologie (injection, administration de sérum). Les sous-catégories des complications mécaniques de prothèse (T82.0 à T82.5</w:t>
      </w:r>
      <w:r w:rsidR="00105B8D" w:rsidRPr="00FE4B2B">
        <w:fldChar w:fldCharType="begin"/>
      </w:r>
      <w:r w:rsidRPr="00FE4B2B">
        <w:rPr>
          <w:rFonts w:cs="Times New Roman"/>
        </w:rPr>
        <w:instrText>xe "</w:instrText>
      </w:r>
      <w:r w:rsidRPr="00FE4B2B">
        <w:instrText>T82.0–T82.5" \f b</w:instrText>
      </w:r>
      <w:r w:rsidR="00105B8D" w:rsidRPr="00FE4B2B">
        <w:fldChar w:fldCharType="end"/>
      </w:r>
      <w:r w:rsidRPr="00FE4B2B">
        <w:t>, T83.0 à T83.4</w:t>
      </w:r>
      <w:r w:rsidR="00105B8D" w:rsidRPr="00FE4B2B">
        <w:fldChar w:fldCharType="begin"/>
      </w:r>
      <w:r w:rsidRPr="00FE4B2B">
        <w:rPr>
          <w:rFonts w:cs="Times New Roman"/>
        </w:rPr>
        <w:instrText>xe "</w:instrText>
      </w:r>
      <w:r w:rsidRPr="00FE4B2B">
        <w:instrText>T83.0–T83.4" \f b</w:instrText>
      </w:r>
      <w:r w:rsidR="00105B8D" w:rsidRPr="00FE4B2B">
        <w:fldChar w:fldCharType="end"/>
      </w:r>
      <w:r w:rsidRPr="00FE4B2B">
        <w:t>, T84.0 à T84.4</w:t>
      </w:r>
      <w:r w:rsidR="00105B8D" w:rsidRPr="00FE4B2B">
        <w:fldChar w:fldCharType="begin"/>
      </w:r>
      <w:r w:rsidRPr="00FE4B2B">
        <w:rPr>
          <w:rFonts w:cs="Times New Roman"/>
        </w:rPr>
        <w:instrText>xe "</w:instrText>
      </w:r>
      <w:r w:rsidRPr="00FE4B2B">
        <w:instrText>T84.0–T84.4" \f b</w:instrText>
      </w:r>
      <w:r w:rsidR="00105B8D" w:rsidRPr="00FE4B2B">
        <w:fldChar w:fldCharType="end"/>
      </w:r>
      <w:r w:rsidRPr="00FE4B2B">
        <w:t>, T85.0 à T85.6</w:t>
      </w:r>
      <w:r w:rsidR="00105B8D" w:rsidRPr="00FE4B2B">
        <w:fldChar w:fldCharType="begin"/>
      </w:r>
      <w:r w:rsidRPr="00FE4B2B">
        <w:rPr>
          <w:rFonts w:cs="Times New Roman"/>
        </w:rPr>
        <w:instrText>xe "</w:instrText>
      </w:r>
      <w:r w:rsidRPr="00FE4B2B">
        <w:instrText>T85.0–T85.6" \f b</w:instrText>
      </w:r>
      <w:r w:rsidR="00105B8D" w:rsidRPr="00FE4B2B">
        <w:fldChar w:fldCharType="end"/>
      </w:r>
      <w:r w:rsidRPr="00FE4B2B">
        <w:t>) sont comparables, ainsi que les catégories T86</w:t>
      </w:r>
      <w:r w:rsidR="00105B8D" w:rsidRPr="00FE4B2B">
        <w:fldChar w:fldCharType="begin"/>
      </w:r>
      <w:r w:rsidRPr="00FE4B2B">
        <w:rPr>
          <w:rFonts w:cs="Times New Roman"/>
        </w:rPr>
        <w:instrText>xe "</w:instrText>
      </w:r>
      <w:r w:rsidRPr="00FE4B2B">
        <w:instrText>T86" \f b</w:instrText>
      </w:r>
      <w:r w:rsidR="00105B8D" w:rsidRPr="00FE4B2B">
        <w:fldChar w:fldCharType="end"/>
      </w:r>
      <w:r w:rsidR="00105B8D" w:rsidRPr="00FE4B2B">
        <w:fldChar w:fldCharType="begin"/>
      </w:r>
      <w:r w:rsidRPr="00FE4B2B">
        <w:rPr>
          <w:rFonts w:cs="Times New Roman"/>
        </w:rPr>
        <w:instrText>xe "</w:instrText>
      </w:r>
      <w:r w:rsidRPr="00FE4B2B">
        <w:instrText>Greffe, rejet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Rejet de greffe</w:instrText>
      </w:r>
      <w:r w:rsidRPr="00FE4B2B">
        <w:rPr>
          <w:rFonts w:cs="Times New Roman"/>
        </w:rPr>
        <w:instrText>"</w:instrText>
      </w:r>
      <w:r w:rsidR="00105B8D" w:rsidRPr="00FE4B2B">
        <w:fldChar w:fldCharType="end"/>
      </w:r>
      <w:r w:rsidRPr="00FE4B2B">
        <w:t xml:space="preserve"> et T87</w:t>
      </w:r>
      <w:r w:rsidR="00105B8D" w:rsidRPr="00FE4B2B">
        <w:fldChar w:fldCharType="begin"/>
      </w:r>
      <w:r w:rsidRPr="00FE4B2B">
        <w:rPr>
          <w:rFonts w:cs="Times New Roman"/>
        </w:rPr>
        <w:instrText>xe "</w:instrText>
      </w:r>
      <w:r w:rsidRPr="00FE4B2B">
        <w:instrText>T87" \f b</w:instrText>
      </w:r>
      <w:r w:rsidR="00105B8D" w:rsidRPr="00FE4B2B">
        <w:fldChar w:fldCharType="end"/>
      </w:r>
      <w:r w:rsidRPr="00FE4B2B">
        <w:t xml:space="preserve">. </w:t>
      </w:r>
      <w:r w:rsidRPr="00FE4B2B">
        <w:rPr>
          <w:b/>
          <w:bCs/>
        </w:rPr>
        <w:t>Il n’existe pas d’autre code dans la CIM–10 permettant d’enregistrer une information aussi complète plus précisément.</w:t>
      </w:r>
    </w:p>
    <w:p w14:paraId="14B15E9B" w14:textId="77777777" w:rsidR="00231DF5" w:rsidRPr="00FE4B2B" w:rsidRDefault="00231DF5" w:rsidP="00500E7F">
      <w:pPr>
        <w:spacing w:before="120"/>
        <w:ind w:left="720"/>
        <w:rPr>
          <w:sz w:val="20"/>
          <w:szCs w:val="20"/>
        </w:rPr>
      </w:pPr>
      <w:r w:rsidRPr="00FE4B2B">
        <w:rPr>
          <w:sz w:val="20"/>
          <w:szCs w:val="20"/>
        </w:rPr>
        <w:t xml:space="preserve">Exemples : </w:t>
      </w:r>
    </w:p>
    <w:p w14:paraId="73871EF2"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déplacement d’une électrode de stimulation cardiaque</w:t>
      </w:r>
      <w:r w:rsidR="00105B8D" w:rsidRPr="00FE4B2B">
        <w:rPr>
          <w:sz w:val="20"/>
          <w:szCs w:val="20"/>
        </w:rPr>
        <w:fldChar w:fldCharType="begin"/>
      </w:r>
      <w:r w:rsidRPr="00FE4B2B">
        <w:rPr>
          <w:rFonts w:cs="Times New Roman"/>
          <w:sz w:val="20"/>
          <w:szCs w:val="20"/>
        </w:rPr>
        <w:instrText>xe "</w:instrText>
      </w:r>
      <w:r w:rsidRPr="00FE4B2B">
        <w:rPr>
          <w:sz w:val="20"/>
          <w:szCs w:val="20"/>
        </w:rPr>
        <w:instrText>Électrode de stimulation cardiaque, déplacement</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Déplacement d'électrode de stimulation cardiaque</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T82.1</w:t>
      </w:r>
      <w:r w:rsidR="00105B8D" w:rsidRPr="00FE4B2B">
        <w:rPr>
          <w:sz w:val="20"/>
          <w:szCs w:val="20"/>
        </w:rPr>
        <w:fldChar w:fldCharType="begin"/>
      </w:r>
      <w:r w:rsidRPr="00FE4B2B">
        <w:rPr>
          <w:rFonts w:cs="Times New Roman"/>
          <w:sz w:val="20"/>
          <w:szCs w:val="20"/>
        </w:rPr>
        <w:instrText>xe "</w:instrText>
      </w:r>
      <w:r w:rsidRPr="00FE4B2B">
        <w:rPr>
          <w:sz w:val="20"/>
          <w:szCs w:val="20"/>
        </w:rPr>
        <w:instrText>T82.1"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21BB246D"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luxation d’une prothèse de hanche</w:t>
      </w:r>
      <w:r w:rsidR="00105B8D" w:rsidRPr="00FE4B2B">
        <w:rPr>
          <w:sz w:val="20"/>
          <w:szCs w:val="20"/>
        </w:rPr>
        <w:fldChar w:fldCharType="begin"/>
      </w:r>
      <w:r w:rsidRPr="00FE4B2B">
        <w:rPr>
          <w:rFonts w:cs="Times New Roman"/>
          <w:sz w:val="20"/>
          <w:szCs w:val="20"/>
        </w:rPr>
        <w:instrText>xe "</w:instrText>
      </w:r>
      <w:r w:rsidRPr="00FE4B2B">
        <w:rPr>
          <w:sz w:val="20"/>
          <w:szCs w:val="20"/>
        </w:rPr>
        <w:instrText>Luxation de prothèse articulaire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Prothèse:articulaire, luxation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T84.0</w:t>
      </w:r>
      <w:r w:rsidR="00105B8D" w:rsidRPr="00FE4B2B">
        <w:rPr>
          <w:sz w:val="20"/>
          <w:szCs w:val="20"/>
        </w:rPr>
        <w:fldChar w:fldCharType="begin"/>
      </w:r>
      <w:r w:rsidRPr="00FE4B2B">
        <w:rPr>
          <w:rFonts w:cs="Times New Roman"/>
          <w:sz w:val="20"/>
          <w:szCs w:val="20"/>
        </w:rPr>
        <w:instrText>xe "</w:instrText>
      </w:r>
      <w:r w:rsidRPr="00FE4B2B">
        <w:rPr>
          <w:sz w:val="20"/>
          <w:szCs w:val="20"/>
        </w:rPr>
        <w:instrText>T84.0"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23711C7A"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rejet d’une greffe de rein : T86.1 ;</w:t>
      </w:r>
    </w:p>
    <w:p w14:paraId="455E349C"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névrome d’un moignon d’amputation de jambe : T87.3</w:t>
      </w:r>
      <w:r w:rsidR="00105B8D" w:rsidRPr="00FE4B2B">
        <w:rPr>
          <w:sz w:val="20"/>
          <w:szCs w:val="20"/>
        </w:rPr>
        <w:fldChar w:fldCharType="begin"/>
      </w:r>
      <w:r w:rsidRPr="00FE4B2B">
        <w:rPr>
          <w:rFonts w:cs="Times New Roman"/>
          <w:sz w:val="20"/>
          <w:szCs w:val="20"/>
        </w:rPr>
        <w:instrText>xe "</w:instrText>
      </w:r>
      <w:r w:rsidRPr="00FE4B2B">
        <w:rPr>
          <w:sz w:val="20"/>
          <w:szCs w:val="20"/>
        </w:rPr>
        <w:instrText>T87.3" \f b</w:instrText>
      </w:r>
      <w:r w:rsidR="00105B8D" w:rsidRPr="00FE4B2B">
        <w:rPr>
          <w:sz w:val="20"/>
          <w:szCs w:val="20"/>
        </w:rPr>
        <w:fldChar w:fldCharType="end"/>
      </w:r>
      <w:r w:rsidRPr="00FE4B2B">
        <w:rPr>
          <w:sz w:val="20"/>
          <w:szCs w:val="20"/>
        </w:rPr>
        <w:t>.</w:t>
      </w:r>
    </w:p>
    <w:p w14:paraId="4A1518AB" w14:textId="77777777" w:rsidR="00231DF5" w:rsidRPr="00FE4B2B" w:rsidRDefault="00231DF5" w:rsidP="00500E7F">
      <w:pPr>
        <w:rPr>
          <w:rFonts w:cs="Times New Roman"/>
        </w:rPr>
      </w:pPr>
    </w:p>
    <w:p w14:paraId="2660235A" w14:textId="77777777" w:rsidR="00231DF5" w:rsidRPr="00FE4B2B" w:rsidRDefault="00231DF5" w:rsidP="00500E7F">
      <w:pPr>
        <w:ind w:firstLine="340"/>
        <w:rPr>
          <w:rFonts w:cs="Times New Roman"/>
          <w:b/>
          <w:bCs/>
        </w:rPr>
      </w:pPr>
      <w:r w:rsidRPr="00FE4B2B">
        <w:t>En revanche, plusieurs sous-catégories sont très imprécises. L’emploi de certaines n’est pas autorisé pour le codage de la manifestation morbide principale (MMP) : T80.2</w:t>
      </w:r>
      <w:r w:rsidR="00105B8D" w:rsidRPr="00FE4B2B">
        <w:fldChar w:fldCharType="begin"/>
      </w:r>
      <w:r w:rsidRPr="00FE4B2B">
        <w:rPr>
          <w:rFonts w:cs="Times New Roman"/>
        </w:rPr>
        <w:instrText>xe "</w:instrText>
      </w:r>
      <w:r w:rsidRPr="00FE4B2B">
        <w:instrText>T80.2" \f b</w:instrText>
      </w:r>
      <w:r w:rsidR="00105B8D" w:rsidRPr="00FE4B2B">
        <w:fldChar w:fldCharType="end"/>
      </w:r>
      <w:r w:rsidRPr="00FE4B2B">
        <w:t>, T81.2</w:t>
      </w:r>
      <w:r w:rsidR="00105B8D" w:rsidRPr="00FE4B2B">
        <w:fldChar w:fldCharType="begin"/>
      </w:r>
      <w:r w:rsidRPr="00FE4B2B">
        <w:rPr>
          <w:rFonts w:cs="Times New Roman"/>
        </w:rPr>
        <w:instrText>xe "</w:instrText>
      </w:r>
      <w:r w:rsidRPr="00FE4B2B">
        <w:instrText>T81.2" \f b</w:instrText>
      </w:r>
      <w:r w:rsidR="00105B8D" w:rsidRPr="00FE4B2B">
        <w:fldChar w:fldCharType="end"/>
      </w:r>
      <w:r w:rsidRPr="00FE4B2B">
        <w:t>, T81.4</w:t>
      </w:r>
      <w:r w:rsidR="00105B8D" w:rsidRPr="00FE4B2B">
        <w:fldChar w:fldCharType="begin"/>
      </w:r>
      <w:r w:rsidRPr="00FE4B2B">
        <w:rPr>
          <w:rFonts w:cs="Times New Roman"/>
        </w:rPr>
        <w:instrText>xe "</w:instrText>
      </w:r>
      <w:r w:rsidRPr="00FE4B2B">
        <w:instrText>T81.4" \f b</w:instrText>
      </w:r>
      <w:r w:rsidR="00105B8D" w:rsidRPr="00FE4B2B">
        <w:fldChar w:fldCharType="end"/>
      </w:r>
      <w:r w:rsidRPr="00FE4B2B">
        <w:t>, T88.0, T88.1</w:t>
      </w:r>
      <w:r w:rsidR="00105B8D" w:rsidRPr="00FE4B2B">
        <w:fldChar w:fldCharType="begin"/>
      </w:r>
      <w:r w:rsidRPr="00FE4B2B">
        <w:rPr>
          <w:rFonts w:cs="Times New Roman"/>
        </w:rPr>
        <w:instrText>xe "</w:instrText>
      </w:r>
      <w:r w:rsidRPr="00FE4B2B">
        <w:instrText>T88.0, T88.1" \f b</w:instrText>
      </w:r>
      <w:r w:rsidR="00105B8D" w:rsidRPr="00FE4B2B">
        <w:fldChar w:fldCharType="end"/>
      </w:r>
      <w:r w:rsidRPr="00FE4B2B">
        <w:t>, T88.7</w:t>
      </w:r>
      <w:r w:rsidRPr="00FE4B2B">
        <w:rPr>
          <w:rFonts w:cs="Times New Roman"/>
          <w:vertAlign w:val="superscript"/>
        </w:rPr>
        <w:footnoteReference w:id="64"/>
      </w:r>
      <w:r w:rsidR="00105B8D" w:rsidRPr="00FE4B2B">
        <w:fldChar w:fldCharType="begin"/>
      </w:r>
      <w:r w:rsidRPr="00FE4B2B">
        <w:rPr>
          <w:rFonts w:cs="Times New Roman"/>
        </w:rPr>
        <w:instrText>xe "</w:instrText>
      </w:r>
      <w:r w:rsidRPr="00FE4B2B">
        <w:instrText>T88.7" \f b</w:instrText>
      </w:r>
      <w:r w:rsidR="00105B8D" w:rsidRPr="00FE4B2B">
        <w:fldChar w:fldCharType="end"/>
      </w:r>
      <w:r w:rsidRPr="00FE4B2B">
        <w:t xml:space="preserve"> et toutes les subdivisions .8 et .9 hors celles de la catégorie T86. Mais les autres codes du groupe T80–T88 ne doivent pas pour autant être considérés comme satisfaisant à priori à la règle selon laquelle le meilleur code est le plus précis par rapport à l’information à coder. </w:t>
      </w:r>
      <w:r w:rsidRPr="00FE4B2B">
        <w:rPr>
          <w:b/>
          <w:bCs/>
        </w:rPr>
        <w:t>Pour le codage des complications des actes médicaux et chirurgicaux, on préférera toujours un codage privilégiant la nature de la complication.</w:t>
      </w:r>
    </w:p>
    <w:p w14:paraId="5138F542" w14:textId="77777777" w:rsidR="00231DF5" w:rsidRPr="00FE4B2B" w:rsidRDefault="00231DF5" w:rsidP="00500E7F">
      <w:pPr>
        <w:ind w:firstLine="340"/>
        <w:rPr>
          <w:rFonts w:cs="Times New Roman"/>
          <w:b/>
          <w:bCs/>
        </w:rPr>
      </w:pPr>
    </w:p>
    <w:p w14:paraId="1125BC59" w14:textId="77777777" w:rsidR="00231DF5" w:rsidRPr="00FE4B2B" w:rsidRDefault="00231DF5" w:rsidP="00F145B8">
      <w:pPr>
        <w:pStyle w:val="Titre3"/>
        <w:numPr>
          <w:ilvl w:val="2"/>
          <w:numId w:val="42"/>
        </w:numPr>
        <w:rPr>
          <w:rFonts w:cs="Times New Roman"/>
        </w:rPr>
      </w:pPr>
      <w:bookmarkStart w:id="1096" w:name="_Toc57005587"/>
      <w:bookmarkStart w:id="1097" w:name="_Toc91409382"/>
      <w:bookmarkStart w:id="1098" w:name="_Toc128211016"/>
      <w:bookmarkStart w:id="1099" w:name="_Toc399767831"/>
      <w:bookmarkStart w:id="1100" w:name="_Toc531942069"/>
      <w:r w:rsidRPr="00FE4B2B">
        <w:t>Les catégories « atteintes [troubles] [affections] de l’appareil [...] après un acte à visée diagnostique et thérapeutique, non classé[e]s ailleurs »</w:t>
      </w:r>
      <w:bookmarkEnd w:id="1096"/>
      <w:bookmarkEnd w:id="1097"/>
      <w:bookmarkEnd w:id="1098"/>
      <w:r w:rsidRPr="00FE4B2B">
        <w:rPr>
          <w:rFonts w:ascii="Arial Gras" w:hAnsi="Arial Gras" w:cs="Arial Gras"/>
          <w:sz w:val="16"/>
          <w:szCs w:val="16"/>
          <w:vertAlign w:val="superscript"/>
        </w:rPr>
        <w:footnoteReference w:id="65"/>
      </w:r>
      <w:bookmarkEnd w:id="1099"/>
      <w:bookmarkEnd w:id="1100"/>
    </w:p>
    <w:p w14:paraId="6FB74DDD" w14:textId="77777777" w:rsidR="00231DF5" w:rsidRPr="00FE4B2B" w:rsidRDefault="00231DF5" w:rsidP="00500E7F">
      <w:pPr>
        <w:ind w:firstLine="340"/>
      </w:pPr>
      <w:r w:rsidRPr="00FE4B2B">
        <w:t>Les sous-catégories contiennent habituellement une manifestation précise et son étiologie.</w:t>
      </w:r>
    </w:p>
    <w:p w14:paraId="66330594" w14:textId="77777777" w:rsidR="00231DF5" w:rsidRPr="00FE4B2B" w:rsidRDefault="00231DF5" w:rsidP="00500E7F">
      <w:pPr>
        <w:spacing w:before="120"/>
        <w:ind w:left="720"/>
        <w:rPr>
          <w:sz w:val="20"/>
          <w:szCs w:val="20"/>
        </w:rPr>
      </w:pPr>
      <w:r w:rsidRPr="00FE4B2B">
        <w:rPr>
          <w:sz w:val="20"/>
          <w:szCs w:val="20"/>
        </w:rPr>
        <w:t>Exemples :</w:t>
      </w:r>
    </w:p>
    <w:p w14:paraId="4E69E6FE"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lymphœdème après mastectomie : I97.2</w:t>
      </w:r>
      <w:r w:rsidR="00105B8D" w:rsidRPr="00FE4B2B">
        <w:rPr>
          <w:sz w:val="20"/>
          <w:szCs w:val="20"/>
        </w:rPr>
        <w:fldChar w:fldCharType="begin"/>
      </w:r>
      <w:r w:rsidRPr="00FE4B2B">
        <w:rPr>
          <w:rFonts w:cs="Times New Roman"/>
          <w:sz w:val="20"/>
          <w:szCs w:val="20"/>
        </w:rPr>
        <w:instrText>xe "</w:instrText>
      </w:r>
      <w:r w:rsidRPr="00FE4B2B">
        <w:rPr>
          <w:sz w:val="20"/>
          <w:szCs w:val="20"/>
        </w:rPr>
        <w:instrText>I97.2"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4FCF6B26"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insuffisance pulmonaire aigüe consécutive à une intervention chirurgicale thoracique : J95.1</w:t>
      </w:r>
      <w:r w:rsidR="00105B8D" w:rsidRPr="00FE4B2B">
        <w:rPr>
          <w:sz w:val="20"/>
          <w:szCs w:val="20"/>
        </w:rPr>
        <w:fldChar w:fldCharType="begin"/>
      </w:r>
      <w:r w:rsidRPr="00FE4B2B">
        <w:rPr>
          <w:rFonts w:cs="Times New Roman"/>
          <w:sz w:val="20"/>
          <w:szCs w:val="20"/>
        </w:rPr>
        <w:instrText>xe "</w:instrText>
      </w:r>
      <w:r w:rsidRPr="00FE4B2B">
        <w:rPr>
          <w:sz w:val="20"/>
          <w:szCs w:val="20"/>
        </w:rPr>
        <w:instrText>J95.1" \f b</w:instrText>
      </w:r>
      <w:r w:rsidR="00105B8D" w:rsidRPr="00FE4B2B">
        <w:rPr>
          <w:sz w:val="20"/>
          <w:szCs w:val="20"/>
        </w:rPr>
        <w:fldChar w:fldCharType="end"/>
      </w:r>
      <w:r w:rsidRPr="00FE4B2B">
        <w:rPr>
          <w:sz w:val="20"/>
          <w:szCs w:val="20"/>
        </w:rPr>
        <w:t>.</w:t>
      </w:r>
    </w:p>
    <w:p w14:paraId="634E7894" w14:textId="77777777" w:rsidR="00231DF5" w:rsidRPr="00FE4B2B" w:rsidRDefault="00231DF5" w:rsidP="00500E7F">
      <w:pPr>
        <w:rPr>
          <w:rFonts w:cs="Times New Roman"/>
        </w:rPr>
      </w:pPr>
    </w:p>
    <w:p w14:paraId="5474B58F" w14:textId="77777777" w:rsidR="00705B60" w:rsidRPr="00FE4B2B" w:rsidRDefault="0092400A" w:rsidP="00500E7F">
      <w:pPr>
        <w:ind w:firstLine="340"/>
      </w:pPr>
      <w:r w:rsidRPr="00FE4B2B">
        <w:t>On en rapproche les codes dont le libellé mentionne explicitement ou implicitement le fait que l’affection est toujours consécutive à un acte. Par exemple, K43.1</w:t>
      </w:r>
      <w:r w:rsidR="00105B8D" w:rsidRPr="00FE4B2B">
        <w:fldChar w:fldCharType="begin"/>
      </w:r>
      <w:r w:rsidR="00705B60" w:rsidRPr="00FE4B2B">
        <w:rPr>
          <w:rFonts w:cs="Times New Roman"/>
        </w:rPr>
        <w:instrText>xe "</w:instrText>
      </w:r>
      <w:r w:rsidR="00705B60" w:rsidRPr="00FE4B2B">
        <w:instrText>K43.1" \f b</w:instrText>
      </w:r>
      <w:r w:rsidR="00105B8D" w:rsidRPr="00FE4B2B">
        <w:fldChar w:fldCharType="end"/>
      </w:r>
      <w:r w:rsidRPr="00FE4B2B">
        <w:t xml:space="preserve"> </w:t>
      </w:r>
      <w:r w:rsidRPr="00FE4B2B">
        <w:rPr>
          <w:i/>
        </w:rPr>
        <w:t>Eventration postopératoire, avec gangrène</w:t>
      </w:r>
      <w:r w:rsidRPr="00FE4B2B">
        <w:t xml:space="preserve"> ou K43.5</w:t>
      </w:r>
      <w:r w:rsidR="00105B8D" w:rsidRPr="00FE4B2B">
        <w:fldChar w:fldCharType="begin"/>
      </w:r>
      <w:r w:rsidR="00705B60" w:rsidRPr="00FE4B2B">
        <w:rPr>
          <w:rFonts w:cs="Times New Roman"/>
        </w:rPr>
        <w:instrText>xe "</w:instrText>
      </w:r>
      <w:r w:rsidR="00705B60" w:rsidRPr="00FE4B2B">
        <w:instrText>K43.5" \f b</w:instrText>
      </w:r>
      <w:r w:rsidR="00105B8D" w:rsidRPr="00FE4B2B">
        <w:fldChar w:fldCharType="end"/>
      </w:r>
      <w:r w:rsidRPr="00FE4B2B">
        <w:t xml:space="preserve"> </w:t>
      </w:r>
      <w:r w:rsidRPr="00FE4B2B">
        <w:rPr>
          <w:i/>
        </w:rPr>
        <w:t>Hernie péristomiale, sans occlusion ni gangrène</w:t>
      </w:r>
      <w:r w:rsidRPr="00FE4B2B">
        <w:t>.</w:t>
      </w:r>
    </w:p>
    <w:p w14:paraId="1C660917" w14:textId="77777777" w:rsidR="00705B60" w:rsidRPr="00FE4B2B" w:rsidRDefault="00705B60" w:rsidP="00500E7F">
      <w:pPr>
        <w:ind w:firstLine="340"/>
      </w:pPr>
    </w:p>
    <w:p w14:paraId="11777E8A" w14:textId="77777777" w:rsidR="00231DF5" w:rsidRPr="00FE4B2B" w:rsidRDefault="00705B60" w:rsidP="00500E7F">
      <w:pPr>
        <w:ind w:firstLine="340"/>
      </w:pPr>
      <w:r w:rsidRPr="00FE4B2B">
        <w:t>Le</w:t>
      </w:r>
      <w:r w:rsidR="00231DF5" w:rsidRPr="00FE4B2B">
        <w:t>s sous-catégories codées .9 ne sont pas autorisées comme MMP et une information orientant vers l’une d’elles doit faire rechercher davantage de précision.</w:t>
      </w:r>
    </w:p>
    <w:p w14:paraId="303E3D0A" w14:textId="77777777" w:rsidR="00231DF5" w:rsidRPr="00FE4B2B" w:rsidRDefault="00231DF5" w:rsidP="00500E7F">
      <w:pPr>
        <w:ind w:firstLine="340"/>
      </w:pPr>
    </w:p>
    <w:p w14:paraId="5EB8785B" w14:textId="77777777" w:rsidR="00231DF5" w:rsidRPr="00FE4B2B" w:rsidRDefault="00231DF5" w:rsidP="00500E7F">
      <w:pPr>
        <w:ind w:firstLine="340"/>
      </w:pPr>
      <w:r w:rsidRPr="00FE4B2B">
        <w:t xml:space="preserve">Les sous-catégories codées .8 telles que </w:t>
      </w:r>
      <w:r w:rsidRPr="00FE4B2B">
        <w:rPr>
          <w:i/>
          <w:iCs/>
        </w:rPr>
        <w:t xml:space="preserve">Autres troubles de l’appareil circulatoire après un acte à visée diagnostique et thérapeutique </w:t>
      </w:r>
      <w:r w:rsidRPr="00FE4B2B">
        <w:t>[...] (I97.8</w:t>
      </w:r>
      <w:r w:rsidR="00105B8D" w:rsidRPr="00FE4B2B">
        <w:fldChar w:fldCharType="begin"/>
      </w:r>
      <w:r w:rsidRPr="00FE4B2B">
        <w:rPr>
          <w:rFonts w:cs="Times New Roman"/>
        </w:rPr>
        <w:instrText>xe "</w:instrText>
      </w:r>
      <w:r w:rsidRPr="00FE4B2B">
        <w:instrText>I97.8" \f b</w:instrText>
      </w:r>
      <w:r w:rsidR="00105B8D" w:rsidRPr="00FE4B2B">
        <w:fldChar w:fldCharType="end"/>
      </w:r>
      <w:r w:rsidRPr="00FE4B2B">
        <w:t xml:space="preserve">), </w:t>
      </w:r>
      <w:r w:rsidRPr="00FE4B2B">
        <w:rPr>
          <w:i/>
          <w:iCs/>
        </w:rPr>
        <w:t xml:space="preserve">Autres troubles respiratoires après un acte à visée diagnostique et thérapeutique </w:t>
      </w:r>
      <w:r w:rsidRPr="00FE4B2B">
        <w:t>[...] (J95.8</w:t>
      </w:r>
      <w:r w:rsidR="00105B8D" w:rsidRPr="00FE4B2B">
        <w:fldChar w:fldCharType="begin"/>
      </w:r>
      <w:r w:rsidRPr="00FE4B2B">
        <w:rPr>
          <w:rFonts w:cs="Times New Roman"/>
        </w:rPr>
        <w:instrText>xe "</w:instrText>
      </w:r>
      <w:r w:rsidRPr="00FE4B2B">
        <w:instrText>J95.8" \f b</w:instrText>
      </w:r>
      <w:r w:rsidR="00105B8D" w:rsidRPr="00FE4B2B">
        <w:fldChar w:fldCharType="end"/>
      </w:r>
      <w:r w:rsidRPr="00FE4B2B">
        <w:t xml:space="preserve">) ou </w:t>
      </w:r>
      <w:r w:rsidRPr="00FE4B2B">
        <w:rPr>
          <w:i/>
          <w:iCs/>
        </w:rPr>
        <w:t xml:space="preserve">Autres atteintes de l’appareil digestif après un acte à visée diagnostique et thérapeutique </w:t>
      </w:r>
      <w:r w:rsidRPr="00FE4B2B">
        <w:t xml:space="preserve">[...] (K91.8) </w:t>
      </w:r>
      <w:r w:rsidR="00105B8D" w:rsidRPr="00FE4B2B">
        <w:fldChar w:fldCharType="begin"/>
      </w:r>
      <w:r w:rsidRPr="00FE4B2B">
        <w:rPr>
          <w:rFonts w:cs="Times New Roman"/>
        </w:rPr>
        <w:instrText>xe "</w:instrText>
      </w:r>
      <w:r w:rsidRPr="00FE4B2B">
        <w:instrText>K91.8" \f b</w:instrText>
      </w:r>
      <w:r w:rsidR="00105B8D" w:rsidRPr="00FE4B2B">
        <w:fldChar w:fldCharType="end"/>
      </w:r>
      <w:r w:rsidRPr="00FE4B2B">
        <w:t xml:space="preserve">sont imprécises. </w:t>
      </w:r>
      <w:r w:rsidRPr="00FE4B2B">
        <w:rPr>
          <w:b/>
          <w:bCs/>
        </w:rPr>
        <w:t>Aux sous-catégories .8 il faut préférer les codes « habituels » de la CIM–10</w:t>
      </w:r>
      <w:r w:rsidRPr="00FE4B2B">
        <w:rPr>
          <w:rFonts w:cs="Times New Roman"/>
          <w:vertAlign w:val="superscript"/>
        </w:rPr>
        <w:footnoteReference w:id="66"/>
      </w:r>
      <w:r w:rsidRPr="00FE4B2B">
        <w:t>.</w:t>
      </w:r>
    </w:p>
    <w:p w14:paraId="65EE1F16" w14:textId="77777777" w:rsidR="00231DF5" w:rsidRPr="00FE4B2B" w:rsidRDefault="00231DF5" w:rsidP="00500E7F">
      <w:pPr>
        <w:rPr>
          <w:rFonts w:cs="Times New Roman"/>
        </w:rPr>
      </w:pPr>
    </w:p>
    <w:p w14:paraId="7B2B7BA3" w14:textId="77777777" w:rsidR="00231DF5" w:rsidRPr="00FE4B2B" w:rsidRDefault="00231DF5" w:rsidP="00F145B8">
      <w:pPr>
        <w:pStyle w:val="Titre3"/>
        <w:numPr>
          <w:ilvl w:val="2"/>
          <w:numId w:val="42"/>
        </w:numPr>
      </w:pPr>
      <w:bookmarkStart w:id="1101" w:name="_Ref54585929"/>
      <w:bookmarkStart w:id="1102" w:name="_Toc57005588"/>
      <w:bookmarkStart w:id="1103" w:name="_Toc91409383"/>
      <w:bookmarkStart w:id="1104" w:name="_Toc128211017"/>
      <w:bookmarkStart w:id="1105" w:name="_Ref212890596"/>
      <w:bookmarkStart w:id="1106" w:name="_Toc399767832"/>
      <w:bookmarkStart w:id="1107" w:name="_Toc531942070"/>
      <w:r w:rsidRPr="00FE4B2B">
        <w:t xml:space="preserve">Les codes « habituels » de la </w:t>
      </w:r>
      <w:bookmarkEnd w:id="1101"/>
      <w:bookmarkEnd w:id="1102"/>
      <w:bookmarkEnd w:id="1103"/>
      <w:bookmarkEnd w:id="1104"/>
      <w:bookmarkEnd w:id="1105"/>
      <w:r w:rsidRPr="00FE4B2B">
        <w:t>CIM–10</w:t>
      </w:r>
      <w:bookmarkEnd w:id="1106"/>
      <w:bookmarkEnd w:id="1107"/>
    </w:p>
    <w:p w14:paraId="4E330497" w14:textId="77777777" w:rsidR="00231DF5" w:rsidRPr="00FE4B2B" w:rsidRDefault="00231DF5" w:rsidP="00500E7F">
      <w:pPr>
        <w:ind w:firstLine="340"/>
      </w:pPr>
      <w:r w:rsidRPr="00FE4B2B">
        <w:t xml:space="preserve">Le volume 2 désigne ainsi les autres codes des chapitres I à XIX. Les affections qui leurs correspondent peuvent compliquer un acte médicochirurgical ou bien apparaitre indépendamment de tout contexte iatrogénique. La CIM–10 donne pour exemples : pneumopathie, embolie pulmonaire (volume 2 p. 108 ou 140). On pourrait ajouter : anémie, infection urinaire, ulcère gastroduodénal « de </w:t>
      </w:r>
      <w:r w:rsidRPr="00FE4B2B">
        <w:rPr>
          <w:i/>
          <w:iCs/>
        </w:rPr>
        <w:t>stress</w:t>
      </w:r>
      <w:r w:rsidRPr="00FE4B2B">
        <w:rPr>
          <w:rFonts w:cs="Times New Roman"/>
        </w:rPr>
        <w:t> </w:t>
      </w:r>
      <w:r w:rsidRPr="00FE4B2B">
        <w:t>», etc.</w:t>
      </w:r>
    </w:p>
    <w:p w14:paraId="1643EFBF" w14:textId="77777777" w:rsidR="00231DF5" w:rsidRPr="00FE4B2B" w:rsidRDefault="00231DF5" w:rsidP="00500E7F">
      <w:pPr>
        <w:ind w:firstLine="340"/>
      </w:pPr>
    </w:p>
    <w:p w14:paraId="47513286" w14:textId="77777777" w:rsidR="00231DF5" w:rsidRPr="00FE4B2B" w:rsidRDefault="00231DF5" w:rsidP="00500E7F">
      <w:pPr>
        <w:ind w:firstLine="340"/>
        <w:rPr>
          <w:rFonts w:cs="Times New Roman"/>
        </w:rPr>
      </w:pPr>
      <w:r w:rsidRPr="00FE4B2B">
        <w:t xml:space="preserve">Un code « habituel » doit être préféré à un code « T » imprécis ou à un code « .8 » d’une catégorie « Atteintes [Troubles] [Affections] de l’appareil [...] après un acte à visée [...] ». </w:t>
      </w:r>
      <w:r w:rsidRPr="00FE4B2B">
        <w:rPr>
          <w:b/>
          <w:bCs/>
        </w:rPr>
        <w:t>On privilégie en effet le codage le plus précis selon la nature de la complication.</w:t>
      </w:r>
    </w:p>
    <w:p w14:paraId="110C2B1B" w14:textId="77777777" w:rsidR="00231DF5" w:rsidRPr="00FE4B2B" w:rsidRDefault="00231DF5" w:rsidP="00500E7F">
      <w:pPr>
        <w:spacing w:before="120"/>
        <w:ind w:left="720"/>
        <w:rPr>
          <w:sz w:val="20"/>
          <w:szCs w:val="20"/>
        </w:rPr>
      </w:pPr>
      <w:r w:rsidRPr="00FE4B2B">
        <w:rPr>
          <w:sz w:val="20"/>
          <w:szCs w:val="20"/>
        </w:rPr>
        <w:t>Exemples par rapport aux codes T imprécis :</w:t>
      </w:r>
    </w:p>
    <w:p w14:paraId="1ADE57EB"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sepsis à staphylocoques consécutif à une perfusion : A41.2</w:t>
      </w:r>
      <w:r w:rsidR="00105B8D" w:rsidRPr="00FE4B2B">
        <w:rPr>
          <w:sz w:val="20"/>
          <w:szCs w:val="20"/>
        </w:rPr>
        <w:fldChar w:fldCharType="begin"/>
      </w:r>
      <w:r w:rsidRPr="00FE4B2B">
        <w:rPr>
          <w:rFonts w:cs="Times New Roman"/>
          <w:sz w:val="20"/>
          <w:szCs w:val="20"/>
        </w:rPr>
        <w:instrText>xe "</w:instrText>
      </w:r>
      <w:r w:rsidRPr="00FE4B2B">
        <w:rPr>
          <w:sz w:val="20"/>
          <w:szCs w:val="20"/>
        </w:rPr>
        <w:instrText>A41.2" \f b</w:instrText>
      </w:r>
      <w:r w:rsidR="00105B8D" w:rsidRPr="00FE4B2B">
        <w:rPr>
          <w:sz w:val="20"/>
          <w:szCs w:val="20"/>
        </w:rPr>
        <w:fldChar w:fldCharType="end"/>
      </w:r>
      <w:r w:rsidRPr="00FE4B2B">
        <w:rPr>
          <w:rFonts w:cs="Times New Roman"/>
          <w:sz w:val="20"/>
          <w:szCs w:val="20"/>
        </w:rPr>
        <w:t> </w:t>
      </w:r>
      <w:r w:rsidRPr="00FE4B2B">
        <w:rPr>
          <w:sz w:val="20"/>
          <w:szCs w:val="20"/>
        </w:rPr>
        <w:t xml:space="preserve">; </w:t>
      </w:r>
    </w:p>
    <w:p w14:paraId="5EDF932F"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abcès de paroi</w:t>
      </w:r>
      <w:r w:rsidR="00105B8D" w:rsidRPr="00FE4B2B">
        <w:rPr>
          <w:sz w:val="20"/>
          <w:szCs w:val="20"/>
        </w:rPr>
        <w:fldChar w:fldCharType="begin"/>
      </w:r>
      <w:r w:rsidRPr="00FE4B2B">
        <w:rPr>
          <w:rFonts w:cs="Times New Roman"/>
          <w:sz w:val="20"/>
          <w:szCs w:val="20"/>
        </w:rPr>
        <w:instrText>xe "</w:instrText>
      </w:r>
      <w:r w:rsidRPr="00FE4B2B">
        <w:rPr>
          <w:sz w:val="20"/>
          <w:szCs w:val="20"/>
        </w:rPr>
        <w:instrText>Abcès:de paroi</w:instrText>
      </w:r>
      <w:r w:rsidRPr="00FE4B2B">
        <w:rPr>
          <w:rFonts w:cs="Times New Roman"/>
          <w:sz w:val="20"/>
          <w:szCs w:val="20"/>
        </w:rPr>
        <w:instrText>"</w:instrText>
      </w:r>
      <w:r w:rsidR="00105B8D" w:rsidRPr="00FE4B2B">
        <w:rPr>
          <w:sz w:val="20"/>
          <w:szCs w:val="20"/>
        </w:rPr>
        <w:fldChar w:fldCharType="end"/>
      </w:r>
      <w:r w:rsidRPr="00FE4B2B">
        <w:rPr>
          <w:sz w:val="20"/>
          <w:szCs w:val="20"/>
        </w:rPr>
        <w:t xml:space="preserve"> après appendicectomie : L02.2</w:t>
      </w:r>
      <w:r w:rsidR="00105B8D" w:rsidRPr="00FE4B2B">
        <w:rPr>
          <w:sz w:val="20"/>
          <w:szCs w:val="20"/>
        </w:rPr>
        <w:fldChar w:fldCharType="begin"/>
      </w:r>
      <w:r w:rsidRPr="00FE4B2B">
        <w:rPr>
          <w:rFonts w:cs="Times New Roman"/>
          <w:sz w:val="20"/>
          <w:szCs w:val="20"/>
        </w:rPr>
        <w:instrText>xe "</w:instrText>
      </w:r>
      <w:r w:rsidRPr="00FE4B2B">
        <w:rPr>
          <w:sz w:val="20"/>
          <w:szCs w:val="20"/>
        </w:rPr>
        <w:instrText>L02"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421E507C" w14:textId="77777777" w:rsidR="00231DF5" w:rsidRPr="00FE4B2B" w:rsidRDefault="00772FEF" w:rsidP="00761EF4">
      <w:pPr>
        <w:numPr>
          <w:ilvl w:val="0"/>
          <w:numId w:val="1"/>
        </w:numPr>
        <w:tabs>
          <w:tab w:val="clear" w:pos="3621"/>
          <w:tab w:val="num" w:pos="550"/>
        </w:tabs>
        <w:spacing w:before="60"/>
        <w:ind w:left="890" w:hanging="170"/>
        <w:rPr>
          <w:sz w:val="20"/>
          <w:szCs w:val="20"/>
        </w:rPr>
      </w:pPr>
      <w:r w:rsidRPr="00FE4B2B">
        <w:rPr>
          <w:sz w:val="20"/>
          <w:szCs w:val="20"/>
        </w:rPr>
        <w:t>abcès sous</w:t>
      </w:r>
      <w:r w:rsidR="00231DF5" w:rsidRPr="00FE4B2B">
        <w:rPr>
          <w:sz w:val="20"/>
          <w:szCs w:val="20"/>
        </w:rPr>
        <w:t>phrénique</w:t>
      </w:r>
      <w:r w:rsidR="00105B8D" w:rsidRPr="00FE4B2B">
        <w:rPr>
          <w:sz w:val="20"/>
          <w:szCs w:val="20"/>
        </w:rPr>
        <w:fldChar w:fldCharType="begin"/>
      </w:r>
      <w:r w:rsidR="00231DF5" w:rsidRPr="00FE4B2B">
        <w:rPr>
          <w:rFonts w:cs="Times New Roman"/>
          <w:sz w:val="20"/>
          <w:szCs w:val="20"/>
        </w:rPr>
        <w:instrText>xe "</w:instrText>
      </w:r>
      <w:r w:rsidR="00231DF5" w:rsidRPr="00FE4B2B">
        <w:rPr>
          <w:sz w:val="20"/>
          <w:szCs w:val="20"/>
        </w:rPr>
        <w:instrText>Abcès:sous-phrénique</w:instrText>
      </w:r>
      <w:r w:rsidR="00231DF5" w:rsidRPr="00FE4B2B">
        <w:rPr>
          <w:rFonts w:cs="Times New Roman"/>
          <w:sz w:val="20"/>
          <w:szCs w:val="20"/>
        </w:rPr>
        <w:instrText>"</w:instrText>
      </w:r>
      <w:r w:rsidR="00105B8D" w:rsidRPr="00FE4B2B">
        <w:rPr>
          <w:sz w:val="20"/>
          <w:szCs w:val="20"/>
        </w:rPr>
        <w:fldChar w:fldCharType="end"/>
      </w:r>
      <w:r w:rsidR="00231DF5" w:rsidRPr="00FE4B2B">
        <w:rPr>
          <w:sz w:val="20"/>
          <w:szCs w:val="20"/>
        </w:rPr>
        <w:t xml:space="preserve"> après cholécystectomie : K65.0</w:t>
      </w:r>
      <w:r w:rsidR="00105B8D" w:rsidRPr="00FE4B2B">
        <w:rPr>
          <w:sz w:val="20"/>
          <w:szCs w:val="20"/>
        </w:rPr>
        <w:fldChar w:fldCharType="begin"/>
      </w:r>
      <w:r w:rsidR="00231DF5" w:rsidRPr="00FE4B2B">
        <w:rPr>
          <w:rFonts w:cs="Times New Roman"/>
          <w:sz w:val="20"/>
          <w:szCs w:val="20"/>
        </w:rPr>
        <w:instrText>xe "</w:instrText>
      </w:r>
      <w:r w:rsidR="00231DF5" w:rsidRPr="00FE4B2B">
        <w:rPr>
          <w:sz w:val="20"/>
          <w:szCs w:val="20"/>
        </w:rPr>
        <w:instrText>K65.0" \f b</w:instrText>
      </w:r>
      <w:r w:rsidR="00105B8D" w:rsidRPr="00FE4B2B">
        <w:rPr>
          <w:sz w:val="20"/>
          <w:szCs w:val="20"/>
        </w:rPr>
        <w:fldChar w:fldCharType="end"/>
      </w:r>
      <w:r w:rsidR="00231DF5" w:rsidRPr="00FE4B2B">
        <w:rPr>
          <w:rFonts w:cs="Times New Roman"/>
          <w:sz w:val="20"/>
          <w:szCs w:val="20"/>
        </w:rPr>
        <w:t> </w:t>
      </w:r>
      <w:r w:rsidR="00231DF5" w:rsidRPr="00FE4B2B">
        <w:rPr>
          <w:sz w:val="20"/>
          <w:szCs w:val="20"/>
        </w:rPr>
        <w:t>;</w:t>
      </w:r>
    </w:p>
    <w:p w14:paraId="200279CB"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thrombose d’un pontage artériel</w:t>
      </w:r>
      <w:r w:rsidR="00105B8D" w:rsidRPr="00FE4B2B">
        <w:rPr>
          <w:sz w:val="20"/>
          <w:szCs w:val="20"/>
        </w:rPr>
        <w:fldChar w:fldCharType="begin"/>
      </w:r>
      <w:r w:rsidRPr="00FE4B2B">
        <w:rPr>
          <w:rFonts w:cs="Times New Roman"/>
          <w:sz w:val="20"/>
          <w:szCs w:val="20"/>
        </w:rPr>
        <w:instrText>xe "</w:instrText>
      </w:r>
      <w:r w:rsidRPr="00FE4B2B">
        <w:rPr>
          <w:sz w:val="20"/>
          <w:szCs w:val="20"/>
        </w:rPr>
        <w:instrText>Thrombose de pontage artériel</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Pontage artériel, thrombose</w:instrText>
      </w:r>
      <w:r w:rsidRPr="00FE4B2B">
        <w:rPr>
          <w:rFonts w:cs="Times New Roman"/>
          <w:sz w:val="20"/>
          <w:szCs w:val="20"/>
        </w:rPr>
        <w:instrText>"</w:instrText>
      </w:r>
      <w:r w:rsidR="00105B8D" w:rsidRPr="00FE4B2B">
        <w:rPr>
          <w:sz w:val="20"/>
          <w:szCs w:val="20"/>
        </w:rPr>
        <w:fldChar w:fldCharType="end"/>
      </w:r>
      <w:r w:rsidRPr="00FE4B2B">
        <w:rPr>
          <w:sz w:val="20"/>
          <w:szCs w:val="20"/>
        </w:rPr>
        <w:t xml:space="preserve"> synthétique fémoropoplité : I74.3</w:t>
      </w:r>
      <w:r w:rsidR="00105B8D" w:rsidRPr="00FE4B2B">
        <w:rPr>
          <w:sz w:val="20"/>
          <w:szCs w:val="20"/>
        </w:rPr>
        <w:fldChar w:fldCharType="begin"/>
      </w:r>
      <w:r w:rsidRPr="00FE4B2B">
        <w:rPr>
          <w:rFonts w:cs="Times New Roman"/>
          <w:sz w:val="20"/>
          <w:szCs w:val="20"/>
        </w:rPr>
        <w:instrText>xe "</w:instrText>
      </w:r>
      <w:r w:rsidRPr="00FE4B2B">
        <w:rPr>
          <w:sz w:val="20"/>
          <w:szCs w:val="20"/>
        </w:rPr>
        <w:instrText>I74.3"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1A0724EF"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infection à bactéries pyogènes d’une prothèse articulaire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Infection:prothèse articulaire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Prothèse:articulaire, 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M00.–</w:t>
      </w:r>
      <w:r w:rsidR="00105B8D" w:rsidRPr="00FE4B2B">
        <w:rPr>
          <w:sz w:val="20"/>
          <w:szCs w:val="20"/>
        </w:rPr>
        <w:fldChar w:fldCharType="begin"/>
      </w:r>
      <w:r w:rsidRPr="00FE4B2B">
        <w:rPr>
          <w:rFonts w:cs="Times New Roman"/>
          <w:sz w:val="20"/>
          <w:szCs w:val="20"/>
        </w:rPr>
        <w:instrText>xe "</w:instrText>
      </w:r>
      <w:r w:rsidRPr="00FE4B2B">
        <w:rPr>
          <w:sz w:val="20"/>
          <w:szCs w:val="20"/>
        </w:rPr>
        <w:instrText>M00"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1F20A38B"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infection osseuse due à un matériel d’ostéosynthèse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Infection:ostéosynthèse (matériel)</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Ostéosynthèse (matériel):infection</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Matériel d’ostéosynthèse:infection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M86.–</w:t>
      </w:r>
      <w:r w:rsidR="00105B8D" w:rsidRPr="00FE4B2B">
        <w:rPr>
          <w:sz w:val="20"/>
          <w:szCs w:val="20"/>
        </w:rPr>
        <w:fldChar w:fldCharType="begin"/>
      </w:r>
      <w:r w:rsidRPr="00FE4B2B">
        <w:rPr>
          <w:rFonts w:cs="Times New Roman"/>
          <w:sz w:val="20"/>
          <w:szCs w:val="20"/>
        </w:rPr>
        <w:instrText>xe "</w:instrText>
      </w:r>
      <w:r w:rsidRPr="00FE4B2B">
        <w:rPr>
          <w:sz w:val="20"/>
          <w:szCs w:val="20"/>
        </w:rPr>
        <w:instrText>M86"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422EC03F"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endocardite infectieuse sur valve prothétique</w:t>
      </w:r>
      <w:r w:rsidR="00105B8D" w:rsidRPr="00FE4B2B">
        <w:rPr>
          <w:sz w:val="20"/>
          <w:szCs w:val="20"/>
        </w:rPr>
        <w:fldChar w:fldCharType="begin"/>
      </w:r>
      <w:r w:rsidRPr="00FE4B2B">
        <w:rPr>
          <w:rFonts w:cs="Times New Roman"/>
          <w:sz w:val="20"/>
          <w:szCs w:val="20"/>
        </w:rPr>
        <w:instrText>xe "</w:instrText>
      </w:r>
      <w:r w:rsidRPr="00FE4B2B">
        <w:rPr>
          <w:sz w:val="20"/>
          <w:szCs w:val="20"/>
        </w:rPr>
        <w:instrText>Endocardite sur valve prothétique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Infection:prothèse valve cardiaque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Prothèse:valvulaire cardiaque, 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I33.0</w:t>
      </w:r>
      <w:r w:rsidR="00105B8D" w:rsidRPr="00FE4B2B">
        <w:rPr>
          <w:sz w:val="20"/>
          <w:szCs w:val="20"/>
        </w:rPr>
        <w:fldChar w:fldCharType="begin"/>
      </w:r>
      <w:r w:rsidRPr="00FE4B2B">
        <w:rPr>
          <w:rFonts w:cs="Times New Roman"/>
          <w:sz w:val="20"/>
          <w:szCs w:val="20"/>
        </w:rPr>
        <w:instrText>xe "</w:instrText>
      </w:r>
      <w:r w:rsidRPr="00FE4B2B">
        <w:rPr>
          <w:sz w:val="20"/>
          <w:szCs w:val="20"/>
        </w:rPr>
        <w:instrText>I33.0"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169205EF"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rupture de sutures tendineuses de doigts : S66.–</w:t>
      </w:r>
      <w:r w:rsidR="00105B8D" w:rsidRPr="00FE4B2B">
        <w:rPr>
          <w:sz w:val="20"/>
          <w:szCs w:val="20"/>
        </w:rPr>
        <w:fldChar w:fldCharType="begin"/>
      </w:r>
      <w:r w:rsidRPr="00FE4B2B">
        <w:rPr>
          <w:rFonts w:cs="Times New Roman"/>
          <w:sz w:val="20"/>
          <w:szCs w:val="20"/>
        </w:rPr>
        <w:instrText>xe "</w:instrText>
      </w:r>
      <w:r w:rsidRPr="00FE4B2B">
        <w:rPr>
          <w:sz w:val="20"/>
          <w:szCs w:val="20"/>
        </w:rPr>
        <w:instrText>S66"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7AFA5B84"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phlébite superficielle du membre supérieur due à une perfusion</w:t>
      </w:r>
      <w:r w:rsidR="00105B8D" w:rsidRPr="00FE4B2B">
        <w:rPr>
          <w:sz w:val="20"/>
          <w:szCs w:val="20"/>
        </w:rPr>
        <w:fldChar w:fldCharType="begin"/>
      </w:r>
      <w:r w:rsidRPr="00FE4B2B">
        <w:rPr>
          <w:rFonts w:cs="Times New Roman"/>
          <w:sz w:val="20"/>
          <w:szCs w:val="20"/>
        </w:rPr>
        <w:instrText>xe "</w:instrText>
      </w:r>
      <w:r w:rsidRPr="00FE4B2B">
        <w:rPr>
          <w:sz w:val="20"/>
          <w:szCs w:val="20"/>
        </w:rPr>
        <w:instrText>Phlébite due à perfusion</w:instrText>
      </w:r>
      <w:r w:rsidRPr="00FE4B2B">
        <w:rPr>
          <w:rFonts w:cs="Times New Roman"/>
          <w:sz w:val="20"/>
          <w:szCs w:val="20"/>
        </w:rPr>
        <w:instrText>"</w:instrText>
      </w:r>
      <w:r w:rsidR="00105B8D" w:rsidRPr="00FE4B2B">
        <w:rPr>
          <w:sz w:val="20"/>
          <w:szCs w:val="20"/>
        </w:rPr>
        <w:fldChar w:fldCharType="end"/>
      </w:r>
      <w:r w:rsidRPr="00FE4B2B">
        <w:rPr>
          <w:sz w:val="20"/>
          <w:szCs w:val="20"/>
        </w:rPr>
        <w:t xml:space="preserve"> : I80.8</w:t>
      </w:r>
      <w:r w:rsidR="00105B8D" w:rsidRPr="00FE4B2B">
        <w:rPr>
          <w:sz w:val="20"/>
          <w:szCs w:val="20"/>
        </w:rPr>
        <w:fldChar w:fldCharType="begin"/>
      </w:r>
      <w:r w:rsidRPr="00FE4B2B">
        <w:rPr>
          <w:rFonts w:cs="Times New Roman"/>
          <w:sz w:val="20"/>
          <w:szCs w:val="20"/>
        </w:rPr>
        <w:instrText>xe "</w:instrText>
      </w:r>
      <w:r w:rsidRPr="00FE4B2B">
        <w:rPr>
          <w:sz w:val="20"/>
          <w:szCs w:val="20"/>
        </w:rPr>
        <w:instrText>I80.8"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7195D1E8"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 xml:space="preserve">pneumothorax </w:t>
      </w:r>
      <w:r w:rsidR="00105B8D" w:rsidRPr="00FE4B2B">
        <w:rPr>
          <w:sz w:val="20"/>
          <w:szCs w:val="20"/>
        </w:rPr>
        <w:fldChar w:fldCharType="begin"/>
      </w:r>
      <w:r w:rsidRPr="00FE4B2B">
        <w:rPr>
          <w:rFonts w:cs="Times New Roman"/>
          <w:sz w:val="20"/>
          <w:szCs w:val="20"/>
        </w:rPr>
        <w:instrText>xe "</w:instrText>
      </w:r>
      <w:r w:rsidRPr="00FE4B2B">
        <w:rPr>
          <w:sz w:val="20"/>
          <w:szCs w:val="20"/>
        </w:rPr>
        <w:instrText>Pneumothorax postopératoire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S27.01" \f b</w:instrText>
      </w:r>
      <w:r w:rsidR="00105B8D" w:rsidRPr="00FE4B2B">
        <w:rPr>
          <w:sz w:val="20"/>
          <w:szCs w:val="20"/>
        </w:rPr>
        <w:fldChar w:fldCharType="end"/>
      </w:r>
      <w:r w:rsidRPr="00FE4B2B">
        <w:rPr>
          <w:sz w:val="20"/>
          <w:szCs w:val="20"/>
        </w:rPr>
        <w:t>compliquant une intervention thoracique : S27.01.</w:t>
      </w:r>
    </w:p>
    <w:p w14:paraId="1BA2B455" w14:textId="77777777" w:rsidR="00231DF5" w:rsidRPr="00FE4B2B" w:rsidRDefault="00231DF5" w:rsidP="00500E7F">
      <w:pPr>
        <w:spacing w:before="120"/>
        <w:ind w:left="720"/>
        <w:rPr>
          <w:sz w:val="20"/>
          <w:szCs w:val="20"/>
        </w:rPr>
      </w:pPr>
      <w:r w:rsidRPr="00FE4B2B">
        <w:rPr>
          <w:sz w:val="20"/>
          <w:szCs w:val="20"/>
        </w:rPr>
        <w:t>Exemples par rapport aux codes « .8 » des catégories « Atteintes [Troubles] [Affections] de l’appareil... après un acte à visée... » :</w:t>
      </w:r>
    </w:p>
    <w:p w14:paraId="4BECEEE1"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pneumonie postopératoire</w:t>
      </w:r>
      <w:r w:rsidR="00105B8D" w:rsidRPr="00FE4B2B">
        <w:rPr>
          <w:sz w:val="20"/>
          <w:szCs w:val="20"/>
        </w:rPr>
        <w:fldChar w:fldCharType="begin"/>
      </w:r>
      <w:r w:rsidRPr="00FE4B2B">
        <w:rPr>
          <w:rFonts w:cs="Times New Roman"/>
          <w:sz w:val="20"/>
          <w:szCs w:val="20"/>
        </w:rPr>
        <w:instrText>xe "</w:instrText>
      </w:r>
      <w:r w:rsidRPr="00FE4B2B">
        <w:rPr>
          <w:sz w:val="20"/>
          <w:szCs w:val="20"/>
        </w:rPr>
        <w:instrText>Pneumonie postopératoire</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J18.9</w:t>
      </w:r>
      <w:r w:rsidR="00105B8D" w:rsidRPr="00FE4B2B">
        <w:rPr>
          <w:sz w:val="20"/>
          <w:szCs w:val="20"/>
        </w:rPr>
        <w:fldChar w:fldCharType="begin"/>
      </w:r>
      <w:r w:rsidRPr="00FE4B2B">
        <w:rPr>
          <w:rFonts w:cs="Times New Roman"/>
          <w:sz w:val="20"/>
          <w:szCs w:val="20"/>
        </w:rPr>
        <w:instrText>xe "</w:instrText>
      </w:r>
      <w:r w:rsidRPr="00FE4B2B">
        <w:rPr>
          <w:sz w:val="20"/>
          <w:szCs w:val="20"/>
        </w:rPr>
        <w:instrText>J18.9" \f b</w:instrText>
      </w:r>
      <w:r w:rsidR="00105B8D" w:rsidRPr="00FE4B2B">
        <w:rPr>
          <w:sz w:val="20"/>
          <w:szCs w:val="20"/>
        </w:rPr>
        <w:fldChar w:fldCharType="end"/>
      </w:r>
      <w:r w:rsidRPr="00FE4B2B">
        <w:rPr>
          <w:sz w:val="20"/>
          <w:szCs w:val="20"/>
        </w:rPr>
        <w:t xml:space="preserve"> (non J95.8) </w:t>
      </w:r>
      <w:r w:rsidR="00105B8D" w:rsidRPr="00FE4B2B">
        <w:rPr>
          <w:sz w:val="20"/>
          <w:szCs w:val="20"/>
        </w:rPr>
        <w:fldChar w:fldCharType="begin"/>
      </w:r>
      <w:r w:rsidRPr="00FE4B2B">
        <w:rPr>
          <w:rFonts w:cs="Times New Roman"/>
          <w:sz w:val="20"/>
          <w:szCs w:val="20"/>
        </w:rPr>
        <w:instrText>xe "</w:instrText>
      </w:r>
      <w:r w:rsidRPr="00FE4B2B">
        <w:rPr>
          <w:sz w:val="20"/>
          <w:szCs w:val="20"/>
        </w:rPr>
        <w:instrText>J95.8" \f b</w:instrText>
      </w:r>
      <w:r w:rsidR="00105B8D" w:rsidRPr="00FE4B2B">
        <w:rPr>
          <w:sz w:val="20"/>
          <w:szCs w:val="20"/>
        </w:rPr>
        <w:fldChar w:fldCharType="end"/>
      </w:r>
      <w:r w:rsidRPr="00FE4B2B">
        <w:rPr>
          <w:sz w:val="20"/>
          <w:szCs w:val="20"/>
        </w:rPr>
        <w:t>;</w:t>
      </w:r>
    </w:p>
    <w:p w14:paraId="5B950AF3"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 xml:space="preserve">ulcère gastrique « de </w:t>
      </w:r>
      <w:r w:rsidRPr="00FE4B2B">
        <w:rPr>
          <w:i/>
          <w:iCs/>
          <w:sz w:val="20"/>
          <w:szCs w:val="20"/>
        </w:rPr>
        <w:t>stress</w:t>
      </w:r>
      <w:r w:rsidRPr="00FE4B2B">
        <w:rPr>
          <w:rFonts w:cs="Times New Roman"/>
          <w:sz w:val="20"/>
          <w:szCs w:val="20"/>
        </w:rPr>
        <w:t> </w:t>
      </w:r>
      <w:r w:rsidRPr="00FE4B2B">
        <w:rPr>
          <w:sz w:val="20"/>
          <w:szCs w:val="20"/>
        </w:rPr>
        <w:t>» postopératoire : K25.3</w:t>
      </w:r>
      <w:r w:rsidR="00105B8D" w:rsidRPr="00FE4B2B">
        <w:rPr>
          <w:sz w:val="20"/>
          <w:szCs w:val="20"/>
        </w:rPr>
        <w:fldChar w:fldCharType="begin"/>
      </w:r>
      <w:r w:rsidRPr="00FE4B2B">
        <w:rPr>
          <w:rFonts w:cs="Times New Roman"/>
          <w:sz w:val="20"/>
          <w:szCs w:val="20"/>
        </w:rPr>
        <w:instrText>xe "</w:instrText>
      </w:r>
      <w:r w:rsidRPr="00FE4B2B">
        <w:rPr>
          <w:sz w:val="20"/>
          <w:szCs w:val="20"/>
        </w:rPr>
        <w:instrText>K25.3" \f b</w:instrText>
      </w:r>
      <w:r w:rsidR="00105B8D" w:rsidRPr="00FE4B2B">
        <w:rPr>
          <w:sz w:val="20"/>
          <w:szCs w:val="20"/>
        </w:rPr>
        <w:fldChar w:fldCharType="end"/>
      </w:r>
      <w:r w:rsidRPr="00FE4B2B">
        <w:rPr>
          <w:sz w:val="20"/>
          <w:szCs w:val="20"/>
        </w:rPr>
        <w:t xml:space="preserve"> (non K91.8) </w:t>
      </w:r>
      <w:r w:rsidR="00105B8D" w:rsidRPr="00FE4B2B">
        <w:rPr>
          <w:sz w:val="20"/>
          <w:szCs w:val="20"/>
        </w:rPr>
        <w:fldChar w:fldCharType="begin"/>
      </w:r>
      <w:r w:rsidRPr="00FE4B2B">
        <w:rPr>
          <w:rFonts w:cs="Times New Roman"/>
          <w:sz w:val="20"/>
          <w:szCs w:val="20"/>
        </w:rPr>
        <w:instrText>xe "</w:instrText>
      </w:r>
      <w:r w:rsidRPr="00FE4B2B">
        <w:rPr>
          <w:sz w:val="20"/>
          <w:szCs w:val="20"/>
        </w:rPr>
        <w:instrText>K91.8" \f b</w:instrText>
      </w:r>
      <w:r w:rsidR="00105B8D" w:rsidRPr="00FE4B2B">
        <w:rPr>
          <w:sz w:val="20"/>
          <w:szCs w:val="20"/>
        </w:rPr>
        <w:fldChar w:fldCharType="end"/>
      </w:r>
      <w:r w:rsidRPr="00FE4B2B">
        <w:rPr>
          <w:sz w:val="20"/>
          <w:szCs w:val="20"/>
        </w:rPr>
        <w:t>;</w:t>
      </w:r>
    </w:p>
    <w:p w14:paraId="7FD1E49D"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infarctus du myocarde postopératoire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Infarctus du myocarde postopératoire</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xml:space="preserve">: I21.– </w:t>
      </w:r>
      <w:r w:rsidR="00105B8D" w:rsidRPr="00FE4B2B">
        <w:rPr>
          <w:sz w:val="20"/>
          <w:szCs w:val="20"/>
        </w:rPr>
        <w:fldChar w:fldCharType="begin"/>
      </w:r>
      <w:r w:rsidRPr="00FE4B2B">
        <w:rPr>
          <w:rFonts w:cs="Times New Roman"/>
          <w:sz w:val="20"/>
          <w:szCs w:val="20"/>
        </w:rPr>
        <w:instrText>xe "</w:instrText>
      </w:r>
      <w:r w:rsidRPr="00FE4B2B">
        <w:rPr>
          <w:sz w:val="20"/>
          <w:szCs w:val="20"/>
        </w:rPr>
        <w:instrText>I21" \f b</w:instrText>
      </w:r>
      <w:r w:rsidR="00105B8D" w:rsidRPr="00FE4B2B">
        <w:rPr>
          <w:sz w:val="20"/>
          <w:szCs w:val="20"/>
        </w:rPr>
        <w:fldChar w:fldCharType="end"/>
      </w:r>
      <w:r w:rsidRPr="00FE4B2B">
        <w:rPr>
          <w:sz w:val="20"/>
          <w:szCs w:val="20"/>
        </w:rPr>
        <w:t>(non I97.8)</w:t>
      </w:r>
      <w:r w:rsidR="00105B8D" w:rsidRPr="00FE4B2B">
        <w:rPr>
          <w:sz w:val="20"/>
          <w:szCs w:val="20"/>
        </w:rPr>
        <w:fldChar w:fldCharType="begin"/>
      </w:r>
      <w:r w:rsidRPr="00FE4B2B">
        <w:rPr>
          <w:rFonts w:cs="Times New Roman"/>
          <w:sz w:val="20"/>
          <w:szCs w:val="20"/>
        </w:rPr>
        <w:instrText>xe "</w:instrText>
      </w:r>
      <w:r w:rsidRPr="00FE4B2B">
        <w:rPr>
          <w:sz w:val="20"/>
          <w:szCs w:val="20"/>
        </w:rPr>
        <w:instrText>I97.8" \f b</w:instrText>
      </w:r>
      <w:r w:rsidR="00105B8D" w:rsidRPr="00FE4B2B">
        <w:rPr>
          <w:sz w:val="20"/>
          <w:szCs w:val="20"/>
        </w:rPr>
        <w:fldChar w:fldCharType="end"/>
      </w:r>
      <w:r w:rsidRPr="00FE4B2B">
        <w:rPr>
          <w:sz w:val="20"/>
          <w:szCs w:val="20"/>
        </w:rPr>
        <w:t>.</w:t>
      </w:r>
    </w:p>
    <w:p w14:paraId="323C6128" w14:textId="77777777" w:rsidR="00231DF5" w:rsidRPr="00FE4B2B" w:rsidRDefault="00231DF5" w:rsidP="00500E7F">
      <w:pPr>
        <w:ind w:firstLine="340"/>
        <w:rPr>
          <w:rFonts w:cs="Times New Roman"/>
        </w:rPr>
      </w:pPr>
    </w:p>
    <w:p w14:paraId="51681AC4" w14:textId="77777777" w:rsidR="00231DF5" w:rsidRPr="00FE4B2B" w:rsidRDefault="00231DF5" w:rsidP="00500E7F">
      <w:pPr>
        <w:ind w:firstLine="340"/>
      </w:pPr>
      <w:r w:rsidRPr="00FE4B2B">
        <w:t>Lorsqu’un codage précis selon la nature de la complication conduit à l’enregistrer avec un code « habituel », il est toujours complété par un code du groupe T80–T88, quelle que soit l’imprécision de celui-ci, y compris s’il s’agit d’un code non autorisé comme MMP :</w:t>
      </w:r>
    </w:p>
    <w:p w14:paraId="21D7A5E0" w14:textId="77777777" w:rsidR="00231DF5" w:rsidRPr="00FE4B2B" w:rsidRDefault="00231DF5" w:rsidP="00761EF4">
      <w:pPr>
        <w:numPr>
          <w:ilvl w:val="0"/>
          <w:numId w:val="1"/>
        </w:numPr>
        <w:tabs>
          <w:tab w:val="clear" w:pos="3621"/>
        </w:tabs>
        <w:spacing w:before="60"/>
        <w:ind w:left="680" w:hanging="340"/>
        <w:rPr>
          <w:sz w:val="20"/>
          <w:szCs w:val="20"/>
        </w:rPr>
      </w:pPr>
      <w:r w:rsidRPr="00FE4B2B">
        <w:rPr>
          <w:sz w:val="20"/>
          <w:szCs w:val="20"/>
        </w:rPr>
        <w:t>lorsque le code « habituel » est préférable à un code du groupe T80–T88 : le code « T » auquel il est préféré doit être enregistré comme diagnostic associé ;</w:t>
      </w:r>
    </w:p>
    <w:p w14:paraId="69033F97" w14:textId="77777777" w:rsidR="00231DF5" w:rsidRPr="00FE4B2B" w:rsidRDefault="00231DF5" w:rsidP="00761EF4">
      <w:pPr>
        <w:numPr>
          <w:ilvl w:val="0"/>
          <w:numId w:val="1"/>
        </w:numPr>
        <w:tabs>
          <w:tab w:val="clear" w:pos="3621"/>
        </w:tabs>
        <w:spacing w:before="60"/>
        <w:ind w:left="680" w:hanging="340"/>
        <w:rPr>
          <w:sz w:val="20"/>
          <w:szCs w:val="20"/>
        </w:rPr>
      </w:pPr>
      <w:r w:rsidRPr="00FE4B2B">
        <w:rPr>
          <w:sz w:val="20"/>
          <w:szCs w:val="20"/>
        </w:rPr>
        <w:t>lorsque le code « habituel » est préférable à un code « .8 » d’une catégorie « Atteintes [Troubles] [Affections] de l’appareil [...] après un acte à visée […] », le code « T » correspondant doit être enregistré comme diagnostic associé.</w:t>
      </w:r>
    </w:p>
    <w:p w14:paraId="3CAB6D0E" w14:textId="77777777" w:rsidR="00231DF5" w:rsidRPr="00FE4B2B" w:rsidRDefault="00231DF5" w:rsidP="00500E7F">
      <w:pPr>
        <w:spacing w:before="120"/>
        <w:ind w:left="720"/>
        <w:rPr>
          <w:sz w:val="20"/>
          <w:szCs w:val="20"/>
        </w:rPr>
      </w:pPr>
      <w:r w:rsidRPr="00FE4B2B">
        <w:rPr>
          <w:sz w:val="20"/>
          <w:szCs w:val="20"/>
        </w:rPr>
        <w:t>Exemples :</w:t>
      </w:r>
    </w:p>
    <w:p w14:paraId="17838CD4"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sepsis à staphylocoques consécutif à une perfusion : A41.2</w:t>
      </w:r>
      <w:r w:rsidR="00105B8D" w:rsidRPr="00FE4B2B">
        <w:rPr>
          <w:sz w:val="20"/>
          <w:szCs w:val="20"/>
        </w:rPr>
        <w:fldChar w:fldCharType="begin"/>
      </w:r>
      <w:r w:rsidRPr="00FE4B2B">
        <w:rPr>
          <w:rFonts w:cs="Times New Roman"/>
          <w:sz w:val="20"/>
          <w:szCs w:val="20"/>
        </w:rPr>
        <w:instrText>xe "</w:instrText>
      </w:r>
      <w:r w:rsidRPr="00FE4B2B">
        <w:rPr>
          <w:sz w:val="20"/>
          <w:szCs w:val="20"/>
        </w:rPr>
        <w:instrText>A41.2" \f b</w:instrText>
      </w:r>
      <w:r w:rsidR="00105B8D" w:rsidRPr="00FE4B2B">
        <w:rPr>
          <w:sz w:val="20"/>
          <w:szCs w:val="20"/>
        </w:rPr>
        <w:fldChar w:fldCharType="end"/>
      </w:r>
      <w:r w:rsidRPr="00FE4B2B">
        <w:rPr>
          <w:sz w:val="20"/>
          <w:szCs w:val="20"/>
        </w:rPr>
        <w:t>, T80.2</w:t>
      </w:r>
      <w:r w:rsidR="00105B8D" w:rsidRPr="00FE4B2B">
        <w:rPr>
          <w:sz w:val="20"/>
          <w:szCs w:val="20"/>
        </w:rPr>
        <w:fldChar w:fldCharType="begin"/>
      </w:r>
      <w:r w:rsidRPr="00FE4B2B">
        <w:rPr>
          <w:rFonts w:cs="Times New Roman"/>
          <w:sz w:val="20"/>
          <w:szCs w:val="20"/>
        </w:rPr>
        <w:instrText>xe "</w:instrText>
      </w:r>
      <w:r w:rsidRPr="00FE4B2B">
        <w:rPr>
          <w:sz w:val="20"/>
          <w:szCs w:val="20"/>
        </w:rPr>
        <w:instrText>T80.2"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2CBE5338"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abcès de paroi</w:t>
      </w:r>
      <w:r w:rsidR="00105B8D" w:rsidRPr="00FE4B2B">
        <w:rPr>
          <w:sz w:val="20"/>
          <w:szCs w:val="20"/>
        </w:rPr>
        <w:fldChar w:fldCharType="begin"/>
      </w:r>
      <w:r w:rsidRPr="00FE4B2B">
        <w:rPr>
          <w:rFonts w:cs="Times New Roman"/>
          <w:sz w:val="20"/>
          <w:szCs w:val="20"/>
        </w:rPr>
        <w:instrText>xe "</w:instrText>
      </w:r>
      <w:r w:rsidRPr="00FE4B2B">
        <w:rPr>
          <w:sz w:val="20"/>
          <w:szCs w:val="20"/>
        </w:rPr>
        <w:instrText>Abcès:de paroi</w:instrText>
      </w:r>
      <w:r w:rsidRPr="00FE4B2B">
        <w:rPr>
          <w:rFonts w:cs="Times New Roman"/>
          <w:sz w:val="20"/>
          <w:szCs w:val="20"/>
        </w:rPr>
        <w:instrText>"</w:instrText>
      </w:r>
      <w:r w:rsidR="00105B8D" w:rsidRPr="00FE4B2B">
        <w:rPr>
          <w:sz w:val="20"/>
          <w:szCs w:val="20"/>
        </w:rPr>
        <w:fldChar w:fldCharType="end"/>
      </w:r>
      <w:r w:rsidRPr="00FE4B2B">
        <w:rPr>
          <w:sz w:val="20"/>
          <w:szCs w:val="20"/>
        </w:rPr>
        <w:t xml:space="preserve"> après appendicectomie : L02.2, </w:t>
      </w:r>
      <w:r w:rsidR="00105B8D" w:rsidRPr="00FE4B2B">
        <w:rPr>
          <w:sz w:val="20"/>
          <w:szCs w:val="20"/>
        </w:rPr>
        <w:fldChar w:fldCharType="begin"/>
      </w:r>
      <w:r w:rsidRPr="00FE4B2B">
        <w:rPr>
          <w:rFonts w:cs="Times New Roman"/>
          <w:sz w:val="20"/>
          <w:szCs w:val="20"/>
        </w:rPr>
        <w:instrText>xe "</w:instrText>
      </w:r>
      <w:r w:rsidRPr="00FE4B2B">
        <w:rPr>
          <w:sz w:val="20"/>
          <w:szCs w:val="20"/>
        </w:rPr>
        <w:instrText>L02" \f b</w:instrText>
      </w:r>
      <w:r w:rsidR="00105B8D" w:rsidRPr="00FE4B2B">
        <w:rPr>
          <w:sz w:val="20"/>
          <w:szCs w:val="20"/>
        </w:rPr>
        <w:fldChar w:fldCharType="end"/>
      </w:r>
      <w:r w:rsidRPr="00FE4B2B">
        <w:rPr>
          <w:sz w:val="20"/>
          <w:szCs w:val="20"/>
        </w:rPr>
        <w:t>T81.4</w:t>
      </w:r>
      <w:r w:rsidR="00105B8D" w:rsidRPr="00FE4B2B">
        <w:rPr>
          <w:sz w:val="20"/>
          <w:szCs w:val="20"/>
        </w:rPr>
        <w:fldChar w:fldCharType="begin"/>
      </w:r>
      <w:r w:rsidRPr="00FE4B2B">
        <w:rPr>
          <w:rFonts w:cs="Times New Roman"/>
          <w:sz w:val="20"/>
          <w:szCs w:val="20"/>
        </w:rPr>
        <w:instrText>xe "</w:instrText>
      </w:r>
      <w:r w:rsidRPr="00FE4B2B">
        <w:rPr>
          <w:sz w:val="20"/>
          <w:szCs w:val="20"/>
        </w:rPr>
        <w:instrText>T81.4"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1C8B59A5" w14:textId="77777777" w:rsidR="00231DF5" w:rsidRPr="00FE4B2B" w:rsidRDefault="00B64D10" w:rsidP="00761EF4">
      <w:pPr>
        <w:numPr>
          <w:ilvl w:val="0"/>
          <w:numId w:val="1"/>
        </w:numPr>
        <w:tabs>
          <w:tab w:val="clear" w:pos="3621"/>
          <w:tab w:val="num" w:pos="550"/>
        </w:tabs>
        <w:spacing w:before="60"/>
        <w:ind w:left="890" w:hanging="170"/>
        <w:rPr>
          <w:sz w:val="20"/>
          <w:szCs w:val="20"/>
        </w:rPr>
      </w:pPr>
      <w:r w:rsidRPr="00FE4B2B">
        <w:rPr>
          <w:sz w:val="20"/>
          <w:szCs w:val="20"/>
        </w:rPr>
        <w:t>abcès sous</w:t>
      </w:r>
      <w:r w:rsidR="00231DF5" w:rsidRPr="00FE4B2B">
        <w:rPr>
          <w:sz w:val="20"/>
          <w:szCs w:val="20"/>
        </w:rPr>
        <w:t>phrénique</w:t>
      </w:r>
      <w:r w:rsidR="00105B8D" w:rsidRPr="00FE4B2B">
        <w:rPr>
          <w:sz w:val="20"/>
          <w:szCs w:val="20"/>
        </w:rPr>
        <w:fldChar w:fldCharType="begin"/>
      </w:r>
      <w:r w:rsidR="00231DF5" w:rsidRPr="00FE4B2B">
        <w:rPr>
          <w:rFonts w:cs="Times New Roman"/>
          <w:sz w:val="20"/>
          <w:szCs w:val="20"/>
        </w:rPr>
        <w:instrText>xe "</w:instrText>
      </w:r>
      <w:r w:rsidR="00231DF5" w:rsidRPr="00FE4B2B">
        <w:rPr>
          <w:sz w:val="20"/>
          <w:szCs w:val="20"/>
        </w:rPr>
        <w:instrText>Abcès:sous-phrénique</w:instrText>
      </w:r>
      <w:r w:rsidR="00231DF5" w:rsidRPr="00FE4B2B">
        <w:rPr>
          <w:rFonts w:cs="Times New Roman"/>
          <w:sz w:val="20"/>
          <w:szCs w:val="20"/>
        </w:rPr>
        <w:instrText>"</w:instrText>
      </w:r>
      <w:r w:rsidR="00105B8D" w:rsidRPr="00FE4B2B">
        <w:rPr>
          <w:sz w:val="20"/>
          <w:szCs w:val="20"/>
        </w:rPr>
        <w:fldChar w:fldCharType="end"/>
      </w:r>
      <w:r w:rsidR="00231DF5" w:rsidRPr="00FE4B2B">
        <w:rPr>
          <w:sz w:val="20"/>
          <w:szCs w:val="20"/>
        </w:rPr>
        <w:t xml:space="preserve"> après cholécystectomie : K65.0</w:t>
      </w:r>
      <w:r w:rsidR="00105B8D" w:rsidRPr="00FE4B2B">
        <w:rPr>
          <w:sz w:val="20"/>
          <w:szCs w:val="20"/>
        </w:rPr>
        <w:fldChar w:fldCharType="begin"/>
      </w:r>
      <w:r w:rsidR="00231DF5" w:rsidRPr="00FE4B2B">
        <w:rPr>
          <w:rFonts w:cs="Times New Roman"/>
          <w:sz w:val="20"/>
          <w:szCs w:val="20"/>
        </w:rPr>
        <w:instrText>xe "</w:instrText>
      </w:r>
      <w:r w:rsidR="00231DF5" w:rsidRPr="00FE4B2B">
        <w:rPr>
          <w:sz w:val="20"/>
          <w:szCs w:val="20"/>
        </w:rPr>
        <w:instrText>K65.0" \f b</w:instrText>
      </w:r>
      <w:r w:rsidR="00105B8D" w:rsidRPr="00FE4B2B">
        <w:rPr>
          <w:sz w:val="20"/>
          <w:szCs w:val="20"/>
        </w:rPr>
        <w:fldChar w:fldCharType="end"/>
      </w:r>
      <w:r w:rsidR="00231DF5" w:rsidRPr="00FE4B2B">
        <w:rPr>
          <w:sz w:val="20"/>
          <w:szCs w:val="20"/>
        </w:rPr>
        <w:t>, T81.4</w:t>
      </w:r>
      <w:r w:rsidR="00105B8D" w:rsidRPr="00FE4B2B">
        <w:rPr>
          <w:sz w:val="20"/>
          <w:szCs w:val="20"/>
        </w:rPr>
        <w:fldChar w:fldCharType="begin"/>
      </w:r>
      <w:r w:rsidR="00231DF5" w:rsidRPr="00FE4B2B">
        <w:rPr>
          <w:rFonts w:cs="Times New Roman"/>
          <w:sz w:val="20"/>
          <w:szCs w:val="20"/>
        </w:rPr>
        <w:instrText>xe "</w:instrText>
      </w:r>
      <w:r w:rsidR="00231DF5" w:rsidRPr="00FE4B2B">
        <w:rPr>
          <w:sz w:val="20"/>
          <w:szCs w:val="20"/>
        </w:rPr>
        <w:instrText>T81.4" \f b</w:instrText>
      </w:r>
      <w:r w:rsidR="00105B8D" w:rsidRPr="00FE4B2B">
        <w:rPr>
          <w:sz w:val="20"/>
          <w:szCs w:val="20"/>
        </w:rPr>
        <w:fldChar w:fldCharType="end"/>
      </w:r>
      <w:r w:rsidR="00231DF5" w:rsidRPr="00FE4B2B">
        <w:rPr>
          <w:rFonts w:cs="Times New Roman"/>
          <w:sz w:val="20"/>
          <w:szCs w:val="20"/>
        </w:rPr>
        <w:t> </w:t>
      </w:r>
      <w:r w:rsidR="00231DF5" w:rsidRPr="00FE4B2B">
        <w:rPr>
          <w:sz w:val="20"/>
          <w:szCs w:val="20"/>
        </w:rPr>
        <w:t>;</w:t>
      </w:r>
    </w:p>
    <w:p w14:paraId="28FAE1AA"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thrombose d’un pontage artériel</w:t>
      </w:r>
      <w:r w:rsidR="00105B8D" w:rsidRPr="00FE4B2B">
        <w:rPr>
          <w:sz w:val="20"/>
          <w:szCs w:val="20"/>
        </w:rPr>
        <w:fldChar w:fldCharType="begin"/>
      </w:r>
      <w:r w:rsidRPr="00FE4B2B">
        <w:rPr>
          <w:rFonts w:cs="Times New Roman"/>
          <w:sz w:val="20"/>
          <w:szCs w:val="20"/>
        </w:rPr>
        <w:instrText>xe "</w:instrText>
      </w:r>
      <w:r w:rsidRPr="00FE4B2B">
        <w:rPr>
          <w:sz w:val="20"/>
          <w:szCs w:val="20"/>
        </w:rPr>
        <w:instrText>Thrombose de pontage artériel</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Pontage artériel, thrombose</w:instrText>
      </w:r>
      <w:r w:rsidRPr="00FE4B2B">
        <w:rPr>
          <w:rFonts w:cs="Times New Roman"/>
          <w:sz w:val="20"/>
          <w:szCs w:val="20"/>
        </w:rPr>
        <w:instrText>"</w:instrText>
      </w:r>
      <w:r w:rsidR="00105B8D" w:rsidRPr="00FE4B2B">
        <w:rPr>
          <w:sz w:val="20"/>
          <w:szCs w:val="20"/>
        </w:rPr>
        <w:fldChar w:fldCharType="end"/>
      </w:r>
      <w:r w:rsidRPr="00FE4B2B">
        <w:rPr>
          <w:sz w:val="20"/>
          <w:szCs w:val="20"/>
        </w:rPr>
        <w:t xml:space="preserve"> synthétique fémoropoplité : I74.3</w:t>
      </w:r>
      <w:r w:rsidR="00105B8D" w:rsidRPr="00FE4B2B">
        <w:rPr>
          <w:sz w:val="20"/>
          <w:szCs w:val="20"/>
        </w:rPr>
        <w:fldChar w:fldCharType="begin"/>
      </w:r>
      <w:r w:rsidRPr="00FE4B2B">
        <w:rPr>
          <w:rFonts w:cs="Times New Roman"/>
          <w:sz w:val="20"/>
          <w:szCs w:val="20"/>
        </w:rPr>
        <w:instrText>xe "</w:instrText>
      </w:r>
      <w:r w:rsidRPr="00FE4B2B">
        <w:rPr>
          <w:sz w:val="20"/>
          <w:szCs w:val="20"/>
        </w:rPr>
        <w:instrText>I74.3" \f b</w:instrText>
      </w:r>
      <w:r w:rsidR="00105B8D" w:rsidRPr="00FE4B2B">
        <w:rPr>
          <w:sz w:val="20"/>
          <w:szCs w:val="20"/>
        </w:rPr>
        <w:fldChar w:fldCharType="end"/>
      </w:r>
      <w:r w:rsidRPr="00FE4B2B">
        <w:rPr>
          <w:sz w:val="20"/>
          <w:szCs w:val="20"/>
        </w:rPr>
        <w:t>, T82.8</w:t>
      </w:r>
      <w:r w:rsidR="00105B8D" w:rsidRPr="00FE4B2B">
        <w:rPr>
          <w:sz w:val="20"/>
          <w:szCs w:val="20"/>
        </w:rPr>
        <w:fldChar w:fldCharType="begin"/>
      </w:r>
      <w:r w:rsidRPr="00FE4B2B">
        <w:rPr>
          <w:rFonts w:cs="Times New Roman"/>
          <w:sz w:val="20"/>
          <w:szCs w:val="20"/>
        </w:rPr>
        <w:instrText>xe "</w:instrText>
      </w:r>
      <w:r w:rsidRPr="00FE4B2B">
        <w:rPr>
          <w:sz w:val="20"/>
          <w:szCs w:val="20"/>
        </w:rPr>
        <w:instrText>T82.8"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3BAFFE9D"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infection à bactéries pyogènes d’une prothèse articulaire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Infection:prothèse articulaire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Prothèse:articulaire, 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xml:space="preserve">: M00.– </w:t>
      </w:r>
      <w:r w:rsidR="00105B8D" w:rsidRPr="00FE4B2B">
        <w:rPr>
          <w:sz w:val="20"/>
          <w:szCs w:val="20"/>
        </w:rPr>
        <w:fldChar w:fldCharType="begin"/>
      </w:r>
      <w:r w:rsidRPr="00FE4B2B">
        <w:rPr>
          <w:rFonts w:cs="Times New Roman"/>
          <w:sz w:val="20"/>
          <w:szCs w:val="20"/>
        </w:rPr>
        <w:instrText>xe "</w:instrText>
      </w:r>
      <w:r w:rsidRPr="00FE4B2B">
        <w:rPr>
          <w:sz w:val="20"/>
          <w:szCs w:val="20"/>
        </w:rPr>
        <w:instrText>M00" \f b</w:instrText>
      </w:r>
      <w:r w:rsidR="00105B8D" w:rsidRPr="00FE4B2B">
        <w:rPr>
          <w:sz w:val="20"/>
          <w:szCs w:val="20"/>
        </w:rPr>
        <w:fldChar w:fldCharType="end"/>
      </w:r>
      <w:r w:rsidRPr="00FE4B2B">
        <w:rPr>
          <w:sz w:val="20"/>
          <w:szCs w:val="20"/>
        </w:rPr>
        <w:t>, T84.5</w:t>
      </w:r>
      <w:r w:rsidR="00105B8D" w:rsidRPr="00FE4B2B">
        <w:rPr>
          <w:sz w:val="20"/>
          <w:szCs w:val="20"/>
        </w:rPr>
        <w:fldChar w:fldCharType="begin"/>
      </w:r>
      <w:r w:rsidRPr="00FE4B2B">
        <w:rPr>
          <w:rFonts w:cs="Times New Roman"/>
          <w:sz w:val="20"/>
          <w:szCs w:val="20"/>
        </w:rPr>
        <w:instrText>xe "</w:instrText>
      </w:r>
      <w:r w:rsidRPr="00FE4B2B">
        <w:rPr>
          <w:sz w:val="20"/>
          <w:szCs w:val="20"/>
        </w:rPr>
        <w:instrText>T84.5"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69C7AE4A"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infection osseuse due à un matériel d’ostéosynthèse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Infection:ostéosynthèse (matériel)</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Ostéosynthèse (matériel):infection</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Matériel d’ostéosynthèse:infection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xml:space="preserve">: M86.– </w:t>
      </w:r>
      <w:r w:rsidR="00105B8D" w:rsidRPr="00FE4B2B">
        <w:rPr>
          <w:sz w:val="20"/>
          <w:szCs w:val="20"/>
        </w:rPr>
        <w:fldChar w:fldCharType="begin"/>
      </w:r>
      <w:r w:rsidRPr="00FE4B2B">
        <w:rPr>
          <w:rFonts w:cs="Times New Roman"/>
          <w:sz w:val="20"/>
          <w:szCs w:val="20"/>
        </w:rPr>
        <w:instrText>xe "</w:instrText>
      </w:r>
      <w:r w:rsidRPr="00FE4B2B">
        <w:rPr>
          <w:sz w:val="20"/>
          <w:szCs w:val="20"/>
        </w:rPr>
        <w:instrText>M86" \f b</w:instrText>
      </w:r>
      <w:r w:rsidR="00105B8D" w:rsidRPr="00FE4B2B">
        <w:rPr>
          <w:sz w:val="20"/>
          <w:szCs w:val="20"/>
        </w:rPr>
        <w:fldChar w:fldCharType="end"/>
      </w:r>
      <w:r w:rsidRPr="00FE4B2B">
        <w:rPr>
          <w:sz w:val="20"/>
          <w:szCs w:val="20"/>
        </w:rPr>
        <w:t>, T84.6</w:t>
      </w:r>
      <w:r w:rsidR="00105B8D" w:rsidRPr="00FE4B2B">
        <w:rPr>
          <w:sz w:val="20"/>
          <w:szCs w:val="20"/>
        </w:rPr>
        <w:fldChar w:fldCharType="begin"/>
      </w:r>
      <w:r w:rsidRPr="00FE4B2B">
        <w:rPr>
          <w:rFonts w:cs="Times New Roman"/>
          <w:sz w:val="20"/>
          <w:szCs w:val="20"/>
        </w:rPr>
        <w:instrText>xe "</w:instrText>
      </w:r>
      <w:r w:rsidRPr="00FE4B2B">
        <w:rPr>
          <w:sz w:val="20"/>
          <w:szCs w:val="20"/>
        </w:rPr>
        <w:instrText>T84.6"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2C76443F"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endocardite infectieuse sur valve prothétique</w:t>
      </w:r>
      <w:r w:rsidR="00105B8D" w:rsidRPr="00FE4B2B">
        <w:rPr>
          <w:sz w:val="20"/>
          <w:szCs w:val="20"/>
        </w:rPr>
        <w:fldChar w:fldCharType="begin"/>
      </w:r>
      <w:r w:rsidRPr="00FE4B2B">
        <w:rPr>
          <w:rFonts w:cs="Times New Roman"/>
          <w:sz w:val="20"/>
          <w:szCs w:val="20"/>
        </w:rPr>
        <w:instrText>xe "</w:instrText>
      </w:r>
      <w:r w:rsidRPr="00FE4B2B">
        <w:rPr>
          <w:sz w:val="20"/>
          <w:szCs w:val="20"/>
        </w:rPr>
        <w:instrText>Endocardite sur valve prothétique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Infection:prothèse valve cardiaque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Prothèse:valvulaire cardiaque, 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I33.0</w:t>
      </w:r>
      <w:r w:rsidR="00105B8D" w:rsidRPr="00FE4B2B">
        <w:rPr>
          <w:sz w:val="20"/>
          <w:szCs w:val="20"/>
        </w:rPr>
        <w:fldChar w:fldCharType="begin"/>
      </w:r>
      <w:r w:rsidRPr="00FE4B2B">
        <w:rPr>
          <w:rFonts w:cs="Times New Roman"/>
          <w:sz w:val="20"/>
          <w:szCs w:val="20"/>
        </w:rPr>
        <w:instrText>xe "</w:instrText>
      </w:r>
      <w:r w:rsidRPr="00FE4B2B">
        <w:rPr>
          <w:sz w:val="20"/>
          <w:szCs w:val="20"/>
        </w:rPr>
        <w:instrText>I33.0" \f b</w:instrText>
      </w:r>
      <w:r w:rsidR="00105B8D" w:rsidRPr="00FE4B2B">
        <w:rPr>
          <w:sz w:val="20"/>
          <w:szCs w:val="20"/>
        </w:rPr>
        <w:fldChar w:fldCharType="end"/>
      </w:r>
      <w:r w:rsidRPr="00FE4B2B">
        <w:rPr>
          <w:sz w:val="20"/>
          <w:szCs w:val="20"/>
        </w:rPr>
        <w:t>, T82.6</w:t>
      </w:r>
      <w:r w:rsidR="00105B8D" w:rsidRPr="00FE4B2B">
        <w:rPr>
          <w:sz w:val="20"/>
          <w:szCs w:val="20"/>
        </w:rPr>
        <w:fldChar w:fldCharType="begin"/>
      </w:r>
      <w:r w:rsidRPr="00FE4B2B">
        <w:rPr>
          <w:rFonts w:cs="Times New Roman"/>
          <w:sz w:val="20"/>
          <w:szCs w:val="20"/>
        </w:rPr>
        <w:instrText>xe "</w:instrText>
      </w:r>
      <w:r w:rsidRPr="00FE4B2B">
        <w:rPr>
          <w:sz w:val="20"/>
          <w:szCs w:val="20"/>
        </w:rPr>
        <w:instrText>T82.6"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5024E5EC"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 xml:space="preserve">rupture de sutures tendineuses de doigts : S66.– </w:t>
      </w:r>
      <w:r w:rsidR="00105B8D" w:rsidRPr="00FE4B2B">
        <w:rPr>
          <w:sz w:val="20"/>
          <w:szCs w:val="20"/>
        </w:rPr>
        <w:fldChar w:fldCharType="begin"/>
      </w:r>
      <w:r w:rsidRPr="00FE4B2B">
        <w:rPr>
          <w:rFonts w:cs="Times New Roman"/>
          <w:sz w:val="20"/>
          <w:szCs w:val="20"/>
        </w:rPr>
        <w:instrText>xe "</w:instrText>
      </w:r>
      <w:r w:rsidRPr="00FE4B2B">
        <w:rPr>
          <w:sz w:val="20"/>
          <w:szCs w:val="20"/>
        </w:rPr>
        <w:instrText>S66" \f b</w:instrText>
      </w:r>
      <w:r w:rsidR="00105B8D" w:rsidRPr="00FE4B2B">
        <w:rPr>
          <w:sz w:val="20"/>
          <w:szCs w:val="20"/>
        </w:rPr>
        <w:fldChar w:fldCharType="end"/>
      </w:r>
      <w:r w:rsidRPr="00FE4B2B">
        <w:rPr>
          <w:sz w:val="20"/>
          <w:szCs w:val="20"/>
        </w:rPr>
        <w:t>, T81.38</w:t>
      </w:r>
      <w:r w:rsidR="00105B8D" w:rsidRPr="00FE4B2B">
        <w:rPr>
          <w:sz w:val="20"/>
          <w:szCs w:val="20"/>
        </w:rPr>
        <w:fldChar w:fldCharType="begin"/>
      </w:r>
      <w:r w:rsidRPr="00FE4B2B">
        <w:rPr>
          <w:rFonts w:cs="Times New Roman"/>
          <w:sz w:val="20"/>
          <w:szCs w:val="20"/>
        </w:rPr>
        <w:instrText>xe "</w:instrText>
      </w:r>
      <w:r w:rsidRPr="00FE4B2B">
        <w:rPr>
          <w:sz w:val="20"/>
          <w:szCs w:val="20"/>
        </w:rPr>
        <w:instrText>T81.3"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3295820D"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phlébite superficielle du membre supérieur due à une perfusion</w:t>
      </w:r>
      <w:r w:rsidR="00105B8D" w:rsidRPr="00FE4B2B">
        <w:rPr>
          <w:sz w:val="20"/>
          <w:szCs w:val="20"/>
        </w:rPr>
        <w:fldChar w:fldCharType="begin"/>
      </w:r>
      <w:r w:rsidRPr="00FE4B2B">
        <w:rPr>
          <w:rFonts w:cs="Times New Roman"/>
          <w:sz w:val="20"/>
          <w:szCs w:val="20"/>
        </w:rPr>
        <w:instrText>xe "</w:instrText>
      </w:r>
      <w:r w:rsidRPr="00FE4B2B">
        <w:rPr>
          <w:sz w:val="20"/>
          <w:szCs w:val="20"/>
        </w:rPr>
        <w:instrText>Phlébite due à perfusion</w:instrText>
      </w:r>
      <w:r w:rsidRPr="00FE4B2B">
        <w:rPr>
          <w:rFonts w:cs="Times New Roman"/>
          <w:sz w:val="20"/>
          <w:szCs w:val="20"/>
        </w:rPr>
        <w:instrText>"</w:instrText>
      </w:r>
      <w:r w:rsidR="00105B8D" w:rsidRPr="00FE4B2B">
        <w:rPr>
          <w:sz w:val="20"/>
          <w:szCs w:val="20"/>
        </w:rPr>
        <w:fldChar w:fldCharType="end"/>
      </w:r>
      <w:r w:rsidRPr="00FE4B2B">
        <w:rPr>
          <w:sz w:val="20"/>
          <w:szCs w:val="20"/>
        </w:rPr>
        <w:t xml:space="preserve"> : I80.8</w:t>
      </w:r>
      <w:r w:rsidR="00105B8D" w:rsidRPr="00FE4B2B">
        <w:rPr>
          <w:sz w:val="20"/>
          <w:szCs w:val="20"/>
        </w:rPr>
        <w:fldChar w:fldCharType="begin"/>
      </w:r>
      <w:r w:rsidRPr="00FE4B2B">
        <w:rPr>
          <w:rFonts w:cs="Times New Roman"/>
          <w:sz w:val="20"/>
          <w:szCs w:val="20"/>
        </w:rPr>
        <w:instrText>xe "</w:instrText>
      </w:r>
      <w:r w:rsidRPr="00FE4B2B">
        <w:rPr>
          <w:sz w:val="20"/>
          <w:szCs w:val="20"/>
        </w:rPr>
        <w:instrText>I80.8" \f b</w:instrText>
      </w:r>
      <w:r w:rsidR="00105B8D" w:rsidRPr="00FE4B2B">
        <w:rPr>
          <w:sz w:val="20"/>
          <w:szCs w:val="20"/>
        </w:rPr>
        <w:fldChar w:fldCharType="end"/>
      </w:r>
      <w:r w:rsidRPr="00FE4B2B">
        <w:rPr>
          <w:sz w:val="20"/>
          <w:szCs w:val="20"/>
        </w:rPr>
        <w:t>, T80.1</w:t>
      </w:r>
      <w:r w:rsidR="00105B8D" w:rsidRPr="00FE4B2B">
        <w:rPr>
          <w:sz w:val="20"/>
          <w:szCs w:val="20"/>
        </w:rPr>
        <w:fldChar w:fldCharType="begin"/>
      </w:r>
      <w:r w:rsidRPr="00FE4B2B">
        <w:rPr>
          <w:rFonts w:cs="Times New Roman"/>
          <w:sz w:val="20"/>
          <w:szCs w:val="20"/>
        </w:rPr>
        <w:instrText>xe "</w:instrText>
      </w:r>
      <w:r w:rsidRPr="00FE4B2B">
        <w:rPr>
          <w:sz w:val="20"/>
          <w:szCs w:val="20"/>
        </w:rPr>
        <w:instrText>T80.1"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2CAAF51B"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 xml:space="preserve">pneumothorax </w:t>
      </w:r>
      <w:r w:rsidR="00105B8D" w:rsidRPr="00FE4B2B">
        <w:rPr>
          <w:sz w:val="20"/>
          <w:szCs w:val="20"/>
        </w:rPr>
        <w:fldChar w:fldCharType="begin"/>
      </w:r>
      <w:r w:rsidRPr="00FE4B2B">
        <w:rPr>
          <w:rFonts w:cs="Times New Roman"/>
          <w:sz w:val="20"/>
          <w:szCs w:val="20"/>
        </w:rPr>
        <w:instrText>xe "</w:instrText>
      </w:r>
      <w:r w:rsidRPr="00FE4B2B">
        <w:rPr>
          <w:sz w:val="20"/>
          <w:szCs w:val="20"/>
        </w:rPr>
        <w:instrText>Pneumothorax postopératoire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S27.01" \f b</w:instrText>
      </w:r>
      <w:r w:rsidR="00105B8D" w:rsidRPr="00FE4B2B">
        <w:rPr>
          <w:sz w:val="20"/>
          <w:szCs w:val="20"/>
        </w:rPr>
        <w:fldChar w:fldCharType="end"/>
      </w:r>
      <w:r w:rsidRPr="00FE4B2B">
        <w:rPr>
          <w:sz w:val="20"/>
          <w:szCs w:val="20"/>
        </w:rPr>
        <w:t xml:space="preserve">compliquant une intervention thoracique : S27.01, T81.2 ; </w:t>
      </w:r>
    </w:p>
    <w:p w14:paraId="3589D21E"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pneumonie postopératoire</w:t>
      </w:r>
      <w:r w:rsidR="00105B8D" w:rsidRPr="00FE4B2B">
        <w:rPr>
          <w:sz w:val="20"/>
          <w:szCs w:val="20"/>
        </w:rPr>
        <w:fldChar w:fldCharType="begin"/>
      </w:r>
      <w:r w:rsidRPr="00FE4B2B">
        <w:rPr>
          <w:rFonts w:cs="Times New Roman"/>
          <w:sz w:val="20"/>
          <w:szCs w:val="20"/>
        </w:rPr>
        <w:instrText>xe "</w:instrText>
      </w:r>
      <w:r w:rsidRPr="00FE4B2B">
        <w:rPr>
          <w:sz w:val="20"/>
          <w:szCs w:val="20"/>
        </w:rPr>
        <w:instrText>Pneumonie postopératoire</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J18.9</w:t>
      </w:r>
      <w:r w:rsidR="00105B8D" w:rsidRPr="00FE4B2B">
        <w:rPr>
          <w:sz w:val="20"/>
          <w:szCs w:val="20"/>
        </w:rPr>
        <w:fldChar w:fldCharType="begin"/>
      </w:r>
      <w:r w:rsidRPr="00FE4B2B">
        <w:rPr>
          <w:rFonts w:cs="Times New Roman"/>
          <w:sz w:val="20"/>
          <w:szCs w:val="20"/>
        </w:rPr>
        <w:instrText>xe "</w:instrText>
      </w:r>
      <w:r w:rsidRPr="00FE4B2B">
        <w:rPr>
          <w:sz w:val="20"/>
          <w:szCs w:val="20"/>
        </w:rPr>
        <w:instrText>J18.9" \f b</w:instrText>
      </w:r>
      <w:r w:rsidR="00105B8D" w:rsidRPr="00FE4B2B">
        <w:rPr>
          <w:sz w:val="20"/>
          <w:szCs w:val="20"/>
        </w:rPr>
        <w:fldChar w:fldCharType="end"/>
      </w:r>
      <w:r w:rsidRPr="00FE4B2B">
        <w:rPr>
          <w:sz w:val="20"/>
          <w:szCs w:val="20"/>
        </w:rPr>
        <w:t>, T81.4</w:t>
      </w:r>
      <w:r w:rsidR="00105B8D" w:rsidRPr="00FE4B2B">
        <w:rPr>
          <w:sz w:val="20"/>
          <w:szCs w:val="20"/>
        </w:rPr>
        <w:fldChar w:fldCharType="begin"/>
      </w:r>
      <w:r w:rsidRPr="00FE4B2B">
        <w:rPr>
          <w:rFonts w:cs="Times New Roman"/>
          <w:sz w:val="20"/>
          <w:szCs w:val="20"/>
        </w:rPr>
        <w:instrText>xe "</w:instrText>
      </w:r>
      <w:r w:rsidRPr="00FE4B2B">
        <w:rPr>
          <w:sz w:val="20"/>
          <w:szCs w:val="20"/>
        </w:rPr>
        <w:instrText>T81.4"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034EA36A"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 xml:space="preserve">ulcère gastrique « de </w:t>
      </w:r>
      <w:r w:rsidRPr="00FE4B2B">
        <w:rPr>
          <w:i/>
          <w:iCs/>
          <w:sz w:val="20"/>
          <w:szCs w:val="20"/>
        </w:rPr>
        <w:t>stress</w:t>
      </w:r>
      <w:r w:rsidRPr="00FE4B2B">
        <w:rPr>
          <w:rFonts w:cs="Times New Roman"/>
          <w:sz w:val="20"/>
          <w:szCs w:val="20"/>
        </w:rPr>
        <w:t> </w:t>
      </w:r>
      <w:r w:rsidRPr="00FE4B2B">
        <w:rPr>
          <w:sz w:val="20"/>
          <w:szCs w:val="20"/>
        </w:rPr>
        <w:t>» postopératoire : K25.3</w:t>
      </w:r>
      <w:r w:rsidR="00105B8D" w:rsidRPr="00FE4B2B">
        <w:rPr>
          <w:sz w:val="20"/>
          <w:szCs w:val="20"/>
        </w:rPr>
        <w:fldChar w:fldCharType="begin"/>
      </w:r>
      <w:r w:rsidRPr="00FE4B2B">
        <w:rPr>
          <w:rFonts w:cs="Times New Roman"/>
          <w:sz w:val="20"/>
          <w:szCs w:val="20"/>
        </w:rPr>
        <w:instrText>xe "</w:instrText>
      </w:r>
      <w:r w:rsidRPr="00FE4B2B">
        <w:rPr>
          <w:sz w:val="20"/>
          <w:szCs w:val="20"/>
        </w:rPr>
        <w:instrText>K25.3" \f b</w:instrText>
      </w:r>
      <w:r w:rsidR="00105B8D" w:rsidRPr="00FE4B2B">
        <w:rPr>
          <w:sz w:val="20"/>
          <w:szCs w:val="20"/>
        </w:rPr>
        <w:fldChar w:fldCharType="end"/>
      </w:r>
      <w:r w:rsidRPr="00FE4B2B">
        <w:rPr>
          <w:sz w:val="20"/>
          <w:szCs w:val="20"/>
        </w:rPr>
        <w:t>, T81.8</w:t>
      </w:r>
      <w:r w:rsidR="00105B8D" w:rsidRPr="00FE4B2B">
        <w:rPr>
          <w:sz w:val="20"/>
          <w:szCs w:val="20"/>
        </w:rPr>
        <w:fldChar w:fldCharType="begin"/>
      </w:r>
      <w:r w:rsidRPr="00FE4B2B">
        <w:rPr>
          <w:rFonts w:cs="Times New Roman"/>
          <w:sz w:val="20"/>
          <w:szCs w:val="20"/>
        </w:rPr>
        <w:instrText>xe "</w:instrText>
      </w:r>
      <w:r w:rsidRPr="00FE4B2B">
        <w:rPr>
          <w:sz w:val="20"/>
          <w:szCs w:val="20"/>
        </w:rPr>
        <w:instrText>T81.8"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7ADFDD2A"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infarctus du myocarde postopératoire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Infarctus du myocarde postopératoire</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I21</w:t>
      </w:r>
      <w:r w:rsidR="00105B8D" w:rsidRPr="00FE4B2B">
        <w:rPr>
          <w:sz w:val="20"/>
          <w:szCs w:val="20"/>
        </w:rPr>
        <w:fldChar w:fldCharType="begin"/>
      </w:r>
      <w:r w:rsidRPr="00FE4B2B">
        <w:rPr>
          <w:rFonts w:cs="Times New Roman"/>
          <w:sz w:val="20"/>
          <w:szCs w:val="20"/>
        </w:rPr>
        <w:instrText>xe "</w:instrText>
      </w:r>
      <w:r w:rsidRPr="00FE4B2B">
        <w:rPr>
          <w:sz w:val="20"/>
          <w:szCs w:val="20"/>
        </w:rPr>
        <w:instrText>I21" \f b</w:instrText>
      </w:r>
      <w:r w:rsidR="00105B8D" w:rsidRPr="00FE4B2B">
        <w:rPr>
          <w:sz w:val="20"/>
          <w:szCs w:val="20"/>
        </w:rPr>
        <w:fldChar w:fldCharType="end"/>
      </w:r>
      <w:r w:rsidRPr="00FE4B2B">
        <w:rPr>
          <w:sz w:val="20"/>
          <w:szCs w:val="20"/>
        </w:rPr>
        <w:t>.–, T81.8</w:t>
      </w:r>
      <w:r w:rsidR="00105B8D" w:rsidRPr="00FE4B2B">
        <w:rPr>
          <w:sz w:val="20"/>
          <w:szCs w:val="20"/>
        </w:rPr>
        <w:fldChar w:fldCharType="begin"/>
      </w:r>
      <w:r w:rsidRPr="00FE4B2B">
        <w:rPr>
          <w:rFonts w:cs="Times New Roman"/>
          <w:sz w:val="20"/>
          <w:szCs w:val="20"/>
        </w:rPr>
        <w:instrText>xe "</w:instrText>
      </w:r>
      <w:r w:rsidRPr="00FE4B2B">
        <w:rPr>
          <w:sz w:val="20"/>
          <w:szCs w:val="20"/>
        </w:rPr>
        <w:instrText>T81.8" \f b</w:instrText>
      </w:r>
      <w:r w:rsidR="00105B8D" w:rsidRPr="00FE4B2B">
        <w:rPr>
          <w:sz w:val="20"/>
          <w:szCs w:val="20"/>
        </w:rPr>
        <w:fldChar w:fldCharType="end"/>
      </w:r>
      <w:r w:rsidRPr="00FE4B2B">
        <w:rPr>
          <w:sz w:val="20"/>
          <w:szCs w:val="20"/>
        </w:rPr>
        <w:t>.</w:t>
      </w:r>
    </w:p>
    <w:p w14:paraId="79349549" w14:textId="77777777" w:rsidR="00231DF5" w:rsidRPr="00FE4B2B" w:rsidRDefault="00231DF5" w:rsidP="00500E7F">
      <w:pPr>
        <w:ind w:firstLine="340"/>
        <w:rPr>
          <w:rFonts w:cs="Times New Roman"/>
        </w:rPr>
      </w:pPr>
    </w:p>
    <w:p w14:paraId="714FFA31" w14:textId="77777777" w:rsidR="00D81BAE" w:rsidRPr="00FE4B2B" w:rsidRDefault="00231DF5" w:rsidP="00B8702F">
      <w:pPr>
        <w:ind w:firstLine="340"/>
      </w:pPr>
      <w:r w:rsidRPr="00FE4B2B">
        <w:t>À la question « quel code "T" choisir ? », la réponse est : lorsque l’index alphabétique (volume 3) de la CIM–10 indique pour la complication un code du groupe T80–T88, c’est lui qui doit c</w:t>
      </w:r>
      <w:r w:rsidR="00B8702F" w:rsidRPr="00FE4B2B">
        <w:t>ompléter le code « habituel ».</w:t>
      </w:r>
    </w:p>
    <w:p w14:paraId="243E2090" w14:textId="77777777" w:rsidR="00231DF5" w:rsidRPr="00FE4B2B" w:rsidRDefault="00231DF5" w:rsidP="00500E7F">
      <w:pPr>
        <w:spacing w:before="120"/>
        <w:ind w:left="720"/>
        <w:rPr>
          <w:sz w:val="20"/>
          <w:szCs w:val="20"/>
        </w:rPr>
      </w:pPr>
      <w:r w:rsidRPr="00FE4B2B">
        <w:rPr>
          <w:sz w:val="20"/>
          <w:szCs w:val="20"/>
        </w:rPr>
        <w:t>Exemples :</w:t>
      </w:r>
    </w:p>
    <w:p w14:paraId="7E740A67"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infection à bactéries pyogènes d’une prothèse articulaire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Infection:prothèse articulaire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Prothèse:articulaire, 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xml:space="preserve">: M00.– </w:t>
      </w:r>
      <w:r w:rsidR="00105B8D" w:rsidRPr="00FE4B2B">
        <w:rPr>
          <w:sz w:val="20"/>
          <w:szCs w:val="20"/>
        </w:rPr>
        <w:fldChar w:fldCharType="begin"/>
      </w:r>
      <w:r w:rsidRPr="00FE4B2B">
        <w:rPr>
          <w:rFonts w:cs="Times New Roman"/>
          <w:sz w:val="20"/>
          <w:szCs w:val="20"/>
        </w:rPr>
        <w:instrText>xe "</w:instrText>
      </w:r>
      <w:r w:rsidRPr="00FE4B2B">
        <w:rPr>
          <w:sz w:val="20"/>
          <w:szCs w:val="20"/>
        </w:rPr>
        <w:instrText>M00" \f b</w:instrText>
      </w:r>
      <w:r w:rsidR="00105B8D" w:rsidRPr="00FE4B2B">
        <w:rPr>
          <w:sz w:val="20"/>
          <w:szCs w:val="20"/>
        </w:rPr>
        <w:fldChar w:fldCharType="end"/>
      </w:r>
      <w:r w:rsidRPr="00FE4B2B">
        <w:rPr>
          <w:sz w:val="20"/>
          <w:szCs w:val="20"/>
        </w:rPr>
        <w:t>, T84.5 car à l’entrée « Complication, prothèse, implant, greffe, articulaire interne, infection, inflammation » l’index alphabétique indique T84.5</w:t>
      </w:r>
      <w:r w:rsidR="00105B8D" w:rsidRPr="00FE4B2B">
        <w:rPr>
          <w:sz w:val="20"/>
          <w:szCs w:val="20"/>
        </w:rPr>
        <w:fldChar w:fldCharType="begin"/>
      </w:r>
      <w:r w:rsidRPr="00FE4B2B">
        <w:rPr>
          <w:rFonts w:cs="Times New Roman"/>
          <w:sz w:val="20"/>
          <w:szCs w:val="20"/>
        </w:rPr>
        <w:instrText>xe "</w:instrText>
      </w:r>
      <w:r w:rsidRPr="00FE4B2B">
        <w:rPr>
          <w:sz w:val="20"/>
          <w:szCs w:val="20"/>
        </w:rPr>
        <w:instrText>T84.5"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44C0064E"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infection osseuse due à un matériel d’ostéosynthèse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Infection:ostéosynthèse (matériel)</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Ostéosynthèse (matériel):infection</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Matériel d’ostéosynthèse:infection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xml:space="preserve">: M86.– </w:t>
      </w:r>
      <w:r w:rsidR="00105B8D" w:rsidRPr="00FE4B2B">
        <w:rPr>
          <w:sz w:val="20"/>
          <w:szCs w:val="20"/>
        </w:rPr>
        <w:fldChar w:fldCharType="begin"/>
      </w:r>
      <w:r w:rsidRPr="00FE4B2B">
        <w:rPr>
          <w:rFonts w:cs="Times New Roman"/>
          <w:sz w:val="20"/>
          <w:szCs w:val="20"/>
        </w:rPr>
        <w:instrText>xe "</w:instrText>
      </w:r>
      <w:r w:rsidRPr="00FE4B2B">
        <w:rPr>
          <w:sz w:val="20"/>
          <w:szCs w:val="20"/>
        </w:rPr>
        <w:instrText>M86" \f b</w:instrText>
      </w:r>
      <w:r w:rsidR="00105B8D" w:rsidRPr="00FE4B2B">
        <w:rPr>
          <w:sz w:val="20"/>
          <w:szCs w:val="20"/>
        </w:rPr>
        <w:fldChar w:fldCharType="end"/>
      </w:r>
      <w:r w:rsidRPr="00FE4B2B">
        <w:rPr>
          <w:sz w:val="20"/>
          <w:szCs w:val="20"/>
        </w:rPr>
        <w:t>, T84.6 car à l’entrée « Complication, ostéosynthèse, infection, inflammation » il est indiqué T84.6</w:t>
      </w:r>
      <w:r w:rsidR="00105B8D" w:rsidRPr="00FE4B2B">
        <w:rPr>
          <w:sz w:val="20"/>
          <w:szCs w:val="20"/>
        </w:rPr>
        <w:fldChar w:fldCharType="begin"/>
      </w:r>
      <w:r w:rsidRPr="00FE4B2B">
        <w:rPr>
          <w:rFonts w:cs="Times New Roman"/>
          <w:sz w:val="20"/>
          <w:szCs w:val="20"/>
        </w:rPr>
        <w:instrText>xe "</w:instrText>
      </w:r>
      <w:r w:rsidRPr="00FE4B2B">
        <w:rPr>
          <w:sz w:val="20"/>
          <w:szCs w:val="20"/>
        </w:rPr>
        <w:instrText>T84.6"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15BEC5F7"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endocardite infectieuse sur valve prothétique</w:t>
      </w:r>
      <w:r w:rsidR="00105B8D" w:rsidRPr="00FE4B2B">
        <w:rPr>
          <w:sz w:val="20"/>
          <w:szCs w:val="20"/>
        </w:rPr>
        <w:fldChar w:fldCharType="begin"/>
      </w:r>
      <w:r w:rsidRPr="00FE4B2B">
        <w:rPr>
          <w:rFonts w:cs="Times New Roman"/>
          <w:sz w:val="20"/>
          <w:szCs w:val="20"/>
        </w:rPr>
        <w:instrText>xe "</w:instrText>
      </w:r>
      <w:r w:rsidRPr="00FE4B2B">
        <w:rPr>
          <w:sz w:val="20"/>
          <w:szCs w:val="20"/>
        </w:rPr>
        <w:instrText>Endocardite sur valve prothétique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Infection:prothèse valve cardiaque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Prothèse:valvulaire cardiaque, 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I33.0</w:t>
      </w:r>
      <w:r w:rsidR="00105B8D" w:rsidRPr="00FE4B2B">
        <w:rPr>
          <w:sz w:val="20"/>
          <w:szCs w:val="20"/>
        </w:rPr>
        <w:fldChar w:fldCharType="begin"/>
      </w:r>
      <w:r w:rsidRPr="00FE4B2B">
        <w:rPr>
          <w:rFonts w:cs="Times New Roman"/>
          <w:sz w:val="20"/>
          <w:szCs w:val="20"/>
        </w:rPr>
        <w:instrText>xe "</w:instrText>
      </w:r>
      <w:r w:rsidRPr="00FE4B2B">
        <w:rPr>
          <w:sz w:val="20"/>
          <w:szCs w:val="20"/>
        </w:rPr>
        <w:instrText>I33.0" \f b</w:instrText>
      </w:r>
      <w:r w:rsidR="00105B8D" w:rsidRPr="00FE4B2B">
        <w:rPr>
          <w:sz w:val="20"/>
          <w:szCs w:val="20"/>
        </w:rPr>
        <w:fldChar w:fldCharType="end"/>
      </w:r>
      <w:r w:rsidRPr="00FE4B2B">
        <w:rPr>
          <w:sz w:val="20"/>
          <w:szCs w:val="20"/>
        </w:rPr>
        <w:t>, T82.6 car à l’entrée « Complication, prothèse, implant, greffe, valvulaire cardiaque, infection, inflammation NCA » il est indiqué T82.6</w:t>
      </w:r>
      <w:r w:rsidR="00105B8D" w:rsidRPr="00FE4B2B">
        <w:rPr>
          <w:sz w:val="20"/>
          <w:szCs w:val="20"/>
        </w:rPr>
        <w:fldChar w:fldCharType="begin"/>
      </w:r>
      <w:r w:rsidRPr="00FE4B2B">
        <w:rPr>
          <w:rFonts w:cs="Times New Roman"/>
          <w:sz w:val="20"/>
          <w:szCs w:val="20"/>
        </w:rPr>
        <w:instrText>xe "</w:instrText>
      </w:r>
      <w:r w:rsidRPr="00FE4B2B">
        <w:rPr>
          <w:sz w:val="20"/>
          <w:szCs w:val="20"/>
        </w:rPr>
        <w:instrText>T82.6" \f b</w:instrText>
      </w:r>
      <w:r w:rsidR="00105B8D" w:rsidRPr="00FE4B2B">
        <w:rPr>
          <w:sz w:val="20"/>
          <w:szCs w:val="20"/>
        </w:rPr>
        <w:fldChar w:fldCharType="end"/>
      </w:r>
      <w:r w:rsidRPr="00FE4B2B">
        <w:rPr>
          <w:sz w:val="20"/>
          <w:szCs w:val="20"/>
        </w:rPr>
        <w:t>.</w:t>
      </w:r>
    </w:p>
    <w:p w14:paraId="52BD5039" w14:textId="77777777" w:rsidR="00231DF5" w:rsidRPr="00FE4B2B" w:rsidRDefault="00231DF5" w:rsidP="00500E7F">
      <w:pPr>
        <w:ind w:firstLine="340"/>
        <w:rPr>
          <w:rFonts w:cs="Times New Roman"/>
        </w:rPr>
      </w:pPr>
    </w:p>
    <w:p w14:paraId="43BB7D17" w14:textId="77777777" w:rsidR="00231DF5" w:rsidRPr="00FE4B2B" w:rsidRDefault="00231DF5" w:rsidP="00500E7F">
      <w:pPr>
        <w:ind w:firstLine="340"/>
      </w:pPr>
      <w:r w:rsidRPr="00FE4B2B">
        <w:t>Ce codage complémentaire en position de diagnostic associé ne s’applique qu’aux codes « habituels ». Il ne concerne ni les codes « T » ni les codes des catégories « Atteintes [Troubles] [Affections] de l’appareil [...] après un acte à visée […] ».</w:t>
      </w:r>
    </w:p>
    <w:p w14:paraId="0ABAA1CB" w14:textId="77777777" w:rsidR="00231DF5" w:rsidRPr="00FE4B2B" w:rsidRDefault="00231DF5" w:rsidP="00500E7F">
      <w:pPr>
        <w:ind w:firstLine="340"/>
      </w:pPr>
    </w:p>
    <w:p w14:paraId="34DD9255" w14:textId="77777777" w:rsidR="00231DF5" w:rsidRPr="00FE4B2B" w:rsidRDefault="00231DF5" w:rsidP="00F145B8">
      <w:pPr>
        <w:pStyle w:val="Titre3"/>
        <w:numPr>
          <w:ilvl w:val="2"/>
          <w:numId w:val="42"/>
        </w:numPr>
      </w:pPr>
      <w:bookmarkStart w:id="1108" w:name="_Toc213217218"/>
      <w:bookmarkStart w:id="1109" w:name="_Toc213486422"/>
      <w:bookmarkStart w:id="1110" w:name="_Toc213638106"/>
      <w:bookmarkStart w:id="1111" w:name="_Toc213736987"/>
      <w:bookmarkStart w:id="1112" w:name="_Toc213842541"/>
      <w:bookmarkStart w:id="1113" w:name="_Toc213842872"/>
      <w:bookmarkStart w:id="1114" w:name="_Toc214078974"/>
      <w:bookmarkStart w:id="1115" w:name="_Toc214341436"/>
      <w:bookmarkStart w:id="1116" w:name="_Toc213217219"/>
      <w:bookmarkStart w:id="1117" w:name="_Toc213486423"/>
      <w:bookmarkStart w:id="1118" w:name="_Toc213638107"/>
      <w:bookmarkStart w:id="1119" w:name="_Toc213736988"/>
      <w:bookmarkStart w:id="1120" w:name="_Toc213842542"/>
      <w:bookmarkStart w:id="1121" w:name="_Toc213842873"/>
      <w:bookmarkStart w:id="1122" w:name="_Toc214078975"/>
      <w:bookmarkStart w:id="1123" w:name="_Toc214341437"/>
      <w:bookmarkStart w:id="1124" w:name="_Ref212952123"/>
      <w:bookmarkStart w:id="1125" w:name="_Toc399767833"/>
      <w:bookmarkStart w:id="1126" w:name="_Toc531942071"/>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sidRPr="00FE4B2B">
        <w:t xml:space="preserve">Les circonstances sont enregistrées avec le chapitre XX de la </w:t>
      </w:r>
      <w:bookmarkEnd w:id="1124"/>
      <w:r w:rsidRPr="00FE4B2B">
        <w:t>CIM–10</w:t>
      </w:r>
      <w:bookmarkEnd w:id="1125"/>
      <w:bookmarkEnd w:id="1126"/>
    </w:p>
    <w:p w14:paraId="33439973" w14:textId="77777777" w:rsidR="00231DF5" w:rsidRPr="00FE4B2B" w:rsidRDefault="00231DF5" w:rsidP="00500E7F">
      <w:pPr>
        <w:ind w:firstLine="340"/>
      </w:pPr>
      <w:r w:rsidRPr="00FE4B2B">
        <w:t>Quel que soit le code de la complication — qu’il soit issu du groupe T80–T88, d’une catégorie « Atteintes [Troubles] [Affections] de l’appareil [...] après un acte à visée [...] » ou qu’il s’agisse d’un code « habituel » —, les circonstances iatrogéniques doivent être enregistrées au moyen d’un code du chapitre XX en position de diagnostic associé.</w:t>
      </w:r>
    </w:p>
    <w:p w14:paraId="4362B10F" w14:textId="77777777" w:rsidR="00231DF5" w:rsidRPr="00FE4B2B" w:rsidRDefault="00231DF5" w:rsidP="00500E7F">
      <w:pPr>
        <w:spacing w:before="120"/>
        <w:ind w:left="720"/>
        <w:rPr>
          <w:sz w:val="20"/>
          <w:szCs w:val="20"/>
        </w:rPr>
      </w:pPr>
      <w:r w:rsidRPr="00FE4B2B">
        <w:rPr>
          <w:sz w:val="20"/>
          <w:szCs w:val="20"/>
        </w:rPr>
        <w:t>Exemples :</w:t>
      </w:r>
    </w:p>
    <w:p w14:paraId="3C2F75F3"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déplacement d’une électrode de stimulation cardiaque</w:t>
      </w:r>
      <w:r w:rsidR="00105B8D" w:rsidRPr="00FE4B2B">
        <w:rPr>
          <w:sz w:val="20"/>
          <w:szCs w:val="20"/>
        </w:rPr>
        <w:fldChar w:fldCharType="begin"/>
      </w:r>
      <w:r w:rsidRPr="00FE4B2B">
        <w:rPr>
          <w:rFonts w:cs="Times New Roman"/>
          <w:sz w:val="20"/>
          <w:szCs w:val="20"/>
        </w:rPr>
        <w:instrText>xe "</w:instrText>
      </w:r>
      <w:r w:rsidRPr="00FE4B2B">
        <w:rPr>
          <w:sz w:val="20"/>
          <w:szCs w:val="20"/>
        </w:rPr>
        <w:instrText>Électrode de stimulation cardiaque, déplacement</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Déplacement d'électrode de stimulation cardiaque</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T82.1</w:t>
      </w:r>
      <w:r w:rsidR="00105B8D" w:rsidRPr="00FE4B2B">
        <w:rPr>
          <w:sz w:val="20"/>
          <w:szCs w:val="20"/>
        </w:rPr>
        <w:fldChar w:fldCharType="begin"/>
      </w:r>
      <w:r w:rsidRPr="00FE4B2B">
        <w:rPr>
          <w:rFonts w:cs="Times New Roman"/>
          <w:sz w:val="20"/>
          <w:szCs w:val="20"/>
        </w:rPr>
        <w:instrText>xe "</w:instrText>
      </w:r>
      <w:r w:rsidRPr="00FE4B2B">
        <w:rPr>
          <w:sz w:val="20"/>
          <w:szCs w:val="20"/>
        </w:rPr>
        <w:instrText>T82.1" \f b</w:instrText>
      </w:r>
      <w:r w:rsidR="00105B8D" w:rsidRPr="00FE4B2B">
        <w:rPr>
          <w:sz w:val="20"/>
          <w:szCs w:val="20"/>
        </w:rPr>
        <w:fldChar w:fldCharType="end"/>
      </w:r>
      <w:r w:rsidRPr="00FE4B2B">
        <w:rPr>
          <w:sz w:val="20"/>
          <w:szCs w:val="20"/>
        </w:rPr>
        <w:t>, Y83.1</w:t>
      </w:r>
      <w:r w:rsidR="00105B8D" w:rsidRPr="00FE4B2B">
        <w:rPr>
          <w:sz w:val="20"/>
          <w:szCs w:val="20"/>
        </w:rPr>
        <w:fldChar w:fldCharType="begin"/>
      </w:r>
      <w:r w:rsidRPr="00FE4B2B">
        <w:rPr>
          <w:rFonts w:cs="Times New Roman"/>
          <w:sz w:val="20"/>
          <w:szCs w:val="20"/>
        </w:rPr>
        <w:instrText>xe "</w:instrText>
      </w:r>
      <w:r w:rsidRPr="00FE4B2B">
        <w:rPr>
          <w:sz w:val="20"/>
          <w:szCs w:val="20"/>
        </w:rPr>
        <w:instrText>Y83.1"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03CCBB88"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luxation d’une prothèse de hanche</w:t>
      </w:r>
      <w:r w:rsidR="00105B8D" w:rsidRPr="00FE4B2B">
        <w:rPr>
          <w:sz w:val="20"/>
          <w:szCs w:val="20"/>
        </w:rPr>
        <w:fldChar w:fldCharType="begin"/>
      </w:r>
      <w:r w:rsidRPr="00FE4B2B">
        <w:rPr>
          <w:rFonts w:cs="Times New Roman"/>
          <w:sz w:val="20"/>
          <w:szCs w:val="20"/>
        </w:rPr>
        <w:instrText>xe "</w:instrText>
      </w:r>
      <w:r w:rsidRPr="00FE4B2B">
        <w:rPr>
          <w:sz w:val="20"/>
          <w:szCs w:val="20"/>
        </w:rPr>
        <w:instrText>Luxation de prothèse articulaire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Prothèse:articulaire, luxation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T84.0, Y83.1</w:t>
      </w:r>
      <w:r w:rsidR="00105B8D" w:rsidRPr="00FE4B2B">
        <w:rPr>
          <w:sz w:val="20"/>
          <w:szCs w:val="20"/>
        </w:rPr>
        <w:fldChar w:fldCharType="begin"/>
      </w:r>
      <w:r w:rsidRPr="00FE4B2B">
        <w:rPr>
          <w:rFonts w:cs="Times New Roman"/>
          <w:sz w:val="20"/>
          <w:szCs w:val="20"/>
        </w:rPr>
        <w:instrText>xe "</w:instrText>
      </w:r>
      <w:r w:rsidRPr="00FE4B2B">
        <w:rPr>
          <w:sz w:val="20"/>
          <w:szCs w:val="20"/>
        </w:rPr>
        <w:instrText>T84.0" \f b</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Y83.1"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6042F21F"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rejet d’une greffe de rein : T86.1, Y83.0</w:t>
      </w:r>
      <w:r w:rsidR="00105B8D" w:rsidRPr="00FE4B2B">
        <w:rPr>
          <w:sz w:val="20"/>
          <w:szCs w:val="20"/>
        </w:rPr>
        <w:fldChar w:fldCharType="begin"/>
      </w:r>
      <w:r w:rsidRPr="00FE4B2B">
        <w:rPr>
          <w:rFonts w:cs="Times New Roman"/>
          <w:sz w:val="20"/>
          <w:szCs w:val="20"/>
        </w:rPr>
        <w:instrText>xe "</w:instrText>
      </w:r>
      <w:r w:rsidRPr="00FE4B2B">
        <w:rPr>
          <w:sz w:val="20"/>
          <w:szCs w:val="20"/>
        </w:rPr>
        <w:instrText>Greffe, rejet</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Rejet de greffe</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w:t>
      </w:r>
    </w:p>
    <w:p w14:paraId="034F856D"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névrome d’un moignon d’amputation de jambe</w:t>
      </w:r>
      <w:r w:rsidR="00105B8D" w:rsidRPr="00FE4B2B">
        <w:rPr>
          <w:sz w:val="20"/>
          <w:szCs w:val="20"/>
        </w:rPr>
        <w:fldChar w:fldCharType="begin"/>
      </w:r>
      <w:r w:rsidRPr="00FE4B2B">
        <w:rPr>
          <w:rFonts w:cs="Times New Roman"/>
          <w:sz w:val="20"/>
          <w:szCs w:val="20"/>
        </w:rPr>
        <w:instrText>xe "</w:instrText>
      </w:r>
      <w:r w:rsidRPr="00FE4B2B">
        <w:rPr>
          <w:sz w:val="20"/>
          <w:szCs w:val="20"/>
        </w:rPr>
        <w:instrText>Névrome de moignon d'amputation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T87.3, Y83.5</w:t>
      </w:r>
      <w:r w:rsidR="00105B8D" w:rsidRPr="00FE4B2B">
        <w:rPr>
          <w:sz w:val="20"/>
          <w:szCs w:val="20"/>
        </w:rPr>
        <w:fldChar w:fldCharType="begin"/>
      </w:r>
      <w:r w:rsidRPr="00FE4B2B">
        <w:rPr>
          <w:rFonts w:cs="Times New Roman"/>
          <w:sz w:val="20"/>
          <w:szCs w:val="20"/>
        </w:rPr>
        <w:instrText>xe "</w:instrText>
      </w:r>
      <w:r w:rsidRPr="00FE4B2B">
        <w:rPr>
          <w:sz w:val="20"/>
          <w:szCs w:val="20"/>
        </w:rPr>
        <w:instrText>T87.3" \f b</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Y83.5"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1CBE6B3C"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sepsis à staphylocoques consécutif à une perfusion : A41.2</w:t>
      </w:r>
      <w:r w:rsidR="00105B8D" w:rsidRPr="00FE4B2B">
        <w:rPr>
          <w:sz w:val="20"/>
          <w:szCs w:val="20"/>
        </w:rPr>
        <w:fldChar w:fldCharType="begin"/>
      </w:r>
      <w:r w:rsidRPr="00FE4B2B">
        <w:rPr>
          <w:rFonts w:cs="Times New Roman"/>
          <w:sz w:val="20"/>
          <w:szCs w:val="20"/>
        </w:rPr>
        <w:instrText>xe "</w:instrText>
      </w:r>
      <w:r w:rsidRPr="00FE4B2B">
        <w:rPr>
          <w:sz w:val="20"/>
          <w:szCs w:val="20"/>
        </w:rPr>
        <w:instrText>A41.2" \f b</w:instrText>
      </w:r>
      <w:r w:rsidR="00105B8D" w:rsidRPr="00FE4B2B">
        <w:rPr>
          <w:sz w:val="20"/>
          <w:szCs w:val="20"/>
        </w:rPr>
        <w:fldChar w:fldCharType="end"/>
      </w:r>
      <w:r w:rsidRPr="00FE4B2B">
        <w:rPr>
          <w:sz w:val="20"/>
          <w:szCs w:val="20"/>
        </w:rPr>
        <w:t>, T80.2</w:t>
      </w:r>
      <w:r w:rsidR="00105B8D" w:rsidRPr="00FE4B2B">
        <w:rPr>
          <w:sz w:val="20"/>
          <w:szCs w:val="20"/>
        </w:rPr>
        <w:fldChar w:fldCharType="begin"/>
      </w:r>
      <w:r w:rsidRPr="00FE4B2B">
        <w:rPr>
          <w:rFonts w:cs="Times New Roman"/>
          <w:sz w:val="20"/>
          <w:szCs w:val="20"/>
        </w:rPr>
        <w:instrText>xe "</w:instrText>
      </w:r>
      <w:r w:rsidRPr="00FE4B2B">
        <w:rPr>
          <w:sz w:val="20"/>
          <w:szCs w:val="20"/>
        </w:rPr>
        <w:instrText>T80.2" \f b</w:instrText>
      </w:r>
      <w:r w:rsidR="00105B8D" w:rsidRPr="00FE4B2B">
        <w:rPr>
          <w:sz w:val="20"/>
          <w:szCs w:val="20"/>
        </w:rPr>
        <w:fldChar w:fldCharType="end"/>
      </w:r>
      <w:r w:rsidRPr="00FE4B2B">
        <w:rPr>
          <w:sz w:val="20"/>
          <w:szCs w:val="20"/>
        </w:rPr>
        <w:t>, Y84.8</w:t>
      </w:r>
      <w:r w:rsidR="00105B8D" w:rsidRPr="00FE4B2B">
        <w:rPr>
          <w:sz w:val="20"/>
          <w:szCs w:val="20"/>
        </w:rPr>
        <w:fldChar w:fldCharType="begin"/>
      </w:r>
      <w:r w:rsidRPr="00FE4B2B">
        <w:rPr>
          <w:rFonts w:cs="Times New Roman"/>
          <w:sz w:val="20"/>
          <w:szCs w:val="20"/>
        </w:rPr>
        <w:instrText>xe "</w:instrText>
      </w:r>
      <w:r w:rsidRPr="00FE4B2B">
        <w:rPr>
          <w:sz w:val="20"/>
          <w:szCs w:val="20"/>
        </w:rPr>
        <w:instrText>Y84.8"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50249EF6"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abcès de paroi</w:t>
      </w:r>
      <w:r w:rsidR="00105B8D" w:rsidRPr="00FE4B2B">
        <w:rPr>
          <w:sz w:val="20"/>
          <w:szCs w:val="20"/>
        </w:rPr>
        <w:fldChar w:fldCharType="begin"/>
      </w:r>
      <w:r w:rsidRPr="00FE4B2B">
        <w:rPr>
          <w:rFonts w:cs="Times New Roman"/>
          <w:sz w:val="20"/>
          <w:szCs w:val="20"/>
        </w:rPr>
        <w:instrText>xe "</w:instrText>
      </w:r>
      <w:r w:rsidRPr="00FE4B2B">
        <w:rPr>
          <w:sz w:val="20"/>
          <w:szCs w:val="20"/>
        </w:rPr>
        <w:instrText>Abcès:de paroi</w:instrText>
      </w:r>
      <w:r w:rsidRPr="00FE4B2B">
        <w:rPr>
          <w:rFonts w:cs="Times New Roman"/>
          <w:sz w:val="20"/>
          <w:szCs w:val="20"/>
        </w:rPr>
        <w:instrText>"</w:instrText>
      </w:r>
      <w:r w:rsidR="00105B8D" w:rsidRPr="00FE4B2B">
        <w:rPr>
          <w:sz w:val="20"/>
          <w:szCs w:val="20"/>
        </w:rPr>
        <w:fldChar w:fldCharType="end"/>
      </w:r>
      <w:r w:rsidRPr="00FE4B2B">
        <w:rPr>
          <w:sz w:val="20"/>
          <w:szCs w:val="20"/>
        </w:rPr>
        <w:t xml:space="preserve"> après appendicectomie : L02.2</w:t>
      </w:r>
      <w:r w:rsidR="00105B8D" w:rsidRPr="00FE4B2B">
        <w:rPr>
          <w:sz w:val="20"/>
          <w:szCs w:val="20"/>
        </w:rPr>
        <w:fldChar w:fldCharType="begin"/>
      </w:r>
      <w:r w:rsidRPr="00FE4B2B">
        <w:rPr>
          <w:rFonts w:cs="Times New Roman"/>
          <w:sz w:val="20"/>
          <w:szCs w:val="20"/>
        </w:rPr>
        <w:instrText>xe "</w:instrText>
      </w:r>
      <w:r w:rsidRPr="00FE4B2B">
        <w:rPr>
          <w:sz w:val="20"/>
          <w:szCs w:val="20"/>
        </w:rPr>
        <w:instrText>L02" \f b</w:instrText>
      </w:r>
      <w:r w:rsidR="00105B8D" w:rsidRPr="00FE4B2B">
        <w:rPr>
          <w:sz w:val="20"/>
          <w:szCs w:val="20"/>
        </w:rPr>
        <w:fldChar w:fldCharType="end"/>
      </w:r>
      <w:r w:rsidRPr="00FE4B2B">
        <w:rPr>
          <w:sz w:val="20"/>
          <w:szCs w:val="20"/>
        </w:rPr>
        <w:t>, T81.4</w:t>
      </w:r>
      <w:r w:rsidR="00105B8D" w:rsidRPr="00FE4B2B">
        <w:rPr>
          <w:sz w:val="20"/>
          <w:szCs w:val="20"/>
        </w:rPr>
        <w:fldChar w:fldCharType="begin"/>
      </w:r>
      <w:r w:rsidRPr="00FE4B2B">
        <w:rPr>
          <w:rFonts w:cs="Times New Roman"/>
          <w:sz w:val="20"/>
          <w:szCs w:val="20"/>
        </w:rPr>
        <w:instrText>xe "</w:instrText>
      </w:r>
      <w:r w:rsidRPr="00FE4B2B">
        <w:rPr>
          <w:sz w:val="20"/>
          <w:szCs w:val="20"/>
        </w:rPr>
        <w:instrText>T81.4" \f b</w:instrText>
      </w:r>
      <w:r w:rsidR="00105B8D" w:rsidRPr="00FE4B2B">
        <w:rPr>
          <w:sz w:val="20"/>
          <w:szCs w:val="20"/>
        </w:rPr>
        <w:fldChar w:fldCharType="end"/>
      </w:r>
      <w:r w:rsidRPr="00FE4B2B">
        <w:rPr>
          <w:sz w:val="20"/>
          <w:szCs w:val="20"/>
        </w:rPr>
        <w:t>, Y83.6</w:t>
      </w:r>
      <w:r w:rsidR="00105B8D" w:rsidRPr="00FE4B2B">
        <w:rPr>
          <w:sz w:val="20"/>
          <w:szCs w:val="20"/>
        </w:rPr>
        <w:fldChar w:fldCharType="begin"/>
      </w:r>
      <w:r w:rsidRPr="00FE4B2B">
        <w:rPr>
          <w:rFonts w:cs="Times New Roman"/>
          <w:sz w:val="20"/>
          <w:szCs w:val="20"/>
        </w:rPr>
        <w:instrText>xe "</w:instrText>
      </w:r>
      <w:r w:rsidRPr="00FE4B2B">
        <w:rPr>
          <w:sz w:val="20"/>
          <w:szCs w:val="20"/>
        </w:rPr>
        <w:instrText>Y83.6"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27F31CC2" w14:textId="77777777" w:rsidR="00231DF5" w:rsidRPr="00FE4B2B" w:rsidRDefault="00B94406" w:rsidP="00761EF4">
      <w:pPr>
        <w:numPr>
          <w:ilvl w:val="0"/>
          <w:numId w:val="1"/>
        </w:numPr>
        <w:tabs>
          <w:tab w:val="clear" w:pos="3621"/>
          <w:tab w:val="num" w:pos="550"/>
        </w:tabs>
        <w:spacing w:before="60"/>
        <w:ind w:left="890" w:hanging="170"/>
        <w:rPr>
          <w:sz w:val="20"/>
          <w:szCs w:val="20"/>
        </w:rPr>
      </w:pPr>
      <w:r w:rsidRPr="00FE4B2B">
        <w:rPr>
          <w:sz w:val="20"/>
          <w:szCs w:val="20"/>
        </w:rPr>
        <w:t>abcès sous</w:t>
      </w:r>
      <w:r w:rsidR="00231DF5" w:rsidRPr="00FE4B2B">
        <w:rPr>
          <w:sz w:val="20"/>
          <w:szCs w:val="20"/>
        </w:rPr>
        <w:t>phrénique</w:t>
      </w:r>
      <w:r w:rsidR="00105B8D" w:rsidRPr="00FE4B2B">
        <w:rPr>
          <w:sz w:val="20"/>
          <w:szCs w:val="20"/>
        </w:rPr>
        <w:fldChar w:fldCharType="begin"/>
      </w:r>
      <w:r w:rsidR="00231DF5" w:rsidRPr="00FE4B2B">
        <w:rPr>
          <w:rFonts w:cs="Times New Roman"/>
          <w:sz w:val="20"/>
          <w:szCs w:val="20"/>
        </w:rPr>
        <w:instrText>xe "</w:instrText>
      </w:r>
      <w:r w:rsidR="00231DF5" w:rsidRPr="00FE4B2B">
        <w:rPr>
          <w:sz w:val="20"/>
          <w:szCs w:val="20"/>
        </w:rPr>
        <w:instrText>Abcès:sous-phrénique</w:instrText>
      </w:r>
      <w:r w:rsidR="00231DF5" w:rsidRPr="00FE4B2B">
        <w:rPr>
          <w:rFonts w:cs="Times New Roman"/>
          <w:sz w:val="20"/>
          <w:szCs w:val="20"/>
        </w:rPr>
        <w:instrText>"</w:instrText>
      </w:r>
      <w:r w:rsidR="00105B8D" w:rsidRPr="00FE4B2B">
        <w:rPr>
          <w:sz w:val="20"/>
          <w:szCs w:val="20"/>
        </w:rPr>
        <w:fldChar w:fldCharType="end"/>
      </w:r>
      <w:r w:rsidR="00231DF5" w:rsidRPr="00FE4B2B">
        <w:rPr>
          <w:sz w:val="20"/>
          <w:szCs w:val="20"/>
        </w:rPr>
        <w:t xml:space="preserve"> après cholécystectomie : K65.0</w:t>
      </w:r>
      <w:r w:rsidR="00105B8D" w:rsidRPr="00FE4B2B">
        <w:rPr>
          <w:sz w:val="20"/>
          <w:szCs w:val="20"/>
        </w:rPr>
        <w:fldChar w:fldCharType="begin"/>
      </w:r>
      <w:r w:rsidR="00231DF5" w:rsidRPr="00FE4B2B">
        <w:rPr>
          <w:rFonts w:cs="Times New Roman"/>
          <w:sz w:val="20"/>
          <w:szCs w:val="20"/>
        </w:rPr>
        <w:instrText>xe "</w:instrText>
      </w:r>
      <w:r w:rsidR="00231DF5" w:rsidRPr="00FE4B2B">
        <w:rPr>
          <w:sz w:val="20"/>
          <w:szCs w:val="20"/>
        </w:rPr>
        <w:instrText>K65.0" \f b</w:instrText>
      </w:r>
      <w:r w:rsidR="00105B8D" w:rsidRPr="00FE4B2B">
        <w:rPr>
          <w:sz w:val="20"/>
          <w:szCs w:val="20"/>
        </w:rPr>
        <w:fldChar w:fldCharType="end"/>
      </w:r>
      <w:r w:rsidR="00231DF5" w:rsidRPr="00FE4B2B">
        <w:rPr>
          <w:sz w:val="20"/>
          <w:szCs w:val="20"/>
        </w:rPr>
        <w:t>, T81.4</w:t>
      </w:r>
      <w:r w:rsidR="00105B8D" w:rsidRPr="00FE4B2B">
        <w:rPr>
          <w:sz w:val="20"/>
          <w:szCs w:val="20"/>
        </w:rPr>
        <w:fldChar w:fldCharType="begin"/>
      </w:r>
      <w:r w:rsidR="00231DF5" w:rsidRPr="00FE4B2B">
        <w:rPr>
          <w:rFonts w:cs="Times New Roman"/>
          <w:sz w:val="20"/>
          <w:szCs w:val="20"/>
        </w:rPr>
        <w:instrText>xe "</w:instrText>
      </w:r>
      <w:r w:rsidR="00231DF5" w:rsidRPr="00FE4B2B">
        <w:rPr>
          <w:sz w:val="20"/>
          <w:szCs w:val="20"/>
        </w:rPr>
        <w:instrText>T81.4" \f b</w:instrText>
      </w:r>
      <w:r w:rsidR="00105B8D" w:rsidRPr="00FE4B2B">
        <w:rPr>
          <w:sz w:val="20"/>
          <w:szCs w:val="20"/>
        </w:rPr>
        <w:fldChar w:fldCharType="end"/>
      </w:r>
      <w:r w:rsidR="00231DF5" w:rsidRPr="00FE4B2B">
        <w:rPr>
          <w:sz w:val="20"/>
          <w:szCs w:val="20"/>
        </w:rPr>
        <w:t>, Y83.6</w:t>
      </w:r>
      <w:r w:rsidR="00105B8D" w:rsidRPr="00FE4B2B">
        <w:rPr>
          <w:sz w:val="20"/>
          <w:szCs w:val="20"/>
        </w:rPr>
        <w:fldChar w:fldCharType="begin"/>
      </w:r>
      <w:r w:rsidR="00231DF5" w:rsidRPr="00FE4B2B">
        <w:rPr>
          <w:rFonts w:cs="Times New Roman"/>
          <w:sz w:val="20"/>
          <w:szCs w:val="20"/>
        </w:rPr>
        <w:instrText>xe "</w:instrText>
      </w:r>
      <w:r w:rsidR="00231DF5" w:rsidRPr="00FE4B2B">
        <w:rPr>
          <w:sz w:val="20"/>
          <w:szCs w:val="20"/>
        </w:rPr>
        <w:instrText>Y83.6" \f b</w:instrText>
      </w:r>
      <w:r w:rsidR="00105B8D" w:rsidRPr="00FE4B2B">
        <w:rPr>
          <w:sz w:val="20"/>
          <w:szCs w:val="20"/>
        </w:rPr>
        <w:fldChar w:fldCharType="end"/>
      </w:r>
      <w:r w:rsidR="00231DF5" w:rsidRPr="00FE4B2B">
        <w:rPr>
          <w:rFonts w:cs="Times New Roman"/>
          <w:sz w:val="20"/>
          <w:szCs w:val="20"/>
        </w:rPr>
        <w:t> </w:t>
      </w:r>
      <w:r w:rsidR="00231DF5" w:rsidRPr="00FE4B2B">
        <w:rPr>
          <w:sz w:val="20"/>
          <w:szCs w:val="20"/>
        </w:rPr>
        <w:t>;</w:t>
      </w:r>
    </w:p>
    <w:p w14:paraId="34A30CB4"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thrombose d’un pontage artériel</w:t>
      </w:r>
      <w:r w:rsidR="00105B8D" w:rsidRPr="00FE4B2B">
        <w:rPr>
          <w:sz w:val="20"/>
          <w:szCs w:val="20"/>
        </w:rPr>
        <w:fldChar w:fldCharType="begin"/>
      </w:r>
      <w:r w:rsidRPr="00FE4B2B">
        <w:rPr>
          <w:rFonts w:cs="Times New Roman"/>
          <w:sz w:val="20"/>
          <w:szCs w:val="20"/>
        </w:rPr>
        <w:instrText>xe "</w:instrText>
      </w:r>
      <w:r w:rsidRPr="00FE4B2B">
        <w:rPr>
          <w:sz w:val="20"/>
          <w:szCs w:val="20"/>
        </w:rPr>
        <w:instrText>Thrombose de pontage artériel</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Pontage artériel, thrombose</w:instrText>
      </w:r>
      <w:r w:rsidRPr="00FE4B2B">
        <w:rPr>
          <w:rFonts w:cs="Times New Roman"/>
          <w:sz w:val="20"/>
          <w:szCs w:val="20"/>
        </w:rPr>
        <w:instrText>"</w:instrText>
      </w:r>
      <w:r w:rsidR="00105B8D" w:rsidRPr="00FE4B2B">
        <w:rPr>
          <w:sz w:val="20"/>
          <w:szCs w:val="20"/>
        </w:rPr>
        <w:fldChar w:fldCharType="end"/>
      </w:r>
      <w:r w:rsidRPr="00FE4B2B">
        <w:rPr>
          <w:sz w:val="20"/>
          <w:szCs w:val="20"/>
        </w:rPr>
        <w:t xml:space="preserve"> synthétique fémoropoplité : I74.3</w:t>
      </w:r>
      <w:r w:rsidR="00105B8D" w:rsidRPr="00FE4B2B">
        <w:rPr>
          <w:sz w:val="20"/>
          <w:szCs w:val="20"/>
        </w:rPr>
        <w:fldChar w:fldCharType="begin"/>
      </w:r>
      <w:r w:rsidRPr="00FE4B2B">
        <w:rPr>
          <w:rFonts w:cs="Times New Roman"/>
          <w:sz w:val="20"/>
          <w:szCs w:val="20"/>
        </w:rPr>
        <w:instrText>xe "</w:instrText>
      </w:r>
      <w:r w:rsidRPr="00FE4B2B">
        <w:rPr>
          <w:sz w:val="20"/>
          <w:szCs w:val="20"/>
        </w:rPr>
        <w:instrText>I74.3" \f b</w:instrText>
      </w:r>
      <w:r w:rsidR="00105B8D" w:rsidRPr="00FE4B2B">
        <w:rPr>
          <w:sz w:val="20"/>
          <w:szCs w:val="20"/>
        </w:rPr>
        <w:fldChar w:fldCharType="end"/>
      </w:r>
      <w:r w:rsidRPr="00FE4B2B">
        <w:rPr>
          <w:sz w:val="20"/>
          <w:szCs w:val="20"/>
        </w:rPr>
        <w:t>, T82.8</w:t>
      </w:r>
      <w:r w:rsidR="00105B8D" w:rsidRPr="00FE4B2B">
        <w:rPr>
          <w:sz w:val="20"/>
          <w:szCs w:val="20"/>
        </w:rPr>
        <w:fldChar w:fldCharType="begin"/>
      </w:r>
      <w:r w:rsidRPr="00FE4B2B">
        <w:rPr>
          <w:rFonts w:cs="Times New Roman"/>
          <w:sz w:val="20"/>
          <w:szCs w:val="20"/>
        </w:rPr>
        <w:instrText>xe "</w:instrText>
      </w:r>
      <w:r w:rsidRPr="00FE4B2B">
        <w:rPr>
          <w:sz w:val="20"/>
          <w:szCs w:val="20"/>
        </w:rPr>
        <w:instrText>T82.8" \f b</w:instrText>
      </w:r>
      <w:r w:rsidR="00105B8D" w:rsidRPr="00FE4B2B">
        <w:rPr>
          <w:sz w:val="20"/>
          <w:szCs w:val="20"/>
        </w:rPr>
        <w:fldChar w:fldCharType="end"/>
      </w:r>
      <w:r w:rsidRPr="00FE4B2B">
        <w:rPr>
          <w:sz w:val="20"/>
          <w:szCs w:val="20"/>
        </w:rPr>
        <w:t>, Y83.1</w:t>
      </w:r>
      <w:r w:rsidR="00105B8D" w:rsidRPr="00FE4B2B">
        <w:rPr>
          <w:sz w:val="20"/>
          <w:szCs w:val="20"/>
        </w:rPr>
        <w:fldChar w:fldCharType="begin"/>
      </w:r>
      <w:r w:rsidRPr="00FE4B2B">
        <w:rPr>
          <w:rFonts w:cs="Times New Roman"/>
          <w:sz w:val="20"/>
          <w:szCs w:val="20"/>
        </w:rPr>
        <w:instrText>xe "</w:instrText>
      </w:r>
      <w:r w:rsidRPr="00FE4B2B">
        <w:rPr>
          <w:sz w:val="20"/>
          <w:szCs w:val="20"/>
        </w:rPr>
        <w:instrText>Y83.1"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6E2B2124"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infection à bactéries pyogènes d’une prothèse articulaire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Infection:prothèse articulaire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Prothèse:articulaire, 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xml:space="preserve">: M00.– </w:t>
      </w:r>
      <w:r w:rsidR="00105B8D" w:rsidRPr="00FE4B2B">
        <w:rPr>
          <w:sz w:val="20"/>
          <w:szCs w:val="20"/>
        </w:rPr>
        <w:fldChar w:fldCharType="begin"/>
      </w:r>
      <w:r w:rsidRPr="00FE4B2B">
        <w:rPr>
          <w:rFonts w:cs="Times New Roman"/>
          <w:sz w:val="20"/>
          <w:szCs w:val="20"/>
        </w:rPr>
        <w:instrText>xe "</w:instrText>
      </w:r>
      <w:r w:rsidRPr="00FE4B2B">
        <w:rPr>
          <w:sz w:val="20"/>
          <w:szCs w:val="20"/>
        </w:rPr>
        <w:instrText>M00" \f b</w:instrText>
      </w:r>
      <w:r w:rsidR="00105B8D" w:rsidRPr="00FE4B2B">
        <w:rPr>
          <w:sz w:val="20"/>
          <w:szCs w:val="20"/>
        </w:rPr>
        <w:fldChar w:fldCharType="end"/>
      </w:r>
      <w:r w:rsidRPr="00FE4B2B">
        <w:rPr>
          <w:sz w:val="20"/>
          <w:szCs w:val="20"/>
        </w:rPr>
        <w:t>, T84.5</w:t>
      </w:r>
      <w:r w:rsidR="00105B8D" w:rsidRPr="00FE4B2B">
        <w:rPr>
          <w:sz w:val="20"/>
          <w:szCs w:val="20"/>
        </w:rPr>
        <w:fldChar w:fldCharType="begin"/>
      </w:r>
      <w:r w:rsidRPr="00FE4B2B">
        <w:rPr>
          <w:rFonts w:cs="Times New Roman"/>
          <w:sz w:val="20"/>
          <w:szCs w:val="20"/>
        </w:rPr>
        <w:instrText>xe "</w:instrText>
      </w:r>
      <w:r w:rsidRPr="00FE4B2B">
        <w:rPr>
          <w:sz w:val="20"/>
          <w:szCs w:val="20"/>
        </w:rPr>
        <w:instrText>T84.5" \f b</w:instrText>
      </w:r>
      <w:r w:rsidR="00105B8D" w:rsidRPr="00FE4B2B">
        <w:rPr>
          <w:sz w:val="20"/>
          <w:szCs w:val="20"/>
        </w:rPr>
        <w:fldChar w:fldCharType="end"/>
      </w:r>
      <w:r w:rsidRPr="00FE4B2B">
        <w:rPr>
          <w:sz w:val="20"/>
          <w:szCs w:val="20"/>
        </w:rPr>
        <w:t>, Y83.1</w:t>
      </w:r>
      <w:r w:rsidR="00105B8D" w:rsidRPr="00FE4B2B">
        <w:rPr>
          <w:sz w:val="20"/>
          <w:szCs w:val="20"/>
        </w:rPr>
        <w:fldChar w:fldCharType="begin"/>
      </w:r>
      <w:r w:rsidRPr="00FE4B2B">
        <w:rPr>
          <w:rFonts w:cs="Times New Roman"/>
          <w:sz w:val="20"/>
          <w:szCs w:val="20"/>
        </w:rPr>
        <w:instrText>xe "</w:instrText>
      </w:r>
      <w:r w:rsidRPr="00FE4B2B">
        <w:rPr>
          <w:sz w:val="20"/>
          <w:szCs w:val="20"/>
        </w:rPr>
        <w:instrText>Y83.1"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07A3546C"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infection osseuse due à un matériel d’ostéosynthèse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Infection:ostéosynthèse (matériel)</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Ostéosynthèse (matériel):infection</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Matériel d’ostéosynthèse:infection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xml:space="preserve">: M86.– </w:t>
      </w:r>
      <w:r w:rsidR="00105B8D" w:rsidRPr="00FE4B2B">
        <w:rPr>
          <w:sz w:val="20"/>
          <w:szCs w:val="20"/>
        </w:rPr>
        <w:fldChar w:fldCharType="begin"/>
      </w:r>
      <w:r w:rsidRPr="00FE4B2B">
        <w:rPr>
          <w:rFonts w:cs="Times New Roman"/>
          <w:sz w:val="20"/>
          <w:szCs w:val="20"/>
        </w:rPr>
        <w:instrText>xe "</w:instrText>
      </w:r>
      <w:r w:rsidRPr="00FE4B2B">
        <w:rPr>
          <w:sz w:val="20"/>
          <w:szCs w:val="20"/>
        </w:rPr>
        <w:instrText>M86" \f b</w:instrText>
      </w:r>
      <w:r w:rsidR="00105B8D" w:rsidRPr="00FE4B2B">
        <w:rPr>
          <w:sz w:val="20"/>
          <w:szCs w:val="20"/>
        </w:rPr>
        <w:fldChar w:fldCharType="end"/>
      </w:r>
      <w:r w:rsidRPr="00FE4B2B">
        <w:rPr>
          <w:sz w:val="20"/>
          <w:szCs w:val="20"/>
        </w:rPr>
        <w:t>, T84.6</w:t>
      </w:r>
      <w:r w:rsidR="00105B8D" w:rsidRPr="00FE4B2B">
        <w:rPr>
          <w:sz w:val="20"/>
          <w:szCs w:val="20"/>
        </w:rPr>
        <w:fldChar w:fldCharType="begin"/>
      </w:r>
      <w:r w:rsidRPr="00FE4B2B">
        <w:rPr>
          <w:rFonts w:cs="Times New Roman"/>
          <w:sz w:val="20"/>
          <w:szCs w:val="20"/>
        </w:rPr>
        <w:instrText>xe "</w:instrText>
      </w:r>
      <w:r w:rsidRPr="00FE4B2B">
        <w:rPr>
          <w:sz w:val="20"/>
          <w:szCs w:val="20"/>
        </w:rPr>
        <w:instrText>T84.6" \f b</w:instrText>
      </w:r>
      <w:r w:rsidR="00105B8D" w:rsidRPr="00FE4B2B">
        <w:rPr>
          <w:sz w:val="20"/>
          <w:szCs w:val="20"/>
        </w:rPr>
        <w:fldChar w:fldCharType="end"/>
      </w:r>
      <w:r w:rsidRPr="00FE4B2B">
        <w:rPr>
          <w:sz w:val="20"/>
          <w:szCs w:val="20"/>
        </w:rPr>
        <w:t>, Y83.4</w:t>
      </w:r>
      <w:r w:rsidR="00105B8D" w:rsidRPr="00FE4B2B">
        <w:rPr>
          <w:sz w:val="20"/>
          <w:szCs w:val="20"/>
        </w:rPr>
        <w:fldChar w:fldCharType="begin"/>
      </w:r>
      <w:r w:rsidRPr="00FE4B2B">
        <w:rPr>
          <w:rFonts w:cs="Times New Roman"/>
          <w:sz w:val="20"/>
          <w:szCs w:val="20"/>
        </w:rPr>
        <w:instrText>xe "</w:instrText>
      </w:r>
      <w:r w:rsidRPr="00FE4B2B">
        <w:rPr>
          <w:sz w:val="20"/>
          <w:szCs w:val="20"/>
        </w:rPr>
        <w:instrText>Y83.4"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1FEA6DE8"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endocardite infectieuse sur valve prothétique</w:t>
      </w:r>
      <w:r w:rsidR="00105B8D" w:rsidRPr="00FE4B2B">
        <w:rPr>
          <w:sz w:val="20"/>
          <w:szCs w:val="20"/>
        </w:rPr>
        <w:fldChar w:fldCharType="begin"/>
      </w:r>
      <w:r w:rsidRPr="00FE4B2B">
        <w:rPr>
          <w:rFonts w:cs="Times New Roman"/>
          <w:sz w:val="20"/>
          <w:szCs w:val="20"/>
        </w:rPr>
        <w:instrText>xe "</w:instrText>
      </w:r>
      <w:r w:rsidRPr="00FE4B2B">
        <w:rPr>
          <w:sz w:val="20"/>
          <w:szCs w:val="20"/>
        </w:rPr>
        <w:instrText>Endocardite sur valve prothétique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Infection:prothèse valve cardiaque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Prothèse:valvulaire cardiaque, infection</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I33.0</w:t>
      </w:r>
      <w:r w:rsidR="00105B8D" w:rsidRPr="00FE4B2B">
        <w:rPr>
          <w:sz w:val="20"/>
          <w:szCs w:val="20"/>
        </w:rPr>
        <w:fldChar w:fldCharType="begin"/>
      </w:r>
      <w:r w:rsidRPr="00FE4B2B">
        <w:rPr>
          <w:rFonts w:cs="Times New Roman"/>
          <w:sz w:val="20"/>
          <w:szCs w:val="20"/>
        </w:rPr>
        <w:instrText>xe "</w:instrText>
      </w:r>
      <w:r w:rsidRPr="00FE4B2B">
        <w:rPr>
          <w:sz w:val="20"/>
          <w:szCs w:val="20"/>
        </w:rPr>
        <w:instrText>I33.0" \f b</w:instrText>
      </w:r>
      <w:r w:rsidR="00105B8D" w:rsidRPr="00FE4B2B">
        <w:rPr>
          <w:sz w:val="20"/>
          <w:szCs w:val="20"/>
        </w:rPr>
        <w:fldChar w:fldCharType="end"/>
      </w:r>
      <w:r w:rsidRPr="00FE4B2B">
        <w:rPr>
          <w:sz w:val="20"/>
          <w:szCs w:val="20"/>
        </w:rPr>
        <w:t>, T82.6</w:t>
      </w:r>
      <w:r w:rsidR="00105B8D" w:rsidRPr="00FE4B2B">
        <w:rPr>
          <w:sz w:val="20"/>
          <w:szCs w:val="20"/>
        </w:rPr>
        <w:fldChar w:fldCharType="begin"/>
      </w:r>
      <w:r w:rsidRPr="00FE4B2B">
        <w:rPr>
          <w:rFonts w:cs="Times New Roman"/>
          <w:sz w:val="20"/>
          <w:szCs w:val="20"/>
        </w:rPr>
        <w:instrText>xe "</w:instrText>
      </w:r>
      <w:r w:rsidRPr="00FE4B2B">
        <w:rPr>
          <w:sz w:val="20"/>
          <w:szCs w:val="20"/>
        </w:rPr>
        <w:instrText>T82.6" \f b</w:instrText>
      </w:r>
      <w:r w:rsidR="00105B8D" w:rsidRPr="00FE4B2B">
        <w:rPr>
          <w:sz w:val="20"/>
          <w:szCs w:val="20"/>
        </w:rPr>
        <w:fldChar w:fldCharType="end"/>
      </w:r>
      <w:r w:rsidRPr="00FE4B2B">
        <w:rPr>
          <w:sz w:val="20"/>
          <w:szCs w:val="20"/>
        </w:rPr>
        <w:t>, Y83.1</w:t>
      </w:r>
      <w:r w:rsidR="00105B8D" w:rsidRPr="00FE4B2B">
        <w:rPr>
          <w:sz w:val="20"/>
          <w:szCs w:val="20"/>
        </w:rPr>
        <w:fldChar w:fldCharType="begin"/>
      </w:r>
      <w:r w:rsidRPr="00FE4B2B">
        <w:rPr>
          <w:rFonts w:cs="Times New Roman"/>
          <w:sz w:val="20"/>
          <w:szCs w:val="20"/>
        </w:rPr>
        <w:instrText>xe "</w:instrText>
      </w:r>
      <w:r w:rsidRPr="00FE4B2B">
        <w:rPr>
          <w:sz w:val="20"/>
          <w:szCs w:val="20"/>
        </w:rPr>
        <w:instrText>Y83.1"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7F87195F"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 xml:space="preserve">rupture de sutures tendineuses de doigts : S66.– </w:t>
      </w:r>
      <w:r w:rsidR="00105B8D" w:rsidRPr="00FE4B2B">
        <w:rPr>
          <w:sz w:val="20"/>
          <w:szCs w:val="20"/>
        </w:rPr>
        <w:fldChar w:fldCharType="begin"/>
      </w:r>
      <w:r w:rsidRPr="00FE4B2B">
        <w:rPr>
          <w:rFonts w:cs="Times New Roman"/>
          <w:sz w:val="20"/>
          <w:szCs w:val="20"/>
        </w:rPr>
        <w:instrText>xe "</w:instrText>
      </w:r>
      <w:r w:rsidRPr="00FE4B2B">
        <w:rPr>
          <w:sz w:val="20"/>
          <w:szCs w:val="20"/>
        </w:rPr>
        <w:instrText>S66" \f b</w:instrText>
      </w:r>
      <w:r w:rsidR="00105B8D" w:rsidRPr="00FE4B2B">
        <w:rPr>
          <w:sz w:val="20"/>
          <w:szCs w:val="20"/>
        </w:rPr>
        <w:fldChar w:fldCharType="end"/>
      </w:r>
      <w:r w:rsidRPr="00FE4B2B">
        <w:rPr>
          <w:sz w:val="20"/>
          <w:szCs w:val="20"/>
        </w:rPr>
        <w:t>, T81.38</w:t>
      </w:r>
      <w:r w:rsidR="00105B8D" w:rsidRPr="00FE4B2B">
        <w:rPr>
          <w:sz w:val="20"/>
          <w:szCs w:val="20"/>
        </w:rPr>
        <w:fldChar w:fldCharType="begin"/>
      </w:r>
      <w:r w:rsidRPr="00FE4B2B">
        <w:rPr>
          <w:rFonts w:cs="Times New Roman"/>
          <w:sz w:val="20"/>
          <w:szCs w:val="20"/>
        </w:rPr>
        <w:instrText>xe "</w:instrText>
      </w:r>
      <w:r w:rsidRPr="00FE4B2B">
        <w:rPr>
          <w:sz w:val="20"/>
          <w:szCs w:val="20"/>
        </w:rPr>
        <w:instrText>T81.3" \f b</w:instrText>
      </w:r>
      <w:r w:rsidR="00105B8D" w:rsidRPr="00FE4B2B">
        <w:rPr>
          <w:sz w:val="20"/>
          <w:szCs w:val="20"/>
        </w:rPr>
        <w:fldChar w:fldCharType="end"/>
      </w:r>
      <w:r w:rsidRPr="00FE4B2B">
        <w:rPr>
          <w:sz w:val="20"/>
          <w:szCs w:val="20"/>
        </w:rPr>
        <w:t>, Y83.4</w:t>
      </w:r>
      <w:r w:rsidR="00105B8D" w:rsidRPr="00FE4B2B">
        <w:rPr>
          <w:sz w:val="20"/>
          <w:szCs w:val="20"/>
        </w:rPr>
        <w:fldChar w:fldCharType="begin"/>
      </w:r>
      <w:r w:rsidRPr="00FE4B2B">
        <w:rPr>
          <w:rFonts w:cs="Times New Roman"/>
          <w:sz w:val="20"/>
          <w:szCs w:val="20"/>
        </w:rPr>
        <w:instrText>xe "</w:instrText>
      </w:r>
      <w:r w:rsidRPr="00FE4B2B">
        <w:rPr>
          <w:sz w:val="20"/>
          <w:szCs w:val="20"/>
        </w:rPr>
        <w:instrText>Y83.4"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7CE54546"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phlébite superficielle du membre supérieur due à une perfusion</w:t>
      </w:r>
      <w:r w:rsidR="00105B8D" w:rsidRPr="00FE4B2B">
        <w:rPr>
          <w:sz w:val="20"/>
          <w:szCs w:val="20"/>
        </w:rPr>
        <w:fldChar w:fldCharType="begin"/>
      </w:r>
      <w:r w:rsidRPr="00FE4B2B">
        <w:rPr>
          <w:rFonts w:cs="Times New Roman"/>
          <w:sz w:val="20"/>
          <w:szCs w:val="20"/>
        </w:rPr>
        <w:instrText>xe "</w:instrText>
      </w:r>
      <w:r w:rsidRPr="00FE4B2B">
        <w:rPr>
          <w:sz w:val="20"/>
          <w:szCs w:val="20"/>
        </w:rPr>
        <w:instrText>Phlébite due à perfusion</w:instrText>
      </w:r>
      <w:r w:rsidRPr="00FE4B2B">
        <w:rPr>
          <w:rFonts w:cs="Times New Roman"/>
          <w:sz w:val="20"/>
          <w:szCs w:val="20"/>
        </w:rPr>
        <w:instrText>"</w:instrText>
      </w:r>
      <w:r w:rsidR="00105B8D" w:rsidRPr="00FE4B2B">
        <w:rPr>
          <w:sz w:val="20"/>
          <w:szCs w:val="20"/>
        </w:rPr>
        <w:fldChar w:fldCharType="end"/>
      </w:r>
      <w:r w:rsidRPr="00FE4B2B">
        <w:rPr>
          <w:sz w:val="20"/>
          <w:szCs w:val="20"/>
        </w:rPr>
        <w:t xml:space="preserve"> : I80.8</w:t>
      </w:r>
      <w:r w:rsidR="00105B8D" w:rsidRPr="00FE4B2B">
        <w:rPr>
          <w:sz w:val="20"/>
          <w:szCs w:val="20"/>
        </w:rPr>
        <w:fldChar w:fldCharType="begin"/>
      </w:r>
      <w:r w:rsidRPr="00FE4B2B">
        <w:rPr>
          <w:rFonts w:cs="Times New Roman"/>
          <w:sz w:val="20"/>
          <w:szCs w:val="20"/>
        </w:rPr>
        <w:instrText>xe "</w:instrText>
      </w:r>
      <w:r w:rsidRPr="00FE4B2B">
        <w:rPr>
          <w:sz w:val="20"/>
          <w:szCs w:val="20"/>
        </w:rPr>
        <w:instrText>I80.8" \f b</w:instrText>
      </w:r>
      <w:r w:rsidR="00105B8D" w:rsidRPr="00FE4B2B">
        <w:rPr>
          <w:sz w:val="20"/>
          <w:szCs w:val="20"/>
        </w:rPr>
        <w:fldChar w:fldCharType="end"/>
      </w:r>
      <w:r w:rsidRPr="00FE4B2B">
        <w:rPr>
          <w:sz w:val="20"/>
          <w:szCs w:val="20"/>
        </w:rPr>
        <w:t>, T80.1</w:t>
      </w:r>
      <w:r w:rsidR="00105B8D" w:rsidRPr="00FE4B2B">
        <w:rPr>
          <w:sz w:val="20"/>
          <w:szCs w:val="20"/>
        </w:rPr>
        <w:fldChar w:fldCharType="begin"/>
      </w:r>
      <w:r w:rsidRPr="00FE4B2B">
        <w:rPr>
          <w:rFonts w:cs="Times New Roman"/>
          <w:sz w:val="20"/>
          <w:szCs w:val="20"/>
        </w:rPr>
        <w:instrText>xe "</w:instrText>
      </w:r>
      <w:r w:rsidRPr="00FE4B2B">
        <w:rPr>
          <w:sz w:val="20"/>
          <w:szCs w:val="20"/>
        </w:rPr>
        <w:instrText>T80.1" \f b</w:instrText>
      </w:r>
      <w:r w:rsidR="00105B8D" w:rsidRPr="00FE4B2B">
        <w:rPr>
          <w:sz w:val="20"/>
          <w:szCs w:val="20"/>
        </w:rPr>
        <w:fldChar w:fldCharType="end"/>
      </w:r>
      <w:r w:rsidRPr="00FE4B2B">
        <w:rPr>
          <w:sz w:val="20"/>
          <w:szCs w:val="20"/>
        </w:rPr>
        <w:t>, Y84.8</w:t>
      </w:r>
      <w:r w:rsidR="00105B8D" w:rsidRPr="00FE4B2B">
        <w:rPr>
          <w:sz w:val="20"/>
          <w:szCs w:val="20"/>
        </w:rPr>
        <w:fldChar w:fldCharType="begin"/>
      </w:r>
      <w:r w:rsidRPr="00FE4B2B">
        <w:rPr>
          <w:rFonts w:cs="Times New Roman"/>
          <w:sz w:val="20"/>
          <w:szCs w:val="20"/>
        </w:rPr>
        <w:instrText>xe "</w:instrText>
      </w:r>
      <w:r w:rsidRPr="00FE4B2B">
        <w:rPr>
          <w:sz w:val="20"/>
          <w:szCs w:val="20"/>
        </w:rPr>
        <w:instrText>Y84.8"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029F80B3"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 xml:space="preserve">pneumothorax </w:t>
      </w:r>
      <w:r w:rsidR="00105B8D" w:rsidRPr="00FE4B2B">
        <w:rPr>
          <w:sz w:val="20"/>
          <w:szCs w:val="20"/>
        </w:rPr>
        <w:fldChar w:fldCharType="begin"/>
      </w:r>
      <w:r w:rsidRPr="00FE4B2B">
        <w:rPr>
          <w:rFonts w:cs="Times New Roman"/>
          <w:sz w:val="20"/>
          <w:szCs w:val="20"/>
        </w:rPr>
        <w:instrText>xe "</w:instrText>
      </w:r>
      <w:r w:rsidRPr="00FE4B2B">
        <w:rPr>
          <w:sz w:val="20"/>
          <w:szCs w:val="20"/>
        </w:rPr>
        <w:instrText>Pneumothorax postopératoire</w:instrText>
      </w:r>
      <w:r w:rsidRPr="00FE4B2B">
        <w:rPr>
          <w:rFonts w:cs="Times New Roman"/>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cs="Times New Roman"/>
          <w:sz w:val="20"/>
          <w:szCs w:val="20"/>
        </w:rPr>
        <w:instrText>xe "</w:instrText>
      </w:r>
      <w:r w:rsidRPr="00FE4B2B">
        <w:rPr>
          <w:sz w:val="20"/>
          <w:szCs w:val="20"/>
        </w:rPr>
        <w:instrText>S27.01" \f b</w:instrText>
      </w:r>
      <w:r w:rsidR="00105B8D" w:rsidRPr="00FE4B2B">
        <w:rPr>
          <w:sz w:val="20"/>
          <w:szCs w:val="20"/>
        </w:rPr>
        <w:fldChar w:fldCharType="end"/>
      </w:r>
      <w:r w:rsidRPr="00FE4B2B">
        <w:rPr>
          <w:sz w:val="20"/>
          <w:szCs w:val="20"/>
        </w:rPr>
        <w:t>compliquant une intervention thoracique : S27.01, T81.2, Y83.– ;</w:t>
      </w:r>
    </w:p>
    <w:p w14:paraId="3C1906A7"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pneumonie postopératoire</w:t>
      </w:r>
      <w:r w:rsidR="00105B8D" w:rsidRPr="00FE4B2B">
        <w:rPr>
          <w:sz w:val="20"/>
          <w:szCs w:val="20"/>
        </w:rPr>
        <w:fldChar w:fldCharType="begin"/>
      </w:r>
      <w:r w:rsidRPr="00FE4B2B">
        <w:rPr>
          <w:rFonts w:cs="Times New Roman"/>
          <w:sz w:val="20"/>
          <w:szCs w:val="20"/>
        </w:rPr>
        <w:instrText>xe "</w:instrText>
      </w:r>
      <w:r w:rsidRPr="00FE4B2B">
        <w:rPr>
          <w:sz w:val="20"/>
          <w:szCs w:val="20"/>
        </w:rPr>
        <w:instrText>Pneumonie postopératoire</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J18.9</w:t>
      </w:r>
      <w:r w:rsidR="00105B8D" w:rsidRPr="00FE4B2B">
        <w:rPr>
          <w:sz w:val="20"/>
          <w:szCs w:val="20"/>
        </w:rPr>
        <w:fldChar w:fldCharType="begin"/>
      </w:r>
      <w:r w:rsidRPr="00FE4B2B">
        <w:rPr>
          <w:rFonts w:cs="Times New Roman"/>
          <w:sz w:val="20"/>
          <w:szCs w:val="20"/>
        </w:rPr>
        <w:instrText>xe "</w:instrText>
      </w:r>
      <w:r w:rsidRPr="00FE4B2B">
        <w:rPr>
          <w:sz w:val="20"/>
          <w:szCs w:val="20"/>
        </w:rPr>
        <w:instrText>J18.9" \f b</w:instrText>
      </w:r>
      <w:r w:rsidR="00105B8D" w:rsidRPr="00FE4B2B">
        <w:rPr>
          <w:sz w:val="20"/>
          <w:szCs w:val="20"/>
        </w:rPr>
        <w:fldChar w:fldCharType="end"/>
      </w:r>
      <w:r w:rsidRPr="00FE4B2B">
        <w:rPr>
          <w:sz w:val="20"/>
          <w:szCs w:val="20"/>
        </w:rPr>
        <w:t>, T81.4, Y83.–</w:t>
      </w:r>
      <w:r w:rsidR="00105B8D" w:rsidRPr="00FE4B2B">
        <w:rPr>
          <w:sz w:val="20"/>
          <w:szCs w:val="20"/>
        </w:rPr>
        <w:fldChar w:fldCharType="begin"/>
      </w:r>
      <w:r w:rsidRPr="00FE4B2B">
        <w:rPr>
          <w:rFonts w:cs="Times New Roman"/>
          <w:sz w:val="20"/>
          <w:szCs w:val="20"/>
        </w:rPr>
        <w:instrText>xe "</w:instrText>
      </w:r>
      <w:r w:rsidRPr="00FE4B2B">
        <w:rPr>
          <w:sz w:val="20"/>
          <w:szCs w:val="20"/>
        </w:rPr>
        <w:instrText>Y83"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27211448"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 xml:space="preserve">ulcère gastrique « de </w:t>
      </w:r>
      <w:r w:rsidRPr="00FE4B2B">
        <w:rPr>
          <w:i/>
          <w:iCs/>
          <w:sz w:val="20"/>
          <w:szCs w:val="20"/>
        </w:rPr>
        <w:t>stress</w:t>
      </w:r>
      <w:r w:rsidRPr="00FE4B2B">
        <w:rPr>
          <w:rFonts w:cs="Times New Roman"/>
          <w:sz w:val="20"/>
          <w:szCs w:val="20"/>
        </w:rPr>
        <w:t> </w:t>
      </w:r>
      <w:r w:rsidRPr="00FE4B2B">
        <w:rPr>
          <w:sz w:val="20"/>
          <w:szCs w:val="20"/>
        </w:rPr>
        <w:t>» postopératoire : K25.3</w:t>
      </w:r>
      <w:r w:rsidR="00105B8D" w:rsidRPr="00FE4B2B">
        <w:rPr>
          <w:sz w:val="20"/>
          <w:szCs w:val="20"/>
        </w:rPr>
        <w:fldChar w:fldCharType="begin"/>
      </w:r>
      <w:r w:rsidRPr="00FE4B2B">
        <w:rPr>
          <w:rFonts w:cs="Times New Roman"/>
          <w:sz w:val="20"/>
          <w:szCs w:val="20"/>
        </w:rPr>
        <w:instrText>xe "</w:instrText>
      </w:r>
      <w:r w:rsidRPr="00FE4B2B">
        <w:rPr>
          <w:sz w:val="20"/>
          <w:szCs w:val="20"/>
        </w:rPr>
        <w:instrText>K25.3" \f b</w:instrText>
      </w:r>
      <w:r w:rsidR="00105B8D" w:rsidRPr="00FE4B2B">
        <w:rPr>
          <w:sz w:val="20"/>
          <w:szCs w:val="20"/>
        </w:rPr>
        <w:fldChar w:fldCharType="end"/>
      </w:r>
      <w:r w:rsidRPr="00FE4B2B">
        <w:rPr>
          <w:sz w:val="20"/>
          <w:szCs w:val="20"/>
        </w:rPr>
        <w:t>, T81.8, Y83.–</w:t>
      </w:r>
      <w:r w:rsidR="00105B8D" w:rsidRPr="00FE4B2B">
        <w:rPr>
          <w:sz w:val="20"/>
          <w:szCs w:val="20"/>
        </w:rPr>
        <w:fldChar w:fldCharType="begin"/>
      </w:r>
      <w:r w:rsidRPr="00FE4B2B">
        <w:rPr>
          <w:rFonts w:cs="Times New Roman"/>
          <w:sz w:val="20"/>
          <w:szCs w:val="20"/>
        </w:rPr>
        <w:instrText>xe "</w:instrText>
      </w:r>
      <w:r w:rsidRPr="00FE4B2B">
        <w:rPr>
          <w:sz w:val="20"/>
          <w:szCs w:val="20"/>
        </w:rPr>
        <w:instrText>Y83"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3B13CFF2"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infarctus du myocarde postopératoire</w:t>
      </w:r>
      <w:r w:rsidR="00105B8D" w:rsidRPr="00FE4B2B">
        <w:rPr>
          <w:sz w:val="20"/>
          <w:szCs w:val="20"/>
        </w:rPr>
        <w:fldChar w:fldCharType="begin"/>
      </w:r>
      <w:r w:rsidRPr="00FE4B2B">
        <w:rPr>
          <w:rFonts w:cs="Times New Roman"/>
          <w:sz w:val="20"/>
          <w:szCs w:val="20"/>
        </w:rPr>
        <w:instrText>xe "</w:instrText>
      </w:r>
      <w:r w:rsidRPr="00FE4B2B">
        <w:rPr>
          <w:sz w:val="20"/>
          <w:szCs w:val="20"/>
        </w:rPr>
        <w:instrText>Infarctus du myocarde postopératoire</w:instrText>
      </w:r>
      <w:r w:rsidRPr="00FE4B2B">
        <w:rPr>
          <w:rFonts w:cs="Times New Roman"/>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I21</w:t>
      </w:r>
      <w:r w:rsidR="00105B8D" w:rsidRPr="00FE4B2B">
        <w:rPr>
          <w:sz w:val="20"/>
          <w:szCs w:val="20"/>
        </w:rPr>
        <w:fldChar w:fldCharType="begin"/>
      </w:r>
      <w:r w:rsidRPr="00FE4B2B">
        <w:rPr>
          <w:rFonts w:cs="Times New Roman"/>
          <w:sz w:val="20"/>
          <w:szCs w:val="20"/>
        </w:rPr>
        <w:instrText>xe "</w:instrText>
      </w:r>
      <w:r w:rsidRPr="00FE4B2B">
        <w:rPr>
          <w:sz w:val="20"/>
          <w:szCs w:val="20"/>
        </w:rPr>
        <w:instrText>I21" \f b</w:instrText>
      </w:r>
      <w:r w:rsidR="00105B8D" w:rsidRPr="00FE4B2B">
        <w:rPr>
          <w:sz w:val="20"/>
          <w:szCs w:val="20"/>
        </w:rPr>
        <w:fldChar w:fldCharType="end"/>
      </w:r>
      <w:r w:rsidRPr="00FE4B2B">
        <w:rPr>
          <w:sz w:val="20"/>
          <w:szCs w:val="20"/>
        </w:rPr>
        <w:t>.– , T81.8</w:t>
      </w:r>
      <w:r w:rsidR="00105B8D" w:rsidRPr="00FE4B2B">
        <w:rPr>
          <w:sz w:val="20"/>
          <w:szCs w:val="20"/>
        </w:rPr>
        <w:fldChar w:fldCharType="begin"/>
      </w:r>
      <w:r w:rsidRPr="00FE4B2B">
        <w:rPr>
          <w:rFonts w:cs="Times New Roman"/>
          <w:sz w:val="20"/>
          <w:szCs w:val="20"/>
        </w:rPr>
        <w:instrText>xe "</w:instrText>
      </w:r>
      <w:r w:rsidRPr="00FE4B2B">
        <w:rPr>
          <w:sz w:val="20"/>
          <w:szCs w:val="20"/>
        </w:rPr>
        <w:instrText>T81.8" \f b</w:instrText>
      </w:r>
      <w:r w:rsidR="00105B8D" w:rsidRPr="00FE4B2B">
        <w:rPr>
          <w:sz w:val="20"/>
          <w:szCs w:val="20"/>
        </w:rPr>
        <w:fldChar w:fldCharType="end"/>
      </w:r>
      <w:r w:rsidRPr="00FE4B2B">
        <w:rPr>
          <w:sz w:val="20"/>
          <w:szCs w:val="20"/>
        </w:rPr>
        <w:t>, Y83.– .</w:t>
      </w:r>
    </w:p>
    <w:p w14:paraId="021D3CD4" w14:textId="77777777" w:rsidR="00231DF5" w:rsidRPr="00FE4B2B" w:rsidRDefault="00231DF5" w:rsidP="00500E7F">
      <w:pPr>
        <w:ind w:firstLine="340"/>
      </w:pPr>
      <w:r w:rsidRPr="00FE4B2B">
        <w:t xml:space="preserve"> </w:t>
      </w:r>
    </w:p>
    <w:p w14:paraId="36B33030" w14:textId="77777777" w:rsidR="00231DF5" w:rsidRPr="00FE4B2B" w:rsidRDefault="00231DF5" w:rsidP="00500E7F">
      <w:pPr>
        <w:ind w:firstLine="340"/>
      </w:pPr>
      <w:bookmarkStart w:id="1127" w:name="_Toc57005589"/>
      <w:bookmarkStart w:id="1128" w:name="_Toc91409384"/>
      <w:bookmarkStart w:id="1129" w:name="_Toc128211018"/>
      <w:r w:rsidRPr="00FE4B2B">
        <w:t>Les codes « Y » donnés ici à titre d’exemple appartiennent au groupe Y83–Y84</w:t>
      </w:r>
      <w:r w:rsidR="00105B8D" w:rsidRPr="00FE4B2B">
        <w:fldChar w:fldCharType="begin"/>
      </w:r>
      <w:r w:rsidRPr="00FE4B2B">
        <w:rPr>
          <w:rFonts w:cs="Times New Roman"/>
        </w:rPr>
        <w:instrText>xe "</w:instrText>
      </w:r>
      <w:r w:rsidRPr="00FE4B2B">
        <w:instrText>Y83–Y84" \f b</w:instrText>
      </w:r>
      <w:r w:rsidR="00105B8D" w:rsidRPr="00FE4B2B">
        <w:fldChar w:fldCharType="end"/>
      </w:r>
      <w:r w:rsidRPr="00FE4B2B">
        <w:t xml:space="preserve"> </w:t>
      </w:r>
      <w:r w:rsidRPr="00FE4B2B">
        <w:rPr>
          <w:i/>
          <w:iCs/>
        </w:rPr>
        <w:t>Actes chirurgicaux et autres actes médicaux</w:t>
      </w:r>
      <w:r w:rsidRPr="00FE4B2B">
        <w:t xml:space="preserve"> </w:t>
      </w:r>
      <w:r w:rsidRPr="00FE4B2B">
        <w:rPr>
          <w:i/>
          <w:iCs/>
        </w:rPr>
        <w:t>à l’origine de réactions anormales du patient ou de complications ultérieures, sans mention d’accident au cours de l’intervention</w:t>
      </w:r>
      <w:r w:rsidRPr="00FE4B2B">
        <w:t>. Ils permettent l’enregistrement de circonstances comparables à la notion d’</w:t>
      </w:r>
      <w:r w:rsidRPr="00FE4B2B">
        <w:rPr>
          <w:i/>
          <w:iCs/>
        </w:rPr>
        <w:t>aléa médical</w:t>
      </w:r>
      <w:r w:rsidRPr="00FE4B2B">
        <w:t>.</w:t>
      </w:r>
    </w:p>
    <w:p w14:paraId="134C6A7F" w14:textId="77777777" w:rsidR="00231DF5" w:rsidRPr="00FE4B2B" w:rsidRDefault="00231DF5" w:rsidP="00500E7F">
      <w:pPr>
        <w:ind w:firstLine="340"/>
      </w:pPr>
    </w:p>
    <w:p w14:paraId="759E586F" w14:textId="77777777" w:rsidR="00231DF5" w:rsidRPr="00FE4B2B" w:rsidRDefault="00231DF5" w:rsidP="00500E7F">
      <w:pPr>
        <w:ind w:firstLine="340"/>
      </w:pPr>
      <w:r w:rsidRPr="00FE4B2B">
        <w:t>Lorsque les circonstances de la complication sont différentes, on dispose des codes des groupes Y60–Y69</w:t>
      </w:r>
      <w:r w:rsidR="00105B8D" w:rsidRPr="00FE4B2B">
        <w:fldChar w:fldCharType="begin"/>
      </w:r>
      <w:r w:rsidRPr="00FE4B2B">
        <w:rPr>
          <w:rFonts w:cs="Times New Roman"/>
        </w:rPr>
        <w:instrText>xe "</w:instrText>
      </w:r>
      <w:r w:rsidRPr="00FE4B2B">
        <w:instrText>Y60–Y69" \f b</w:instrText>
      </w:r>
      <w:r w:rsidR="00105B8D" w:rsidRPr="00FE4B2B">
        <w:fldChar w:fldCharType="end"/>
      </w:r>
      <w:r w:rsidRPr="00FE4B2B">
        <w:t xml:space="preserve"> </w:t>
      </w:r>
      <w:r w:rsidRPr="00FE4B2B">
        <w:rPr>
          <w:i/>
          <w:iCs/>
        </w:rPr>
        <w:t>Accidents et complications au cours d’actes médicaux et chirurgicaux</w:t>
      </w:r>
      <w:r w:rsidRPr="00FE4B2B">
        <w:t xml:space="preserve"> et Y70–Y82</w:t>
      </w:r>
      <w:r w:rsidR="00105B8D" w:rsidRPr="00FE4B2B">
        <w:fldChar w:fldCharType="begin"/>
      </w:r>
      <w:r w:rsidRPr="00FE4B2B">
        <w:rPr>
          <w:rFonts w:cs="Times New Roman"/>
        </w:rPr>
        <w:instrText>xe "</w:instrText>
      </w:r>
      <w:r w:rsidRPr="00FE4B2B">
        <w:instrText>Y70–Y82" \f b</w:instrText>
      </w:r>
      <w:r w:rsidR="00105B8D" w:rsidRPr="00FE4B2B">
        <w:fldChar w:fldCharType="end"/>
      </w:r>
      <w:r w:rsidRPr="00FE4B2B">
        <w:t xml:space="preserve"> </w:t>
      </w:r>
      <w:r w:rsidRPr="00FE4B2B">
        <w:rPr>
          <w:i/>
          <w:iCs/>
        </w:rPr>
        <w:t>Appareils médicaux associés à des accidents au cours d’actes diagnostiques et thérapeutiques</w:t>
      </w:r>
      <w:r w:rsidRPr="00FE4B2B">
        <w:t>.</w:t>
      </w:r>
    </w:p>
    <w:p w14:paraId="56B39368" w14:textId="77777777" w:rsidR="00231DF5" w:rsidRPr="00FE4B2B" w:rsidRDefault="00231DF5" w:rsidP="00500E7F">
      <w:pPr>
        <w:spacing w:before="120"/>
        <w:ind w:left="720"/>
        <w:rPr>
          <w:rFonts w:cs="Times New Roman"/>
          <w:sz w:val="20"/>
          <w:szCs w:val="20"/>
        </w:rPr>
      </w:pPr>
      <w:r w:rsidRPr="00FE4B2B">
        <w:rPr>
          <w:sz w:val="20"/>
          <w:szCs w:val="20"/>
        </w:rPr>
        <w:t>Exemple : perforation sigmoïdienne au cours d’une coloscopie</w:t>
      </w:r>
      <w:r w:rsidR="00105B8D" w:rsidRPr="00FE4B2B">
        <w:rPr>
          <w:sz w:val="20"/>
          <w:szCs w:val="20"/>
        </w:rPr>
        <w:fldChar w:fldCharType="begin"/>
      </w:r>
      <w:r w:rsidRPr="00FE4B2B">
        <w:rPr>
          <w:rFonts w:eastAsia="Calibri"/>
          <w:sz w:val="20"/>
          <w:szCs w:val="20"/>
        </w:rPr>
        <w:instrText>xe "</w:instrText>
      </w:r>
      <w:r w:rsidRPr="00FE4B2B">
        <w:rPr>
          <w:sz w:val="20"/>
          <w:szCs w:val="20"/>
        </w:rPr>
        <w:instrText>Coloscopie, perforation</w:instrText>
      </w:r>
      <w:r w:rsidRPr="00FE4B2B">
        <w:rPr>
          <w:rFonts w:eastAsia="Calibri"/>
          <w:sz w:val="20"/>
          <w:szCs w:val="20"/>
        </w:rPr>
        <w:instrText>"</w:instrText>
      </w:r>
      <w:r w:rsidR="00105B8D" w:rsidRPr="00FE4B2B">
        <w:rPr>
          <w:sz w:val="20"/>
          <w:szCs w:val="20"/>
        </w:rPr>
        <w:fldChar w:fldCharType="end"/>
      </w:r>
      <w:r w:rsidR="00105B8D" w:rsidRPr="00FE4B2B">
        <w:rPr>
          <w:sz w:val="20"/>
          <w:szCs w:val="20"/>
        </w:rPr>
        <w:fldChar w:fldCharType="begin"/>
      </w:r>
      <w:r w:rsidRPr="00FE4B2B">
        <w:rPr>
          <w:rFonts w:eastAsia="Calibri"/>
          <w:sz w:val="20"/>
          <w:szCs w:val="20"/>
        </w:rPr>
        <w:instrText>xe "</w:instrText>
      </w:r>
      <w:r w:rsidRPr="00FE4B2B">
        <w:rPr>
          <w:sz w:val="20"/>
          <w:szCs w:val="20"/>
        </w:rPr>
        <w:instrText>Perforation colique perendoscopie</w:instrText>
      </w:r>
      <w:r w:rsidRPr="00FE4B2B">
        <w:rPr>
          <w:rFonts w:eastAsia="Calibri"/>
          <w:sz w:val="20"/>
          <w:szCs w:val="20"/>
        </w:rPr>
        <w:instrText>"</w:instrText>
      </w:r>
      <w:r w:rsidR="00105B8D" w:rsidRPr="00FE4B2B">
        <w:rPr>
          <w:sz w:val="20"/>
          <w:szCs w:val="20"/>
        </w:rPr>
        <w:fldChar w:fldCharType="end"/>
      </w:r>
      <w:r w:rsidRPr="00FE4B2B">
        <w:rPr>
          <w:rFonts w:cs="Times New Roman"/>
          <w:sz w:val="20"/>
          <w:szCs w:val="20"/>
        </w:rPr>
        <w:t> </w:t>
      </w:r>
      <w:r w:rsidRPr="00FE4B2B">
        <w:rPr>
          <w:sz w:val="20"/>
          <w:szCs w:val="20"/>
        </w:rPr>
        <w:t>: S36.50</w:t>
      </w:r>
      <w:r w:rsidR="00105B8D" w:rsidRPr="00FE4B2B">
        <w:rPr>
          <w:sz w:val="20"/>
          <w:szCs w:val="20"/>
        </w:rPr>
        <w:fldChar w:fldCharType="begin"/>
      </w:r>
      <w:r w:rsidRPr="00FE4B2B">
        <w:rPr>
          <w:rFonts w:eastAsia="Calibri"/>
          <w:sz w:val="20"/>
          <w:szCs w:val="20"/>
        </w:rPr>
        <w:instrText>xe "</w:instrText>
      </w:r>
      <w:r w:rsidRPr="00FE4B2B">
        <w:rPr>
          <w:sz w:val="20"/>
          <w:szCs w:val="20"/>
        </w:rPr>
        <w:instrText>S36.5" \f b</w:instrText>
      </w:r>
      <w:r w:rsidR="00105B8D" w:rsidRPr="00FE4B2B">
        <w:rPr>
          <w:sz w:val="20"/>
          <w:szCs w:val="20"/>
        </w:rPr>
        <w:fldChar w:fldCharType="end"/>
      </w:r>
      <w:r w:rsidRPr="00FE4B2B">
        <w:rPr>
          <w:sz w:val="20"/>
          <w:szCs w:val="20"/>
        </w:rPr>
        <w:t>, T81.2</w:t>
      </w:r>
      <w:r w:rsidR="00105B8D" w:rsidRPr="00FE4B2B">
        <w:rPr>
          <w:sz w:val="20"/>
          <w:szCs w:val="20"/>
        </w:rPr>
        <w:fldChar w:fldCharType="begin"/>
      </w:r>
      <w:r w:rsidRPr="00FE4B2B">
        <w:rPr>
          <w:rFonts w:eastAsia="Calibri"/>
          <w:sz w:val="20"/>
          <w:szCs w:val="20"/>
        </w:rPr>
        <w:instrText>xe "</w:instrText>
      </w:r>
      <w:r w:rsidRPr="00FE4B2B">
        <w:rPr>
          <w:sz w:val="20"/>
          <w:szCs w:val="20"/>
        </w:rPr>
        <w:instrText>T81.2" \f b</w:instrText>
      </w:r>
      <w:r w:rsidR="00105B8D" w:rsidRPr="00FE4B2B">
        <w:rPr>
          <w:sz w:val="20"/>
          <w:szCs w:val="20"/>
        </w:rPr>
        <w:fldChar w:fldCharType="end"/>
      </w:r>
      <w:r w:rsidRPr="00FE4B2B">
        <w:rPr>
          <w:sz w:val="20"/>
          <w:szCs w:val="20"/>
        </w:rPr>
        <w:t>, Y60.4.</w:t>
      </w:r>
      <w:r w:rsidR="00105B8D" w:rsidRPr="00FE4B2B">
        <w:rPr>
          <w:sz w:val="20"/>
          <w:szCs w:val="20"/>
        </w:rPr>
        <w:fldChar w:fldCharType="begin"/>
      </w:r>
      <w:r w:rsidRPr="00FE4B2B">
        <w:rPr>
          <w:rFonts w:eastAsia="Calibri"/>
          <w:sz w:val="20"/>
          <w:szCs w:val="20"/>
        </w:rPr>
        <w:instrText>xe "</w:instrText>
      </w:r>
      <w:r w:rsidRPr="00FE4B2B">
        <w:rPr>
          <w:sz w:val="20"/>
          <w:szCs w:val="20"/>
        </w:rPr>
        <w:instrText>Y60.4" \f b</w:instrText>
      </w:r>
      <w:r w:rsidR="00105B8D" w:rsidRPr="00FE4B2B">
        <w:rPr>
          <w:sz w:val="20"/>
          <w:szCs w:val="20"/>
        </w:rPr>
        <w:fldChar w:fldCharType="end"/>
      </w:r>
    </w:p>
    <w:p w14:paraId="422AEB00" w14:textId="77777777" w:rsidR="00231DF5" w:rsidRPr="00FE4B2B" w:rsidRDefault="00231DF5" w:rsidP="00500E7F">
      <w:pPr>
        <w:ind w:firstLine="340"/>
        <w:rPr>
          <w:rFonts w:cs="Times New Roman"/>
        </w:rPr>
      </w:pPr>
    </w:p>
    <w:p w14:paraId="03864043" w14:textId="77777777" w:rsidR="00231DF5" w:rsidRPr="00FE4B2B" w:rsidRDefault="00231DF5" w:rsidP="00500E7F">
      <w:pPr>
        <w:ind w:firstLine="340"/>
      </w:pPr>
      <w:r w:rsidRPr="00FE4B2B">
        <w:t>Lorsque la complication est une séquelle d’un acte antérieur, le codage est complété avec la catégorie Y88.</w:t>
      </w:r>
    </w:p>
    <w:p w14:paraId="505BF4F9" w14:textId="77777777" w:rsidR="00A415BD" w:rsidRPr="00FE4B2B" w:rsidRDefault="00A415BD" w:rsidP="005120FD">
      <w:pPr>
        <w:spacing w:before="120"/>
        <w:ind w:left="720"/>
        <w:rPr>
          <w:sz w:val="20"/>
          <w:szCs w:val="20"/>
        </w:rPr>
      </w:pPr>
      <w:r w:rsidRPr="00FE4B2B">
        <w:rPr>
          <w:sz w:val="20"/>
          <w:szCs w:val="20"/>
        </w:rPr>
        <w:t>Exemple : cicatrice hypertrophique séquellaire d’une intervention chirurgicale : L91.0, T81.8, Y88.3. </w:t>
      </w:r>
    </w:p>
    <w:p w14:paraId="72D1DBDB" w14:textId="77777777" w:rsidR="00231DF5" w:rsidRPr="00FE4B2B" w:rsidRDefault="00231DF5" w:rsidP="00500E7F">
      <w:pPr>
        <w:ind w:firstLine="340"/>
        <w:rPr>
          <w:rFonts w:cs="Times New Roman"/>
        </w:rPr>
      </w:pPr>
    </w:p>
    <w:bookmarkEnd w:id="1127"/>
    <w:bookmarkEnd w:id="1128"/>
    <w:bookmarkEnd w:id="1129"/>
    <w:p w14:paraId="77EC53DF" w14:textId="77777777" w:rsidR="00231DF5" w:rsidRPr="00FE4B2B" w:rsidRDefault="00231DF5" w:rsidP="00A415BD">
      <w:pPr>
        <w:ind w:firstLine="340"/>
      </w:pPr>
      <w:r w:rsidRPr="00FE4B2B">
        <w:t xml:space="preserve">S’agissant de complications dues à des actes effectués dans des établissements d’hospitalisation, le codage doit être complété en tant que de besoin par le code Y95 </w:t>
      </w:r>
      <w:r w:rsidRPr="00FE4B2B">
        <w:rPr>
          <w:i/>
          <w:iCs/>
        </w:rPr>
        <w:t>Facteurs nosocomiaux</w:t>
      </w:r>
      <w:r w:rsidR="00105B8D" w:rsidRPr="00FE4B2B">
        <w:rPr>
          <w:i/>
          <w:iCs/>
        </w:rPr>
        <w:fldChar w:fldCharType="begin"/>
      </w:r>
      <w:r w:rsidRPr="00FE4B2B">
        <w:rPr>
          <w:rFonts w:cs="Times New Roman"/>
        </w:rPr>
        <w:instrText>xe "</w:instrText>
      </w:r>
      <w:r w:rsidRPr="00FE4B2B">
        <w:instrText>Y95" \f b</w:instrText>
      </w:r>
      <w:r w:rsidR="00105B8D" w:rsidRPr="00FE4B2B">
        <w:rPr>
          <w:i/>
          <w:iCs/>
        </w:rPr>
        <w:fldChar w:fldCharType="end"/>
      </w:r>
      <w:r w:rsidR="00105B8D" w:rsidRPr="00FE4B2B">
        <w:rPr>
          <w:i/>
          <w:iCs/>
        </w:rPr>
        <w:fldChar w:fldCharType="begin"/>
      </w:r>
      <w:r w:rsidRPr="00FE4B2B">
        <w:rPr>
          <w:rFonts w:cs="Times New Roman"/>
        </w:rPr>
        <w:instrText>xe "</w:instrText>
      </w:r>
      <w:r w:rsidRPr="00FE4B2B">
        <w:instrText>Nosocomial, facteur</w:instrText>
      </w:r>
      <w:r w:rsidRPr="00FE4B2B">
        <w:rPr>
          <w:rFonts w:cs="Times New Roman"/>
        </w:rPr>
        <w:instrText>"</w:instrText>
      </w:r>
      <w:r w:rsidR="00105B8D" w:rsidRPr="00FE4B2B">
        <w:rPr>
          <w:i/>
          <w:iCs/>
        </w:rPr>
        <w:fldChar w:fldCharType="end"/>
      </w:r>
      <w:r w:rsidR="00105B8D" w:rsidRPr="00FE4B2B">
        <w:rPr>
          <w:i/>
          <w:iCs/>
        </w:rPr>
        <w:fldChar w:fldCharType="begin"/>
      </w:r>
      <w:r w:rsidRPr="00FE4B2B">
        <w:rPr>
          <w:rFonts w:cs="Times New Roman"/>
        </w:rPr>
        <w:instrText>xe "</w:instrText>
      </w:r>
      <w:r w:rsidRPr="00FE4B2B">
        <w:instrText>Infection:nosocomiale</w:instrText>
      </w:r>
      <w:r w:rsidRPr="00FE4B2B">
        <w:rPr>
          <w:rFonts w:cs="Times New Roman"/>
        </w:rPr>
        <w:instrText>"</w:instrText>
      </w:r>
      <w:r w:rsidR="00105B8D" w:rsidRPr="00FE4B2B">
        <w:rPr>
          <w:i/>
          <w:iCs/>
        </w:rPr>
        <w:fldChar w:fldCharType="end"/>
      </w:r>
      <w:r w:rsidR="00A415BD" w:rsidRPr="00FE4B2B">
        <w:t>.</w:t>
      </w:r>
    </w:p>
    <w:p w14:paraId="405A80D5" w14:textId="77777777" w:rsidR="00442FB0" w:rsidRPr="00FE4B2B" w:rsidRDefault="00442FB0" w:rsidP="00A415BD">
      <w:pPr>
        <w:ind w:firstLine="340"/>
      </w:pPr>
    </w:p>
    <w:p w14:paraId="6B0D37BB" w14:textId="77777777" w:rsidR="00442FB0" w:rsidRPr="00FE4B2B" w:rsidRDefault="00442FB0" w:rsidP="00F145B8">
      <w:pPr>
        <w:pStyle w:val="Titre2"/>
        <w:numPr>
          <w:ilvl w:val="1"/>
          <w:numId w:val="42"/>
        </w:numPr>
        <w:spacing w:before="240" w:after="240"/>
      </w:pPr>
      <w:bookmarkStart w:id="1130" w:name="_Toc531942072"/>
      <w:r w:rsidRPr="00FE4B2B">
        <w:t>CYSTITE</w:t>
      </w:r>
      <w:r w:rsidR="003B02F9" w:rsidRPr="00FE4B2B">
        <w:t xml:space="preserve"> </w:t>
      </w:r>
      <w:r w:rsidRPr="00FE4B2B">
        <w:t>AIGÜE</w:t>
      </w:r>
      <w:bookmarkEnd w:id="1130"/>
    </w:p>
    <w:p w14:paraId="751FDE4B" w14:textId="77777777" w:rsidR="003B02F9" w:rsidRPr="00FE4B2B" w:rsidRDefault="003B02F9" w:rsidP="003B02F9">
      <w:pPr>
        <w:ind w:firstLine="340"/>
      </w:pPr>
      <w:r w:rsidRPr="00FE4B2B">
        <w:t>Le diagnostic de cystite aigüe</w:t>
      </w:r>
      <w:r w:rsidR="00105B8D" w:rsidRPr="00FE4B2B">
        <w:fldChar w:fldCharType="begin"/>
      </w:r>
      <w:r w:rsidR="00A9612D" w:rsidRPr="00FE4B2B">
        <w:rPr>
          <w:rFonts w:cs="Times New Roman"/>
        </w:rPr>
        <w:instrText>xe "Cystite aigüe"</w:instrText>
      </w:r>
      <w:r w:rsidR="00105B8D" w:rsidRPr="00FE4B2B">
        <w:fldChar w:fldCharType="end"/>
      </w:r>
      <w:r w:rsidR="00105B8D" w:rsidRPr="00FE4B2B">
        <w:fldChar w:fldCharType="begin"/>
      </w:r>
      <w:r w:rsidR="00BE0B14" w:rsidRPr="00FE4B2B">
        <w:rPr>
          <w:rFonts w:cs="Times New Roman"/>
        </w:rPr>
        <w:instrText>xe "</w:instrText>
      </w:r>
      <w:r w:rsidR="00BE0B14" w:rsidRPr="00FE4B2B">
        <w:instrText>infection vésicale aigüe</w:instrText>
      </w:r>
      <w:r w:rsidR="00BE0B14" w:rsidRPr="00FE4B2B">
        <w:rPr>
          <w:rFonts w:cs="Times New Roman"/>
        </w:rPr>
        <w:instrText>"</w:instrText>
      </w:r>
      <w:r w:rsidR="00105B8D" w:rsidRPr="00FE4B2B">
        <w:fldChar w:fldCharType="end"/>
      </w:r>
      <w:r w:rsidR="00105B8D" w:rsidRPr="00FE4B2B">
        <w:fldChar w:fldCharType="begin"/>
      </w:r>
      <w:r w:rsidR="00BE0B14" w:rsidRPr="00FE4B2B">
        <w:rPr>
          <w:rFonts w:cs="Times New Roman"/>
        </w:rPr>
        <w:instrText>xe "</w:instrText>
      </w:r>
      <w:r w:rsidR="00BE0B14" w:rsidRPr="00FE4B2B">
        <w:instrText>Infection urinaire basse</w:instrText>
      </w:r>
      <w:r w:rsidR="00BE0B14" w:rsidRPr="00FE4B2B">
        <w:rPr>
          <w:rFonts w:cs="Times New Roman"/>
        </w:rPr>
        <w:instrText>"</w:instrText>
      </w:r>
      <w:r w:rsidR="00105B8D" w:rsidRPr="00FE4B2B">
        <w:fldChar w:fldCharType="end"/>
      </w:r>
      <w:r w:rsidRPr="00FE4B2B">
        <w:t xml:space="preserve"> est posé devant l’association :</w:t>
      </w:r>
    </w:p>
    <w:p w14:paraId="629FC9AC" w14:textId="77777777" w:rsidR="003B02F9" w:rsidRPr="00FE4B2B" w:rsidRDefault="003B02F9" w:rsidP="003B02F9">
      <w:pPr>
        <w:numPr>
          <w:ilvl w:val="0"/>
          <w:numId w:val="1"/>
        </w:numPr>
        <w:tabs>
          <w:tab w:val="clear" w:pos="3621"/>
          <w:tab w:val="num" w:pos="550"/>
        </w:tabs>
        <w:spacing w:before="60"/>
        <w:ind w:left="890" w:hanging="170"/>
        <w:rPr>
          <w:szCs w:val="20"/>
        </w:rPr>
      </w:pPr>
      <w:r w:rsidRPr="00FE4B2B">
        <w:rPr>
          <w:szCs w:val="20"/>
        </w:rPr>
        <w:t>de signes fonctionnels de type pollakiurie, douleurs mictionnelles... ;</w:t>
      </w:r>
    </w:p>
    <w:p w14:paraId="2708B104" w14:textId="77777777" w:rsidR="003B02F9" w:rsidRPr="00FE4B2B" w:rsidRDefault="003B02F9" w:rsidP="007653C9">
      <w:pPr>
        <w:numPr>
          <w:ilvl w:val="0"/>
          <w:numId w:val="1"/>
        </w:numPr>
        <w:tabs>
          <w:tab w:val="clear" w:pos="3621"/>
          <w:tab w:val="num" w:pos="550"/>
        </w:tabs>
        <w:spacing w:before="60"/>
        <w:ind w:left="890" w:hanging="170"/>
        <w:rPr>
          <w:szCs w:val="20"/>
        </w:rPr>
      </w:pPr>
      <w:r w:rsidRPr="00FE4B2B">
        <w:rPr>
          <w:szCs w:val="20"/>
        </w:rPr>
        <w:t>et d’une pyurie constatée avec une bandelette urinaire, ou d’une pyurie avec bactériurie en cas d’étude cytobactériologique urinaire.</w:t>
      </w:r>
    </w:p>
    <w:p w14:paraId="137B9EA7" w14:textId="77777777" w:rsidR="003B02F9" w:rsidRPr="00FE4B2B" w:rsidRDefault="003B02F9" w:rsidP="003B02F9">
      <w:pPr>
        <w:ind w:firstLine="340"/>
      </w:pPr>
    </w:p>
    <w:p w14:paraId="088228FD" w14:textId="77777777" w:rsidR="00442FB0" w:rsidRPr="00FE4B2B" w:rsidRDefault="003B02F9" w:rsidP="003B02F9">
      <w:pPr>
        <w:ind w:firstLine="340"/>
      </w:pPr>
      <w:r w:rsidRPr="00FE4B2B">
        <w:t>La mention de cystite (aigüe), d’infection vésicale (aigüe) ou d’infection urinaire basse dans le dossier, appuyée sur ces arguments, permet d’utiliser le code N30.0</w:t>
      </w:r>
      <w:r w:rsidR="00105B8D" w:rsidRPr="00FE4B2B">
        <w:fldChar w:fldCharType="begin"/>
      </w:r>
      <w:r w:rsidR="00BE0B14" w:rsidRPr="00FE4B2B">
        <w:rPr>
          <w:rFonts w:cs="Times New Roman"/>
        </w:rPr>
        <w:instrText>xe "</w:instrText>
      </w:r>
      <w:r w:rsidR="00BE0B14" w:rsidRPr="00FE4B2B">
        <w:instrText>N30.0" \f b</w:instrText>
      </w:r>
      <w:r w:rsidR="00105B8D" w:rsidRPr="00FE4B2B">
        <w:fldChar w:fldCharType="end"/>
      </w:r>
      <w:r w:rsidRPr="00FE4B2B">
        <w:t xml:space="preserve"> </w:t>
      </w:r>
      <w:r w:rsidRPr="00FE4B2B">
        <w:rPr>
          <w:i/>
        </w:rPr>
        <w:t>Cystite aigüe</w:t>
      </w:r>
      <w:r w:rsidRPr="00FE4B2B">
        <w:t xml:space="preserve"> pour mentionner cette affection. Quand ces éléments manquent ou devant la présence isolée de germes dans l’uroculture (bactériurie), on code N39.0</w:t>
      </w:r>
      <w:r w:rsidR="00105B8D" w:rsidRPr="00FE4B2B">
        <w:fldChar w:fldCharType="begin"/>
      </w:r>
      <w:r w:rsidR="00BE0B14" w:rsidRPr="00FE4B2B">
        <w:rPr>
          <w:rFonts w:cs="Times New Roman"/>
        </w:rPr>
        <w:instrText>xe "</w:instrText>
      </w:r>
      <w:r w:rsidR="00BE0B14" w:rsidRPr="00FE4B2B">
        <w:instrText>N39.0" \f b</w:instrText>
      </w:r>
      <w:r w:rsidR="00105B8D" w:rsidRPr="00FE4B2B">
        <w:fldChar w:fldCharType="end"/>
      </w:r>
      <w:r w:rsidRPr="00FE4B2B">
        <w:t xml:space="preserve"> Infection des voies urinaires</w:t>
      </w:r>
      <w:r w:rsidR="00105B8D" w:rsidRPr="00FE4B2B">
        <w:fldChar w:fldCharType="begin"/>
      </w:r>
      <w:r w:rsidR="00BE0B14" w:rsidRPr="00FE4B2B">
        <w:rPr>
          <w:rFonts w:cs="Times New Roman"/>
        </w:rPr>
        <w:instrText>xe "</w:instrText>
      </w:r>
      <w:r w:rsidR="00BE0B14" w:rsidRPr="00FE4B2B">
        <w:instrText>Infection des voies urinaires</w:instrText>
      </w:r>
      <w:r w:rsidR="00BE0B14" w:rsidRPr="00FE4B2B">
        <w:rPr>
          <w:rFonts w:cs="Times New Roman"/>
        </w:rPr>
        <w:instrText>"</w:instrText>
      </w:r>
      <w:r w:rsidR="00105B8D" w:rsidRPr="00FE4B2B">
        <w:fldChar w:fldCharType="end"/>
      </w:r>
      <w:r w:rsidRPr="00FE4B2B">
        <w:t>, siège non précisé.</w:t>
      </w:r>
    </w:p>
    <w:p w14:paraId="046B2DDB" w14:textId="77777777" w:rsidR="00442FB0" w:rsidRPr="00FE4B2B" w:rsidRDefault="00442FB0" w:rsidP="00A415BD">
      <w:pPr>
        <w:ind w:firstLine="340"/>
      </w:pPr>
    </w:p>
    <w:p w14:paraId="1ECAEA06" w14:textId="77777777" w:rsidR="004C2E6C" w:rsidRPr="00FE4B2B" w:rsidRDefault="004C2E6C" w:rsidP="00F145B8">
      <w:pPr>
        <w:pStyle w:val="Titre2"/>
        <w:numPr>
          <w:ilvl w:val="1"/>
          <w:numId w:val="42"/>
        </w:numPr>
        <w:spacing w:before="240" w:after="240"/>
      </w:pPr>
      <w:bookmarkStart w:id="1131" w:name="_Toc531942073"/>
      <w:r w:rsidRPr="00FE4B2B">
        <w:t>DIAB</w:t>
      </w:r>
      <w:r w:rsidR="00C84FC6" w:rsidRPr="00FE4B2B">
        <w:t>E</w:t>
      </w:r>
      <w:r w:rsidRPr="00FE4B2B">
        <w:t>TE</w:t>
      </w:r>
      <w:r w:rsidR="00896681" w:rsidRPr="00FE4B2B">
        <w:t xml:space="preserve"> </w:t>
      </w:r>
      <w:r w:rsidR="00A9612D" w:rsidRPr="00FE4B2B">
        <w:t>DE TYPE 2 TRAITE PAR INSULINE</w:t>
      </w:r>
      <w:bookmarkEnd w:id="1131"/>
    </w:p>
    <w:p w14:paraId="6980BC3F" w14:textId="77777777" w:rsidR="004C2E6C" w:rsidRDefault="00896681" w:rsidP="00A415BD">
      <w:pPr>
        <w:ind w:firstLine="340"/>
      </w:pPr>
      <w:r w:rsidRPr="00FE4B2B">
        <w:t>Des extensions des codes de la catégorie E11</w:t>
      </w:r>
      <w:r w:rsidR="00105B8D" w:rsidRPr="00FE4B2B">
        <w:fldChar w:fldCharType="begin"/>
      </w:r>
      <w:r w:rsidR="005D34CF" w:rsidRPr="00FE4B2B">
        <w:rPr>
          <w:rFonts w:cs="Times New Roman"/>
        </w:rPr>
        <w:instrText>xe "</w:instrText>
      </w:r>
      <w:r w:rsidR="005D34CF" w:rsidRPr="00FE4B2B">
        <w:instrText>E11–" \f b</w:instrText>
      </w:r>
      <w:r w:rsidR="00105B8D" w:rsidRPr="00FE4B2B">
        <w:fldChar w:fldCharType="end"/>
      </w:r>
      <w:r w:rsidRPr="00FE4B2B">
        <w:t xml:space="preserve"> </w:t>
      </w:r>
      <w:r w:rsidRPr="00FE4B2B">
        <w:rPr>
          <w:i/>
        </w:rPr>
        <w:t>Diabète sucré de type 2</w:t>
      </w:r>
      <w:r w:rsidRPr="00FE4B2B">
        <w:t xml:space="preserve">  de la CIM–10 ont été créées en 2011 pour distinguer le diabète de type 2</w:t>
      </w:r>
      <w:r w:rsidR="00105B8D" w:rsidRPr="00FE4B2B">
        <w:fldChar w:fldCharType="begin"/>
      </w:r>
      <w:r w:rsidR="005D34CF" w:rsidRPr="00FE4B2B">
        <w:rPr>
          <w:rFonts w:cs="Times New Roman"/>
        </w:rPr>
        <w:instrText>xe "Diabète de type 2"</w:instrText>
      </w:r>
      <w:r w:rsidR="00105B8D" w:rsidRPr="00FE4B2B">
        <w:fldChar w:fldCharType="end"/>
      </w:r>
      <w:r w:rsidRPr="00FE4B2B">
        <w:t xml:space="preserve"> traité par voie orale de celui nécessitant un traitement par insuline (diabète de type 2 dit insulinonécessitant, insulinorequérant ou insulinotraité). Les codes étendus correspondant à ces derniers sont ceux possédant le chiffre 0 » en cinquième position du code</w:t>
      </w:r>
      <w:r w:rsidR="00480BA8" w:rsidRPr="00FE4B2B">
        <w:t xml:space="preserve"> : </w:t>
      </w:r>
      <w:r w:rsidRPr="00FE4B2B">
        <w:rPr>
          <w:bCs/>
          <w:iCs/>
        </w:rPr>
        <w:t xml:space="preserve">E11.00 </w:t>
      </w:r>
      <w:r w:rsidRPr="00FE4B2B">
        <w:rPr>
          <w:bCs/>
          <w:i/>
          <w:iCs/>
        </w:rPr>
        <w:t>Diabète sucré de type 2 insulinotraité, avec coma</w:t>
      </w:r>
      <w:r w:rsidR="00480BA8" w:rsidRPr="00FE4B2B">
        <w:rPr>
          <w:bCs/>
          <w:iCs/>
        </w:rPr>
        <w:t xml:space="preserve">, </w:t>
      </w:r>
      <w:r w:rsidRPr="00FE4B2B">
        <w:rPr>
          <w:bCs/>
          <w:iCs/>
        </w:rPr>
        <w:t xml:space="preserve">E11.10 </w:t>
      </w:r>
      <w:r w:rsidRPr="00FE4B2B">
        <w:rPr>
          <w:bCs/>
          <w:i/>
          <w:iCs/>
        </w:rPr>
        <w:t>Diabète sucré de type 2 insulinotraité, avec acidocétose</w:t>
      </w:r>
      <w:r w:rsidR="00480BA8" w:rsidRPr="00FE4B2B">
        <w:rPr>
          <w:bCs/>
          <w:iCs/>
        </w:rPr>
        <w:t xml:space="preserve">, </w:t>
      </w:r>
      <w:r w:rsidRPr="00FE4B2B">
        <w:rPr>
          <w:bCs/>
          <w:iCs/>
        </w:rPr>
        <w:t xml:space="preserve">E11.20 </w:t>
      </w:r>
      <w:r w:rsidRPr="00FE4B2B">
        <w:rPr>
          <w:bCs/>
          <w:i/>
          <w:iCs/>
        </w:rPr>
        <w:t>Diabète sucré de type 2 insulinotraité, avec complications rénales […]</w:t>
      </w:r>
      <w:r w:rsidR="00480BA8" w:rsidRPr="00FE4B2B">
        <w:rPr>
          <w:bCs/>
          <w:iCs/>
        </w:rPr>
        <w:t xml:space="preserve">, </w:t>
      </w:r>
      <w:r w:rsidRPr="00FE4B2B">
        <w:rPr>
          <w:bCs/>
          <w:iCs/>
        </w:rPr>
        <w:t xml:space="preserve">E11.90 </w:t>
      </w:r>
      <w:r w:rsidRPr="00FE4B2B">
        <w:rPr>
          <w:bCs/>
          <w:i/>
          <w:iCs/>
        </w:rPr>
        <w:t>Diabète sucré de type 2 insulinotraité, sans complication</w:t>
      </w:r>
      <w:r w:rsidRPr="00FE4B2B">
        <w:rPr>
          <w:bCs/>
          <w:iCs/>
        </w:rPr>
        <w:t xml:space="preserve">. </w:t>
      </w:r>
      <w:r w:rsidRPr="00FE4B2B">
        <w:t xml:space="preserve">Ces codes sont réservés au diabète de type 2 insulinotraité </w:t>
      </w:r>
      <w:r w:rsidRPr="00FE4B2B">
        <w:rPr>
          <w:b/>
        </w:rPr>
        <w:t>au long cours</w:t>
      </w:r>
      <w:r w:rsidRPr="00FE4B2B">
        <w:t>. Ils ne doivent pas être employés lorsqu’un évènement ponctuel exige, pendant une hospitalisation, un bref remplacement d’un traitement ant</w:t>
      </w:r>
      <w:r w:rsidR="00480BA8" w:rsidRPr="00FE4B2B">
        <w:t>idiabétique oral par l’insuline</w:t>
      </w:r>
      <w:r w:rsidRPr="00FE4B2B">
        <w:t>. La mention d’un code étendu E11.–0 dans un R</w:t>
      </w:r>
      <w:r w:rsidR="00480BA8" w:rsidRPr="00FE4B2B">
        <w:t>HS</w:t>
      </w:r>
      <w:r w:rsidRPr="00FE4B2B">
        <w:t xml:space="preserve"> suppose que le patient fût déjà traité par insuline à son domicile avant son hospitalisation ou que le traitement insulinique soit poursuivi à domicile après la sortie (il est alors mentionné dans l’ordonnance de sortie).</w:t>
      </w:r>
    </w:p>
    <w:p w14:paraId="65C226BB" w14:textId="77777777" w:rsidR="0057233E" w:rsidRDefault="0057233E" w:rsidP="00A415BD">
      <w:pPr>
        <w:ind w:firstLine="340"/>
      </w:pPr>
    </w:p>
    <w:p w14:paraId="0AC2B573" w14:textId="77777777" w:rsidR="00480493" w:rsidRPr="00FE4B2B" w:rsidRDefault="00480493" w:rsidP="00A415BD">
      <w:pPr>
        <w:ind w:firstLine="340"/>
      </w:pPr>
    </w:p>
    <w:p w14:paraId="6AB7BA37" w14:textId="77777777" w:rsidR="00231DF5" w:rsidRPr="00FE4B2B" w:rsidRDefault="00231DF5" w:rsidP="00F145B8">
      <w:pPr>
        <w:pStyle w:val="Titre2"/>
        <w:numPr>
          <w:ilvl w:val="1"/>
          <w:numId w:val="42"/>
        </w:numPr>
        <w:spacing w:before="240" w:after="240"/>
      </w:pPr>
      <w:bookmarkStart w:id="1132" w:name="_Toc57005590"/>
      <w:bookmarkStart w:id="1133" w:name="_Ref61350254"/>
      <w:bookmarkStart w:id="1134" w:name="_Toc91409385"/>
      <w:bookmarkStart w:id="1135" w:name="_Toc128211019"/>
      <w:bookmarkStart w:id="1136" w:name="_Toc348089987"/>
      <w:bookmarkStart w:id="1137" w:name="_Toc399767834"/>
      <w:bookmarkStart w:id="1138" w:name="_Toc399775940"/>
      <w:bookmarkStart w:id="1139" w:name="_Toc531942074"/>
      <w:r w:rsidRPr="00FE4B2B">
        <w:t>EFFETS NOCIFS DES MÉDICAMENTS</w:t>
      </w:r>
      <w:bookmarkEnd w:id="1132"/>
      <w:bookmarkEnd w:id="1133"/>
      <w:bookmarkEnd w:id="1134"/>
      <w:bookmarkEnd w:id="1135"/>
      <w:bookmarkEnd w:id="1136"/>
      <w:bookmarkEnd w:id="1137"/>
      <w:bookmarkEnd w:id="1138"/>
      <w:bookmarkEnd w:id="1139"/>
    </w:p>
    <w:p w14:paraId="256FCE16" w14:textId="77777777" w:rsidR="00231DF5" w:rsidRPr="00FE4B2B" w:rsidRDefault="00231DF5" w:rsidP="00500E7F">
      <w:pPr>
        <w:ind w:firstLine="340"/>
        <w:rPr>
          <w:rFonts w:cs="Times New Roman"/>
        </w:rPr>
      </w:pPr>
      <w:r w:rsidRPr="00FE4B2B">
        <w:t>Une « intoxication » médicamenteuse</w:t>
      </w:r>
      <w:r w:rsidR="00105B8D" w:rsidRPr="00FE4B2B">
        <w:fldChar w:fldCharType="begin"/>
      </w:r>
      <w:r w:rsidRPr="00FE4B2B">
        <w:rPr>
          <w:rFonts w:cs="Times New Roman"/>
        </w:rPr>
        <w:instrText>xe "</w:instrText>
      </w:r>
      <w:r w:rsidRPr="00FE4B2B">
        <w:instrText>Effet nocif de médicament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Médicament:effet nocif</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Intoxication médicamenteuse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Médicament:intoxication</w:instrText>
      </w:r>
      <w:r w:rsidRPr="00FE4B2B">
        <w:rPr>
          <w:rFonts w:cs="Times New Roman"/>
        </w:rPr>
        <w:instrText>"</w:instrText>
      </w:r>
      <w:r w:rsidR="00105B8D" w:rsidRPr="00FE4B2B">
        <w:fldChar w:fldCharType="end"/>
      </w:r>
      <w:r w:rsidRPr="00FE4B2B">
        <w:t xml:space="preserve"> doit être codée de manière différente selon qu’elle est accidentelle ou volontaire, ou bien s’il s’agit d’un effet indésirable. La CIM–10 désigne les premières circonstances par le mot </w:t>
      </w:r>
      <w:r w:rsidRPr="00FE4B2B">
        <w:rPr>
          <w:i/>
          <w:iCs/>
        </w:rPr>
        <w:t>empoisonnement</w:t>
      </w:r>
      <w:r w:rsidRPr="00FE4B2B">
        <w:rPr>
          <w:rFonts w:cs="Times New Roman"/>
          <w:vertAlign w:val="superscript"/>
        </w:rPr>
        <w:footnoteReference w:id="67"/>
      </w:r>
      <w:r w:rsidRPr="00FE4B2B">
        <w:t xml:space="preserve"> et les distingue de </w:t>
      </w:r>
      <w:r w:rsidRPr="00FE4B2B">
        <w:rPr>
          <w:i/>
          <w:iCs/>
        </w:rPr>
        <w:t>l’effet indésirable en usage thérapeutique</w:t>
      </w:r>
      <w:r w:rsidRPr="00FE4B2B">
        <w:rPr>
          <w:rFonts w:cs="Times New Roman"/>
          <w:vertAlign w:val="superscript"/>
        </w:rPr>
        <w:footnoteReference w:id="68"/>
      </w:r>
      <w:r w:rsidRPr="00FE4B2B">
        <w:t>.</w:t>
      </w:r>
    </w:p>
    <w:p w14:paraId="4D41F05E" w14:textId="77777777" w:rsidR="00231DF5" w:rsidRPr="00FE4B2B" w:rsidRDefault="00231DF5" w:rsidP="00500E7F">
      <w:pPr>
        <w:ind w:firstLine="340"/>
        <w:rPr>
          <w:rFonts w:cs="Times New Roman"/>
        </w:rPr>
      </w:pPr>
    </w:p>
    <w:p w14:paraId="75AF1FD6" w14:textId="77777777" w:rsidR="00231DF5" w:rsidRPr="00FE4B2B" w:rsidRDefault="00231DF5" w:rsidP="00F145B8">
      <w:pPr>
        <w:pStyle w:val="Titre3"/>
        <w:numPr>
          <w:ilvl w:val="2"/>
          <w:numId w:val="42"/>
        </w:numPr>
      </w:pPr>
      <w:bookmarkStart w:id="1140" w:name="_Toc398563345"/>
      <w:bookmarkStart w:id="1141" w:name="_Toc399776331"/>
      <w:bookmarkStart w:id="1142" w:name="_Toc399776586"/>
      <w:bookmarkStart w:id="1143" w:name="_Toc401516743"/>
      <w:bookmarkStart w:id="1144" w:name="_Toc401520486"/>
      <w:bookmarkStart w:id="1145" w:name="_Toc401606159"/>
      <w:bookmarkStart w:id="1146" w:name="_Ref54585956"/>
      <w:bookmarkStart w:id="1147" w:name="_Toc57005591"/>
      <w:bookmarkStart w:id="1148" w:name="_Toc91409386"/>
      <w:bookmarkStart w:id="1149" w:name="_Toc128211020"/>
      <w:bookmarkStart w:id="1150" w:name="_Toc399767835"/>
      <w:bookmarkStart w:id="1151" w:name="_Toc531942075"/>
      <w:bookmarkEnd w:id="1140"/>
      <w:bookmarkEnd w:id="1141"/>
      <w:bookmarkEnd w:id="1142"/>
      <w:bookmarkEnd w:id="1143"/>
      <w:bookmarkEnd w:id="1144"/>
      <w:bookmarkEnd w:id="1145"/>
      <w:r w:rsidRPr="00FE4B2B">
        <w:t>Les intoxications accidentelles et volontaires</w:t>
      </w:r>
      <w:bookmarkEnd w:id="1146"/>
      <w:bookmarkEnd w:id="1147"/>
      <w:bookmarkEnd w:id="1148"/>
      <w:bookmarkEnd w:id="1149"/>
      <w:bookmarkEnd w:id="1150"/>
      <w:bookmarkEnd w:id="1151"/>
    </w:p>
    <w:p w14:paraId="5A653ED7" w14:textId="77777777" w:rsidR="00231DF5" w:rsidRPr="00FE4B2B" w:rsidRDefault="00231DF5" w:rsidP="00500E7F">
      <w:pPr>
        <w:ind w:firstLine="340"/>
      </w:pPr>
      <w:r w:rsidRPr="00FE4B2B">
        <w:t xml:space="preserve">Le codage des intoxications médicamenteuses accidentelles et volontaires (la CIM–10 emploie pour les secondes les qualificatifs </w:t>
      </w:r>
      <w:r w:rsidRPr="00FE4B2B">
        <w:rPr>
          <w:i/>
          <w:iCs/>
        </w:rPr>
        <w:t>auto-infligées, intentionnelles</w:t>
      </w:r>
      <w:r w:rsidRPr="00FE4B2B">
        <w:t xml:space="preserve"> et </w:t>
      </w:r>
      <w:r w:rsidRPr="00FE4B2B">
        <w:rPr>
          <w:i/>
          <w:iCs/>
        </w:rPr>
        <w:t>auto-induites</w:t>
      </w:r>
      <w:r w:rsidRPr="00FE4B2B">
        <w:t>) doit utiliser les catégories T36 à T50</w:t>
      </w:r>
      <w:r w:rsidR="00105B8D" w:rsidRPr="00FE4B2B">
        <w:fldChar w:fldCharType="begin"/>
      </w:r>
      <w:r w:rsidRPr="00FE4B2B">
        <w:rPr>
          <w:rFonts w:cs="Times New Roman"/>
        </w:rPr>
        <w:instrText>xe "</w:instrText>
      </w:r>
      <w:r w:rsidRPr="00FE4B2B">
        <w:instrText>Suicide et tentative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Tentative de suicide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Médicament:suicide et tentative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Médicament:accident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Accident dû à médicament</w:instrText>
      </w:r>
      <w:r w:rsidRPr="00FE4B2B">
        <w:rPr>
          <w:rFonts w:cs="Times New Roman"/>
        </w:rPr>
        <w:instrText>"</w:instrText>
      </w:r>
      <w:r w:rsidR="00105B8D" w:rsidRPr="00FE4B2B">
        <w:fldChar w:fldCharType="end"/>
      </w:r>
      <w:r w:rsidRPr="00FE4B2B">
        <w:t xml:space="preserve">. La distinction entre les circonstances accidentelles et volontaires est assurée par le chapitre XX : </w:t>
      </w:r>
      <w:r w:rsidR="00105B8D" w:rsidRPr="00FE4B2B">
        <w:fldChar w:fldCharType="begin"/>
      </w:r>
      <w:r w:rsidRPr="00FE4B2B">
        <w:rPr>
          <w:rFonts w:cs="Times New Roman"/>
        </w:rPr>
        <w:instrText>xe "</w:instrText>
      </w:r>
      <w:r w:rsidRPr="00FE4B2B">
        <w:instrText>Code:V, W, X, Y (CIM–10)</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rPr>
          <w:i/>
          <w:iCs/>
        </w:rPr>
        <w:instrText>Classification internationale des maladies</w:instrText>
      </w:r>
      <w:r w:rsidRPr="00FE4B2B">
        <w:rPr>
          <w:rFonts w:cs="Times New Roman"/>
        </w:rPr>
        <w:instrText>:</w:instrText>
      </w:r>
      <w:r w:rsidRPr="00FE4B2B">
        <w:instrText>chapitre XX</w:instrText>
      </w:r>
      <w:r w:rsidRPr="00FE4B2B">
        <w:rPr>
          <w:rFonts w:cs="Times New Roman"/>
        </w:rPr>
        <w:instrText>"</w:instrText>
      </w:r>
      <w:r w:rsidR="00105B8D" w:rsidRPr="00FE4B2B">
        <w:fldChar w:fldCharType="end"/>
      </w:r>
      <w:r w:rsidRPr="00FE4B2B">
        <w:t>codes des catégories X40 à X44</w:t>
      </w:r>
      <w:r w:rsidR="00105B8D" w:rsidRPr="00FE4B2B">
        <w:fldChar w:fldCharType="begin"/>
      </w:r>
      <w:r w:rsidRPr="00FE4B2B">
        <w:rPr>
          <w:rFonts w:cs="Times New Roman"/>
        </w:rPr>
        <w:instrText>xe "</w:instrText>
      </w:r>
      <w:r w:rsidRPr="00FE4B2B">
        <w:instrText>X40–X44" \f b</w:instrText>
      </w:r>
      <w:r w:rsidR="00105B8D" w:rsidRPr="00FE4B2B">
        <w:fldChar w:fldCharType="end"/>
      </w:r>
      <w:r w:rsidRPr="00FE4B2B">
        <w:t xml:space="preserve"> pour les premières, X60 à X64</w:t>
      </w:r>
      <w:r w:rsidR="00105B8D" w:rsidRPr="00FE4B2B">
        <w:fldChar w:fldCharType="begin"/>
      </w:r>
      <w:r w:rsidRPr="00FE4B2B">
        <w:rPr>
          <w:rFonts w:cs="Times New Roman"/>
        </w:rPr>
        <w:instrText>xe "</w:instrText>
      </w:r>
      <w:r w:rsidRPr="00FE4B2B">
        <w:instrText>X60–X64" \f b</w:instrText>
      </w:r>
      <w:r w:rsidR="00105B8D" w:rsidRPr="00FE4B2B">
        <w:fldChar w:fldCharType="end"/>
      </w:r>
      <w:r w:rsidRPr="00FE4B2B">
        <w:t xml:space="preserve"> pour les secondes, saisis en position de diagnostic associé </w:t>
      </w:r>
      <w:r w:rsidR="006F0412" w:rsidRPr="00FE4B2B">
        <w:t>par convention</w:t>
      </w:r>
      <w:r w:rsidRPr="00FE4B2B">
        <w:t xml:space="preserve"> (DA</w:t>
      </w:r>
      <w:r w:rsidR="006F0412" w:rsidRPr="00FE4B2B">
        <w:t>C</w:t>
      </w:r>
      <w:r w:rsidRPr="00FE4B2B">
        <w:t>)</w:t>
      </w:r>
      <w:r w:rsidRPr="00FE4B2B">
        <w:rPr>
          <w:rFonts w:cs="Times New Roman"/>
          <w:vertAlign w:val="superscript"/>
        </w:rPr>
        <w:footnoteReference w:id="69"/>
      </w:r>
      <w:r w:rsidRPr="00FE4B2B">
        <w:t>.</w:t>
      </w:r>
    </w:p>
    <w:p w14:paraId="79289FBC" w14:textId="77777777" w:rsidR="00EB79A3" w:rsidRPr="00FE4B2B" w:rsidRDefault="00EB79A3" w:rsidP="00500E7F">
      <w:pPr>
        <w:ind w:firstLine="340"/>
        <w:rPr>
          <w:rFonts w:cs="Times New Roman"/>
        </w:rPr>
      </w:pPr>
    </w:p>
    <w:p w14:paraId="2684E323" w14:textId="77777777" w:rsidR="00231DF5" w:rsidRPr="00FE4B2B" w:rsidRDefault="00231DF5" w:rsidP="00F145B8">
      <w:pPr>
        <w:pStyle w:val="Titre3"/>
        <w:numPr>
          <w:ilvl w:val="2"/>
          <w:numId w:val="42"/>
        </w:numPr>
        <w:rPr>
          <w:rFonts w:cs="Times New Roman"/>
        </w:rPr>
      </w:pPr>
      <w:bookmarkStart w:id="1152" w:name="_Toc128902000"/>
      <w:bookmarkStart w:id="1153" w:name="_Toc128904772"/>
      <w:bookmarkStart w:id="1154" w:name="_Toc128904929"/>
      <w:bookmarkStart w:id="1155" w:name="_Toc128989684"/>
      <w:bookmarkStart w:id="1156" w:name="_Toc128996703"/>
      <w:bookmarkStart w:id="1157" w:name="_Toc130613893"/>
      <w:bookmarkStart w:id="1158" w:name="_Toc131407194"/>
      <w:bookmarkStart w:id="1159" w:name="_Toc131412999"/>
      <w:bookmarkStart w:id="1160" w:name="_Toc131414915"/>
      <w:bookmarkStart w:id="1161" w:name="_Toc131590899"/>
      <w:bookmarkStart w:id="1162" w:name="_Toc131591064"/>
      <w:bookmarkStart w:id="1163" w:name="_Toc132196906"/>
      <w:bookmarkStart w:id="1164" w:name="_Ref54585977"/>
      <w:bookmarkStart w:id="1165" w:name="_Toc57005592"/>
      <w:bookmarkStart w:id="1166" w:name="_Toc91409387"/>
      <w:bookmarkStart w:id="1167" w:name="_Toc128211021"/>
      <w:bookmarkStart w:id="1168" w:name="_Toc399767836"/>
      <w:bookmarkStart w:id="1169" w:name="_Toc531942076"/>
      <w:bookmarkEnd w:id="1152"/>
      <w:bookmarkEnd w:id="1153"/>
      <w:bookmarkEnd w:id="1154"/>
      <w:bookmarkEnd w:id="1155"/>
      <w:bookmarkEnd w:id="1156"/>
      <w:bookmarkEnd w:id="1157"/>
      <w:bookmarkEnd w:id="1158"/>
      <w:bookmarkEnd w:id="1159"/>
      <w:bookmarkEnd w:id="1160"/>
      <w:bookmarkEnd w:id="1161"/>
      <w:bookmarkEnd w:id="1162"/>
      <w:bookmarkEnd w:id="1163"/>
      <w:r w:rsidRPr="00FE4B2B">
        <w:t>Les effets indésirables</w:t>
      </w:r>
      <w:bookmarkEnd w:id="1164"/>
      <w:bookmarkEnd w:id="1165"/>
      <w:bookmarkEnd w:id="1166"/>
      <w:bookmarkEnd w:id="1167"/>
      <w:r w:rsidRPr="00FE4B2B">
        <w:rPr>
          <w:rFonts w:ascii="Arial Gras" w:hAnsi="Arial Gras" w:cs="Arial Gras"/>
          <w:sz w:val="18"/>
          <w:szCs w:val="18"/>
          <w:vertAlign w:val="superscript"/>
        </w:rPr>
        <w:footnoteReference w:id="70"/>
      </w:r>
      <w:bookmarkEnd w:id="1168"/>
      <w:bookmarkEnd w:id="1169"/>
    </w:p>
    <w:p w14:paraId="530A88A9" w14:textId="77777777" w:rsidR="00231DF5" w:rsidRPr="00FE4B2B" w:rsidRDefault="00231DF5" w:rsidP="00500E7F">
      <w:pPr>
        <w:ind w:firstLine="340"/>
      </w:pPr>
      <w:r w:rsidRPr="00FE4B2B">
        <w:t>Les notes d’inclusion et d’exclusion qui figurent sous l’intitulé du groupe T36–T50</w:t>
      </w:r>
      <w:r w:rsidR="00105B8D" w:rsidRPr="00FE4B2B">
        <w:fldChar w:fldCharType="begin"/>
      </w:r>
      <w:r w:rsidRPr="00FE4B2B">
        <w:rPr>
          <w:rFonts w:cs="Times New Roman"/>
        </w:rPr>
        <w:instrText>xe "</w:instrText>
      </w:r>
      <w:r w:rsidRPr="00FE4B2B">
        <w:instrText>T36–T50" \f b</w:instrText>
      </w:r>
      <w:r w:rsidR="00105B8D" w:rsidRPr="00FE4B2B">
        <w:fldChar w:fldCharType="end"/>
      </w:r>
      <w:r w:rsidRPr="00FE4B2B">
        <w:t xml:space="preserve"> dans le volume 1 de la CIM–10 indiquent que l’effet indésirable</w:t>
      </w:r>
      <w:r w:rsidR="00105B8D" w:rsidRPr="00FE4B2B">
        <w:fldChar w:fldCharType="begin"/>
      </w:r>
      <w:r w:rsidRPr="00FE4B2B">
        <w:rPr>
          <w:rFonts w:cs="Times New Roman"/>
        </w:rPr>
        <w:instrText>xe "</w:instrText>
      </w:r>
      <w:r w:rsidRPr="00FE4B2B">
        <w:instrText>Effet secondaire, indésirable, de médicament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 xml:space="preserve">Médicament:effet secondaire, indésirable </w:instrText>
      </w:r>
      <w:r w:rsidRPr="00FE4B2B">
        <w:rPr>
          <w:rFonts w:cs="Times New Roman"/>
        </w:rPr>
        <w:instrText>"</w:instrText>
      </w:r>
      <w:r w:rsidR="00105B8D" w:rsidRPr="00FE4B2B">
        <w:fldChar w:fldCharType="end"/>
      </w:r>
      <w:r w:rsidRPr="00FE4B2B">
        <w:t xml:space="preserve"> d’une « substance appropriée administrée correctement » doit être codé </w:t>
      </w:r>
      <w:r w:rsidRPr="00FE4B2B">
        <w:rPr>
          <w:b/>
          <w:bCs/>
        </w:rPr>
        <w:t>selon la nature de l’effet</w:t>
      </w:r>
      <w:r w:rsidRPr="00FE4B2B">
        <w:t xml:space="preserve">. Le codage des effets indésirables des médicaments n’utilise donc pas les codes du groupe T36–T50. Il associe au code de la nature de l’effet un code du chapitre XX de la CIM–10 </w:t>
      </w:r>
      <w:r w:rsidR="00105B8D" w:rsidRPr="00FE4B2B">
        <w:fldChar w:fldCharType="begin"/>
      </w:r>
      <w:r w:rsidRPr="00FE4B2B">
        <w:rPr>
          <w:rFonts w:cs="Times New Roman"/>
        </w:rPr>
        <w:instrText>xe "</w:instrText>
      </w:r>
      <w:r w:rsidRPr="00FE4B2B">
        <w:instrText>Code:V, W, X, Y (CIM–10)</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rPr>
          <w:i/>
          <w:iCs/>
        </w:rPr>
        <w:instrText>Classification internationale des maladies</w:instrText>
      </w:r>
      <w:r w:rsidRPr="00FE4B2B">
        <w:rPr>
          <w:rFonts w:cs="Times New Roman"/>
        </w:rPr>
        <w:instrText>:</w:instrText>
      </w:r>
      <w:r w:rsidRPr="00FE4B2B">
        <w:instrText>chapitre XX</w:instrText>
      </w:r>
      <w:r w:rsidRPr="00FE4B2B">
        <w:rPr>
          <w:rFonts w:cs="Times New Roman"/>
        </w:rPr>
        <w:instrText>"</w:instrText>
      </w:r>
      <w:r w:rsidR="00105B8D" w:rsidRPr="00FE4B2B">
        <w:fldChar w:fldCharType="end"/>
      </w:r>
      <w:r w:rsidRPr="00FE4B2B">
        <w:t>(catégories Y40–Y59</w:t>
      </w:r>
      <w:r w:rsidR="00105B8D" w:rsidRPr="00FE4B2B">
        <w:fldChar w:fldCharType="begin"/>
      </w:r>
      <w:r w:rsidRPr="00FE4B2B">
        <w:rPr>
          <w:rFonts w:cs="Times New Roman"/>
        </w:rPr>
        <w:instrText>xe "</w:instrText>
      </w:r>
      <w:r w:rsidRPr="00FE4B2B">
        <w:instrText>Y40–Y59" \f b</w:instrText>
      </w:r>
      <w:r w:rsidR="00105B8D" w:rsidRPr="00FE4B2B">
        <w:fldChar w:fldCharType="end"/>
      </w:r>
      <w:r w:rsidRPr="00FE4B2B">
        <w:t>).</w:t>
      </w:r>
    </w:p>
    <w:p w14:paraId="56299828" w14:textId="77777777" w:rsidR="00231DF5" w:rsidRPr="00FE4B2B" w:rsidRDefault="00231DF5" w:rsidP="00500E7F">
      <w:pPr>
        <w:spacing w:before="120"/>
        <w:ind w:left="720"/>
        <w:rPr>
          <w:sz w:val="20"/>
          <w:szCs w:val="20"/>
        </w:rPr>
      </w:pPr>
      <w:r w:rsidRPr="00FE4B2B">
        <w:rPr>
          <w:sz w:val="20"/>
          <w:szCs w:val="20"/>
        </w:rPr>
        <w:t>Exemples :</w:t>
      </w:r>
    </w:p>
    <w:p w14:paraId="14BF0B6E" w14:textId="77777777" w:rsidR="00231DF5" w:rsidRPr="00FE4B2B" w:rsidRDefault="00231DF5" w:rsidP="00761EF4">
      <w:pPr>
        <w:numPr>
          <w:ilvl w:val="0"/>
          <w:numId w:val="1"/>
        </w:numPr>
        <w:tabs>
          <w:tab w:val="clear" w:pos="3621"/>
          <w:tab w:val="num" w:pos="550"/>
        </w:tabs>
        <w:spacing w:before="60"/>
        <w:ind w:left="890" w:hanging="170"/>
        <w:rPr>
          <w:sz w:val="20"/>
          <w:szCs w:val="20"/>
        </w:rPr>
      </w:pPr>
      <w:r w:rsidRPr="00FE4B2B">
        <w:rPr>
          <w:sz w:val="20"/>
          <w:szCs w:val="20"/>
        </w:rPr>
        <w:t>bradycardie au cours d’un traitement par la digitaline : R00.1</w:t>
      </w:r>
      <w:r w:rsidR="00105B8D" w:rsidRPr="00FE4B2B">
        <w:rPr>
          <w:sz w:val="20"/>
          <w:szCs w:val="20"/>
        </w:rPr>
        <w:fldChar w:fldCharType="begin"/>
      </w:r>
      <w:r w:rsidRPr="00FE4B2B">
        <w:rPr>
          <w:rFonts w:cs="Times New Roman"/>
          <w:sz w:val="20"/>
          <w:szCs w:val="20"/>
        </w:rPr>
        <w:instrText>xe "</w:instrText>
      </w:r>
      <w:r w:rsidRPr="00FE4B2B">
        <w:rPr>
          <w:sz w:val="20"/>
          <w:szCs w:val="20"/>
        </w:rPr>
        <w:instrText>R00.1" \f b</w:instrText>
      </w:r>
      <w:r w:rsidR="00105B8D" w:rsidRPr="00FE4B2B">
        <w:rPr>
          <w:sz w:val="20"/>
          <w:szCs w:val="20"/>
        </w:rPr>
        <w:fldChar w:fldCharType="end"/>
      </w:r>
      <w:r w:rsidRPr="00FE4B2B">
        <w:rPr>
          <w:sz w:val="20"/>
          <w:szCs w:val="20"/>
        </w:rPr>
        <w:t>, Y52.0</w:t>
      </w:r>
      <w:r w:rsidR="00105B8D" w:rsidRPr="00FE4B2B">
        <w:rPr>
          <w:sz w:val="20"/>
          <w:szCs w:val="20"/>
        </w:rPr>
        <w:fldChar w:fldCharType="begin"/>
      </w:r>
      <w:r w:rsidRPr="00FE4B2B">
        <w:rPr>
          <w:rFonts w:cs="Times New Roman"/>
          <w:sz w:val="20"/>
          <w:szCs w:val="20"/>
        </w:rPr>
        <w:instrText>xe "</w:instrText>
      </w:r>
      <w:r w:rsidRPr="00FE4B2B">
        <w:rPr>
          <w:sz w:val="20"/>
          <w:szCs w:val="20"/>
        </w:rPr>
        <w:instrText>Y52.0" \f b</w:instrText>
      </w:r>
      <w:r w:rsidR="00105B8D" w:rsidRPr="00FE4B2B">
        <w:rPr>
          <w:sz w:val="20"/>
          <w:szCs w:val="20"/>
        </w:rPr>
        <w:fldChar w:fldCharType="end"/>
      </w:r>
      <w:r w:rsidRPr="00FE4B2B">
        <w:rPr>
          <w:rFonts w:cs="Times New Roman"/>
          <w:sz w:val="20"/>
          <w:szCs w:val="20"/>
        </w:rPr>
        <w:t> </w:t>
      </w:r>
      <w:r w:rsidRPr="00FE4B2B">
        <w:rPr>
          <w:sz w:val="20"/>
          <w:szCs w:val="20"/>
        </w:rPr>
        <w:t>;</w:t>
      </w:r>
    </w:p>
    <w:p w14:paraId="002626B9" w14:textId="77777777" w:rsidR="00231DF5" w:rsidRPr="00FE4B2B" w:rsidRDefault="00231DF5" w:rsidP="00761EF4">
      <w:pPr>
        <w:numPr>
          <w:ilvl w:val="0"/>
          <w:numId w:val="1"/>
        </w:numPr>
        <w:tabs>
          <w:tab w:val="clear" w:pos="3621"/>
          <w:tab w:val="num" w:pos="550"/>
        </w:tabs>
        <w:spacing w:before="60"/>
        <w:ind w:left="890" w:hanging="170"/>
        <w:rPr>
          <w:rFonts w:cs="Times New Roman"/>
          <w:sz w:val="20"/>
          <w:szCs w:val="20"/>
        </w:rPr>
      </w:pPr>
      <w:r w:rsidRPr="00FE4B2B">
        <w:rPr>
          <w:sz w:val="20"/>
          <w:szCs w:val="20"/>
        </w:rPr>
        <w:t>gastrite aigüe au cours d’un traitement par antiinflammatoire non stéroïdien : K29.1</w:t>
      </w:r>
      <w:r w:rsidR="00105B8D" w:rsidRPr="00FE4B2B">
        <w:rPr>
          <w:sz w:val="20"/>
          <w:szCs w:val="20"/>
        </w:rPr>
        <w:fldChar w:fldCharType="begin"/>
      </w:r>
      <w:r w:rsidRPr="00FE4B2B">
        <w:rPr>
          <w:rFonts w:cs="Times New Roman"/>
          <w:sz w:val="20"/>
          <w:szCs w:val="20"/>
        </w:rPr>
        <w:instrText>xe "</w:instrText>
      </w:r>
      <w:r w:rsidRPr="00FE4B2B">
        <w:rPr>
          <w:sz w:val="20"/>
          <w:szCs w:val="20"/>
        </w:rPr>
        <w:instrText>K29.1" \f b</w:instrText>
      </w:r>
      <w:r w:rsidR="00105B8D" w:rsidRPr="00FE4B2B">
        <w:rPr>
          <w:sz w:val="20"/>
          <w:szCs w:val="20"/>
        </w:rPr>
        <w:fldChar w:fldCharType="end"/>
      </w:r>
      <w:r w:rsidRPr="00FE4B2B">
        <w:rPr>
          <w:sz w:val="20"/>
          <w:szCs w:val="20"/>
        </w:rPr>
        <w:t>, Y45.3</w:t>
      </w:r>
      <w:r w:rsidR="00105B8D" w:rsidRPr="00FE4B2B">
        <w:rPr>
          <w:sz w:val="20"/>
          <w:szCs w:val="20"/>
        </w:rPr>
        <w:fldChar w:fldCharType="begin"/>
      </w:r>
      <w:r w:rsidRPr="00FE4B2B">
        <w:rPr>
          <w:rFonts w:cs="Times New Roman"/>
          <w:sz w:val="20"/>
          <w:szCs w:val="20"/>
        </w:rPr>
        <w:instrText>xe "</w:instrText>
      </w:r>
      <w:r w:rsidRPr="00FE4B2B">
        <w:rPr>
          <w:sz w:val="20"/>
          <w:szCs w:val="20"/>
        </w:rPr>
        <w:instrText>Y45.3" \f b</w:instrText>
      </w:r>
      <w:r w:rsidR="00105B8D" w:rsidRPr="00FE4B2B">
        <w:rPr>
          <w:sz w:val="20"/>
          <w:szCs w:val="20"/>
        </w:rPr>
        <w:fldChar w:fldCharType="end"/>
      </w:r>
    </w:p>
    <w:p w14:paraId="52A83DAE" w14:textId="77777777" w:rsidR="00231DF5" w:rsidRPr="00FE4B2B" w:rsidRDefault="00231DF5" w:rsidP="00500E7F">
      <w:pPr>
        <w:ind w:firstLine="340"/>
        <w:rPr>
          <w:rFonts w:cs="Times New Roman"/>
        </w:rPr>
      </w:pPr>
    </w:p>
    <w:p w14:paraId="1B531814" w14:textId="77777777" w:rsidR="00231DF5" w:rsidRPr="00FE4B2B" w:rsidRDefault="00231DF5" w:rsidP="00500E7F">
      <w:pPr>
        <w:ind w:firstLine="340"/>
      </w:pPr>
      <w:r w:rsidRPr="00FE4B2B">
        <w:t>Pour un effet donné, enregistrer qu’il est secondaire à un traitement médicamenteux n’est possible qu’en employant le chapitre XX de la CIM–10.</w:t>
      </w:r>
    </w:p>
    <w:p w14:paraId="5DCF6D4A" w14:textId="77777777" w:rsidR="00231DF5" w:rsidRPr="00FE4B2B" w:rsidRDefault="00231DF5" w:rsidP="00500E7F">
      <w:pPr>
        <w:ind w:firstLine="340"/>
        <w:rPr>
          <w:rFonts w:cs="Times New Roman"/>
          <w:b/>
          <w:bCs/>
        </w:rPr>
      </w:pPr>
    </w:p>
    <w:p w14:paraId="79A0884C" w14:textId="77777777" w:rsidR="00231DF5" w:rsidRPr="00FE4B2B" w:rsidRDefault="00231DF5" w:rsidP="00500E7F">
      <w:pPr>
        <w:ind w:firstLine="340"/>
        <w:rPr>
          <w:b/>
          <w:bCs/>
        </w:rPr>
      </w:pPr>
      <w:r w:rsidRPr="00FE4B2B">
        <w:t>Le mot « surdosage »</w:t>
      </w:r>
      <w:r w:rsidR="00105B8D" w:rsidRPr="00FE4B2B">
        <w:fldChar w:fldCharType="begin"/>
      </w:r>
      <w:r w:rsidRPr="00FE4B2B">
        <w:rPr>
          <w:rFonts w:cs="Times New Roman"/>
        </w:rPr>
        <w:instrText>xe "</w:instrText>
      </w:r>
      <w:r w:rsidRPr="00FE4B2B">
        <w:instrText>Surdosage médicamenteux</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Médicament:surdosage</w:instrText>
      </w:r>
      <w:r w:rsidRPr="00FE4B2B">
        <w:rPr>
          <w:rFonts w:cs="Times New Roman"/>
        </w:rPr>
        <w:instrText>"</w:instrText>
      </w:r>
      <w:r w:rsidR="00105B8D" w:rsidRPr="00FE4B2B">
        <w:fldChar w:fldCharType="end"/>
      </w:r>
      <w:r w:rsidRPr="00FE4B2B">
        <w:t xml:space="preserve"> est parfois à l’origine de difficultés. Par « substance appropriée administrée correctement » on entend le respect de la prescription médicamenteuse, notamment de la posologie. En présence d’une complication d’un traitement médicamenteux, le langage médical courant utilise parfois le mot « surdosage », par exemple, lorsqu’une hémorragie au cours d’un traitement anticoagulant coexiste avec une élévation de l’</w:t>
      </w:r>
      <w:r w:rsidRPr="00FE4B2B">
        <w:rPr>
          <w:i/>
          <w:iCs/>
        </w:rPr>
        <w:t>international normalized ratio</w:t>
      </w:r>
      <w:r w:rsidRPr="00FE4B2B">
        <w:t xml:space="preserve"> (INR) au-dessus de la valeur thérapeutique souhaitée ou lorsqu’une complication d’un traitement s’accompagne d’une concentration sanguine de médicament supérieure à la valeur thérapeutique admise (digoxinémie, lithémie, …). </w:t>
      </w:r>
      <w:r w:rsidRPr="00FE4B2B">
        <w:rPr>
          <w:b/>
          <w:bCs/>
        </w:rPr>
        <w:t>De tels cas, lorsque la prescription a été respectée, doivent être classés comme des effets indésirables et leur codage ne doit pas utiliser les codes du groupe T36–T50.</w:t>
      </w:r>
    </w:p>
    <w:p w14:paraId="1E99B257" w14:textId="77777777" w:rsidR="00231DF5" w:rsidRPr="00FE4B2B" w:rsidRDefault="00231DF5" w:rsidP="00500E7F">
      <w:pPr>
        <w:ind w:firstLine="340"/>
        <w:rPr>
          <w:rFonts w:cs="Times New Roman"/>
        </w:rPr>
      </w:pPr>
    </w:p>
    <w:p w14:paraId="095B6849" w14:textId="77777777" w:rsidR="00231DF5" w:rsidRPr="00FE4B2B" w:rsidRDefault="00231DF5" w:rsidP="00F145B8">
      <w:pPr>
        <w:pStyle w:val="Titre2"/>
        <w:numPr>
          <w:ilvl w:val="1"/>
          <w:numId w:val="42"/>
        </w:numPr>
        <w:spacing w:before="240" w:after="240"/>
      </w:pPr>
      <w:bookmarkStart w:id="1170" w:name="_Toc399767825"/>
      <w:bookmarkStart w:id="1171" w:name="_Toc399775935"/>
      <w:bookmarkStart w:id="1172" w:name="_Toc531942077"/>
      <w:r w:rsidRPr="00FE4B2B">
        <w:t>ÉTAT GRABATAIRE</w:t>
      </w:r>
      <w:bookmarkEnd w:id="1170"/>
      <w:bookmarkEnd w:id="1171"/>
      <w:bookmarkEnd w:id="1172"/>
    </w:p>
    <w:p w14:paraId="12BC603C" w14:textId="77777777" w:rsidR="00231DF5" w:rsidRPr="00FE4B2B" w:rsidRDefault="00231DF5" w:rsidP="00500E7F">
      <w:pPr>
        <w:ind w:firstLine="340"/>
      </w:pPr>
      <w:r w:rsidRPr="00FE4B2B">
        <w:t>Son codage (R26.30)</w:t>
      </w:r>
      <w:r w:rsidR="00105B8D" w:rsidRPr="00FE4B2B">
        <w:fldChar w:fldCharType="begin"/>
      </w:r>
      <w:r w:rsidRPr="00FE4B2B">
        <w:rPr>
          <w:rFonts w:cs="Times New Roman"/>
        </w:rPr>
        <w:instrText>xe "</w:instrText>
      </w:r>
      <w:r w:rsidRPr="00FE4B2B">
        <w:instrText>R26.30" \f b</w:instrText>
      </w:r>
      <w:r w:rsidR="00105B8D" w:rsidRPr="00FE4B2B">
        <w:fldChar w:fldCharType="end"/>
      </w:r>
      <w:r w:rsidR="00105B8D" w:rsidRPr="00FE4B2B">
        <w:fldChar w:fldCharType="begin"/>
      </w:r>
      <w:r w:rsidRPr="00FE4B2B">
        <w:rPr>
          <w:rFonts w:cs="Times New Roman"/>
        </w:rPr>
        <w:instrText>xe "</w:instrText>
      </w:r>
      <w:r w:rsidRPr="00FE4B2B">
        <w:instrText>État grabataire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Grabataire, état</w:instrText>
      </w:r>
      <w:r w:rsidRPr="00FE4B2B">
        <w:rPr>
          <w:rFonts w:cs="Times New Roman"/>
        </w:rPr>
        <w:instrText>"</w:instrText>
      </w:r>
      <w:r w:rsidR="00105B8D" w:rsidRPr="00FE4B2B">
        <w:fldChar w:fldCharType="end"/>
      </w:r>
      <w:r w:rsidRPr="00FE4B2B">
        <w:t xml:space="preserve"> est réservé aux situations correspondant à la définition suivante : « état d'une personne confinée au lit ou au fauteuil par sa maladie, incapable de subvenir seule sans aide et en toute sécurité à ses besoins alimentaires, d'hygiène personnelle, d'élimination et d'exonération, de transfert et de déplacement ».</w:t>
      </w:r>
    </w:p>
    <w:p w14:paraId="5FC49B9C" w14:textId="77777777" w:rsidR="00231DF5" w:rsidRPr="00FE4B2B" w:rsidRDefault="00231DF5" w:rsidP="00500E7F">
      <w:pPr>
        <w:ind w:firstLine="340"/>
      </w:pPr>
    </w:p>
    <w:p w14:paraId="1492AA42" w14:textId="77777777" w:rsidR="00231DF5" w:rsidRPr="00FE4B2B" w:rsidRDefault="00231DF5" w:rsidP="00500E7F">
      <w:pPr>
        <w:rPr>
          <w:rFonts w:cs="Times New Roman"/>
        </w:rPr>
      </w:pPr>
      <w:r w:rsidRPr="00FE4B2B">
        <w:rPr>
          <w:b/>
          <w:bCs/>
          <w:i/>
          <w:iCs/>
        </w:rPr>
        <w:t>NB</w:t>
      </w:r>
      <w:r w:rsidRPr="00FE4B2B">
        <w:t xml:space="preserve"> la conjonction « et » — non « ou » — qui lie les différents besoins. Le mot « maladie » est aussi essentiel. Le codage d’un état grabataire suppose</w:t>
      </w:r>
      <w:r w:rsidRPr="00FE4B2B">
        <w:rPr>
          <w:b/>
          <w:bCs/>
        </w:rPr>
        <w:t xml:space="preserve"> la chronicité</w:t>
      </w:r>
      <w:r w:rsidRPr="00FE4B2B">
        <w:t>. Sont en conséquence exclus les états qui correspondent transitoirement à la définition (par exemple, dans les suites d’une intervention chirurgicale) mais tels que « l’état grabataire » n’existait pas avant les soins, leur est dû, et est appelé à disparaitre dans un délai bref.</w:t>
      </w:r>
    </w:p>
    <w:p w14:paraId="599A5FBF" w14:textId="77777777" w:rsidR="00231DF5" w:rsidRPr="00FE4B2B" w:rsidRDefault="00231DF5" w:rsidP="00500E7F">
      <w:pPr>
        <w:rPr>
          <w:rFonts w:cs="Times New Roman"/>
        </w:rPr>
      </w:pPr>
    </w:p>
    <w:p w14:paraId="1257FDF4" w14:textId="77777777" w:rsidR="00231DF5" w:rsidRPr="00FE4B2B" w:rsidRDefault="00231DF5" w:rsidP="00F145B8">
      <w:pPr>
        <w:pStyle w:val="Titre2"/>
        <w:numPr>
          <w:ilvl w:val="1"/>
          <w:numId w:val="42"/>
        </w:numPr>
        <w:spacing w:before="240" w:after="240"/>
      </w:pPr>
      <w:bookmarkStart w:id="1173" w:name="_Toc348090008"/>
      <w:bookmarkStart w:id="1174" w:name="_Toc399767828"/>
      <w:bookmarkStart w:id="1175" w:name="_Toc399775938"/>
      <w:bookmarkStart w:id="1176" w:name="_Toc531942078"/>
      <w:r w:rsidRPr="00FE4B2B">
        <w:t>HÉMANGIOME ET LYMPHANGIOME</w:t>
      </w:r>
      <w:bookmarkEnd w:id="1173"/>
      <w:bookmarkEnd w:id="1174"/>
      <w:bookmarkEnd w:id="1175"/>
      <w:bookmarkEnd w:id="1176"/>
    </w:p>
    <w:p w14:paraId="54B62BC4" w14:textId="77777777" w:rsidR="00231DF5" w:rsidRPr="00FE4B2B" w:rsidRDefault="00231DF5" w:rsidP="00500E7F">
      <w:pPr>
        <w:ind w:firstLine="340"/>
        <w:rPr>
          <w:rFonts w:cs="Times New Roman"/>
        </w:rPr>
      </w:pPr>
      <w:r w:rsidRPr="00FE4B2B">
        <w:t>Ces lésions, tumorales ou dysplasiques selon les cas, n’obéissent pas au mode de classement habituel adopté dans le chapitre II du volume 1 de la CIM–10 : alors que le classement des tumeurs y suit une logique topographique, elle fait ici une exception en les distinguant d’après leur nature. En France, la consigne est d'employer la catégorie D18</w:t>
      </w:r>
      <w:r w:rsidR="00105B8D" w:rsidRPr="00FE4B2B">
        <w:fldChar w:fldCharType="begin"/>
      </w:r>
      <w:r w:rsidRPr="00FE4B2B">
        <w:rPr>
          <w:rFonts w:cs="Times New Roman"/>
        </w:rPr>
        <w:instrText>xe "</w:instrText>
      </w:r>
      <w:r w:rsidRPr="00FE4B2B">
        <w:instrText>D18" \f b</w:instrText>
      </w:r>
      <w:r w:rsidR="00105B8D" w:rsidRPr="00FE4B2B">
        <w:fldChar w:fldCharType="end"/>
      </w:r>
      <w:r w:rsidRPr="00FE4B2B">
        <w:t xml:space="preserve"> pour les seuls hémangiomes et lymphangiomes</w:t>
      </w:r>
      <w:r w:rsidR="00105B8D" w:rsidRPr="00FE4B2B">
        <w:fldChar w:fldCharType="begin"/>
      </w:r>
      <w:r w:rsidRPr="00FE4B2B">
        <w:rPr>
          <w:rFonts w:cs="Times New Roman"/>
        </w:rPr>
        <w:instrText>xe "</w:instrText>
      </w:r>
      <w:r w:rsidRPr="00FE4B2B">
        <w:instrText>Hémangiome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Lymphangiome</w:instrText>
      </w:r>
      <w:r w:rsidRPr="00FE4B2B">
        <w:rPr>
          <w:rFonts w:cs="Times New Roman"/>
        </w:rPr>
        <w:instrText>"</w:instrText>
      </w:r>
      <w:r w:rsidR="00105B8D" w:rsidRPr="00FE4B2B">
        <w:fldChar w:fldCharType="end"/>
      </w:r>
      <w:r w:rsidRPr="00FE4B2B">
        <w:t xml:space="preserve"> superficiels (limités aux téguments), mais d’enregistrer le code de tumeur bénigne de l'organe lorsque ces tumeurs atteignent un organe profond. Par exemple, un hémangiome du côlon droit doit être codé D12.2</w:t>
      </w:r>
      <w:r w:rsidR="00105B8D" w:rsidRPr="00FE4B2B">
        <w:fldChar w:fldCharType="begin"/>
      </w:r>
      <w:r w:rsidRPr="00FE4B2B">
        <w:rPr>
          <w:rFonts w:cs="Times New Roman"/>
        </w:rPr>
        <w:instrText>xe "</w:instrText>
      </w:r>
      <w:r w:rsidRPr="00FE4B2B">
        <w:instrText>D12.2" \f b</w:instrText>
      </w:r>
      <w:r w:rsidR="00105B8D" w:rsidRPr="00FE4B2B">
        <w:fldChar w:fldCharType="end"/>
      </w:r>
      <w:r w:rsidRPr="00FE4B2B">
        <w:t xml:space="preserve"> et non D18.0.</w:t>
      </w:r>
    </w:p>
    <w:p w14:paraId="6BB9EBE5" w14:textId="77777777" w:rsidR="00231DF5" w:rsidRPr="00FE4B2B" w:rsidRDefault="00231DF5" w:rsidP="00FA5994">
      <w:pPr>
        <w:rPr>
          <w:strike/>
        </w:rPr>
      </w:pPr>
    </w:p>
    <w:p w14:paraId="569BAD65" w14:textId="77777777" w:rsidR="00231DF5" w:rsidRPr="00FE4B2B" w:rsidRDefault="00231DF5" w:rsidP="00F145B8">
      <w:pPr>
        <w:pStyle w:val="Titre2"/>
        <w:numPr>
          <w:ilvl w:val="1"/>
          <w:numId w:val="42"/>
        </w:numPr>
        <w:spacing w:before="240" w:after="240"/>
      </w:pPr>
      <w:bookmarkStart w:id="1177" w:name="_Toc531942079"/>
      <w:r w:rsidRPr="00FE4B2B">
        <w:t>L</w:t>
      </w:r>
      <w:r w:rsidR="001C61BC" w:rsidRPr="00FE4B2B">
        <w:t>É</w:t>
      </w:r>
      <w:r w:rsidRPr="00FE4B2B">
        <w:t>SIONS TRAUMATIQUES</w:t>
      </w:r>
      <w:bookmarkEnd w:id="1177"/>
      <w:r w:rsidRPr="00FE4B2B">
        <w:t xml:space="preserve"> </w:t>
      </w:r>
    </w:p>
    <w:p w14:paraId="2D57E99D" w14:textId="1A186302" w:rsidR="00231DF5" w:rsidRPr="00FE4B2B" w:rsidRDefault="00231DF5" w:rsidP="00500E7F">
      <w:pPr>
        <w:ind w:firstLine="340"/>
      </w:pPr>
      <w:r w:rsidRPr="00FE4B2B">
        <w:t xml:space="preserve">La précision du caractère </w:t>
      </w:r>
      <w:r w:rsidRPr="00FE4B2B">
        <w:rPr>
          <w:i/>
          <w:iCs/>
        </w:rPr>
        <w:t>fermé</w:t>
      </w:r>
      <w:r w:rsidRPr="00FE4B2B">
        <w:t xml:space="preserve"> ou </w:t>
      </w:r>
      <w:r w:rsidRPr="00FE4B2B">
        <w:rPr>
          <w:i/>
          <w:iCs/>
        </w:rPr>
        <w:t>ouvert</w:t>
      </w:r>
      <w:r w:rsidRPr="00FE4B2B">
        <w:t xml:space="preserve"> des fractures</w:t>
      </w:r>
      <w:r w:rsidR="00105B8D" w:rsidRPr="00FE4B2B">
        <w:fldChar w:fldCharType="begin"/>
      </w:r>
      <w:r w:rsidRPr="00FE4B2B">
        <w:rPr>
          <w:rFonts w:cs="Times New Roman"/>
        </w:rPr>
        <w:instrText>xe "</w:instrText>
      </w:r>
      <w:r w:rsidRPr="00FE4B2B">
        <w:instrText>Fracture</w:instrText>
      </w:r>
      <w:r w:rsidRPr="00FE4B2B">
        <w:rPr>
          <w:rFonts w:cs="Times New Roman"/>
        </w:rPr>
        <w:instrText>"</w:instrText>
      </w:r>
      <w:r w:rsidR="00105B8D" w:rsidRPr="00FE4B2B">
        <w:fldChar w:fldCharType="end"/>
      </w:r>
      <w:r w:rsidR="00D16C25" w:rsidRPr="00FE4B2B">
        <w:t xml:space="preserve"> est obligatoire</w:t>
      </w:r>
      <w:r w:rsidR="00D31D71" w:rsidRPr="00FE4B2B">
        <w:t xml:space="preserve"> </w:t>
      </w:r>
      <w:r w:rsidRPr="00FE4B2B">
        <w:t xml:space="preserve">(Chapitre XIX de la CIM–10). Les fractures non précisées comme </w:t>
      </w:r>
      <w:r w:rsidRPr="00FE4B2B">
        <w:rPr>
          <w:i/>
          <w:iCs/>
        </w:rPr>
        <w:t>fermées</w:t>
      </w:r>
      <w:r w:rsidRPr="00FE4B2B">
        <w:t xml:space="preserve"> ou </w:t>
      </w:r>
      <w:r w:rsidRPr="00FE4B2B">
        <w:rPr>
          <w:i/>
          <w:iCs/>
        </w:rPr>
        <w:t xml:space="preserve">ouvertes </w:t>
      </w:r>
      <w:r w:rsidRPr="00FE4B2B">
        <w:t>se codent en fractures fermées.</w:t>
      </w:r>
    </w:p>
    <w:p w14:paraId="10239F73" w14:textId="71D3BB41" w:rsidR="001371B4" w:rsidRPr="00FE4B2B" w:rsidRDefault="00D80542" w:rsidP="001371B4">
      <w:pPr>
        <w:ind w:firstLine="340"/>
      </w:pPr>
      <w:r w:rsidRPr="00FE4B2B">
        <w:t xml:space="preserve">Le codage des lésions traumatiques doit utiliser les codes « S » qui les identifient individuellement et non les codes </w:t>
      </w:r>
      <w:r w:rsidR="001371B4" w:rsidRPr="00FE4B2B">
        <w:t>« T » de lésions traumatiques multiples</w:t>
      </w:r>
      <w:r w:rsidR="002E60DA" w:rsidRPr="00FE4B2B">
        <w:fldChar w:fldCharType="begin"/>
      </w:r>
      <w:r w:rsidR="002E60DA" w:rsidRPr="00FE4B2B">
        <w:rPr>
          <w:rFonts w:cs="Times New Roman"/>
        </w:rPr>
        <w:instrText>xe "</w:instrText>
      </w:r>
      <w:r w:rsidR="002E60DA" w:rsidRPr="00FE4B2B">
        <w:instrText>Lésions traumatiques multiples</w:instrText>
      </w:r>
      <w:r w:rsidR="002E60DA" w:rsidRPr="00FE4B2B">
        <w:rPr>
          <w:rFonts w:cs="Times New Roman"/>
        </w:rPr>
        <w:instrText>"</w:instrText>
      </w:r>
      <w:r w:rsidR="002E60DA" w:rsidRPr="00FE4B2B">
        <w:fldChar w:fldCharType="end"/>
      </w:r>
      <w:r w:rsidR="001371B4" w:rsidRPr="00FE4B2B">
        <w:t xml:space="preserve"> qui sont à éviter du fait de leur imprécision.</w:t>
      </w:r>
    </w:p>
    <w:p w14:paraId="0010A9E6" w14:textId="77777777" w:rsidR="00631F75" w:rsidRPr="00FE4B2B" w:rsidRDefault="00631F75" w:rsidP="00D80542">
      <w:pPr>
        <w:ind w:firstLine="340"/>
      </w:pPr>
    </w:p>
    <w:p w14:paraId="2AB29D99" w14:textId="77777777" w:rsidR="00231DF5" w:rsidRPr="00FE4B2B" w:rsidRDefault="00231DF5" w:rsidP="00F145B8">
      <w:pPr>
        <w:pStyle w:val="Titre2"/>
        <w:numPr>
          <w:ilvl w:val="1"/>
          <w:numId w:val="42"/>
        </w:numPr>
        <w:spacing w:before="240" w:after="240"/>
      </w:pPr>
      <w:bookmarkStart w:id="1178" w:name="_Toc399767824"/>
      <w:bookmarkStart w:id="1179" w:name="_Toc399775934"/>
      <w:bookmarkStart w:id="1180" w:name="_Toc531942080"/>
      <w:r w:rsidRPr="00FE4B2B">
        <w:t>ŒDÈME PULMONAIRE</w:t>
      </w:r>
      <w:bookmarkEnd w:id="1178"/>
      <w:bookmarkEnd w:id="1179"/>
      <w:bookmarkEnd w:id="1180"/>
    </w:p>
    <w:p w14:paraId="2154D19F" w14:textId="3EC16339" w:rsidR="006A2FFF" w:rsidRPr="00FE4B2B" w:rsidRDefault="00231DF5" w:rsidP="00ED2235">
      <w:pPr>
        <w:ind w:firstLine="340"/>
      </w:pPr>
      <w:r w:rsidRPr="00FE4B2B">
        <w:t>Les dénominations « œdème pulmonaire », « œdème aigu pulmonaire » (OAP)</w:t>
      </w:r>
      <w:r w:rsidR="00105B8D" w:rsidRPr="00FE4B2B">
        <w:fldChar w:fldCharType="begin"/>
      </w:r>
      <w:r w:rsidRPr="00FE4B2B">
        <w:rPr>
          <w:rFonts w:cs="Times New Roman"/>
        </w:rPr>
        <w:instrText>xe "</w:instrText>
      </w:r>
      <w:r w:rsidRPr="00FE4B2B">
        <w:instrText>Œdème pulmonaire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OAP</w:instrText>
      </w:r>
      <w:r w:rsidRPr="00FE4B2B">
        <w:rPr>
          <w:rFonts w:cs="Times New Roman"/>
        </w:rPr>
        <w:instrText>" \t "</w:instrText>
      </w:r>
      <w:r w:rsidRPr="00FE4B2B">
        <w:rPr>
          <w:rFonts w:ascii="Calibri" w:hAnsi="Calibri" w:cs="Calibri"/>
          <w:i/>
          <w:iCs/>
        </w:rPr>
        <w:instrText>Voir</w:instrText>
      </w:r>
      <w:r w:rsidRPr="00FE4B2B">
        <w:rPr>
          <w:rFonts w:ascii="Calibri" w:hAnsi="Calibri" w:cs="Calibri"/>
        </w:rPr>
        <w:instrText xml:space="preserve"> Œdème pulmonaire</w:instrText>
      </w:r>
      <w:r w:rsidRPr="00FE4B2B">
        <w:rPr>
          <w:rFonts w:cs="Times New Roman"/>
        </w:rPr>
        <w:instrText>"</w:instrText>
      </w:r>
      <w:r w:rsidR="00105B8D" w:rsidRPr="00FE4B2B">
        <w:fldChar w:fldCharType="end"/>
      </w:r>
      <w:r w:rsidRPr="00FE4B2B">
        <w:t>, correspondent</w:t>
      </w:r>
      <w:r w:rsidR="006A2FFF" w:rsidRPr="00FE4B2B">
        <w:t xml:space="preserve"> habituellement</w:t>
      </w:r>
      <w:r w:rsidRPr="00FE4B2B">
        <w:t xml:space="preserve"> à une insuffisance ventriculaire [insuffisance cardiaque] gauche. </w:t>
      </w:r>
      <w:r w:rsidR="006A2FFF" w:rsidRPr="00FE4B2B">
        <w:t xml:space="preserve">Dans ce cas, leur </w:t>
      </w:r>
      <w:r w:rsidRPr="00FE4B2B">
        <w:t xml:space="preserve">code est </w:t>
      </w:r>
      <w:r w:rsidRPr="00FE4B2B">
        <w:rPr>
          <w:b/>
          <w:bCs/>
        </w:rPr>
        <w:t>I50.1</w:t>
      </w:r>
      <w:r w:rsidR="00D06618">
        <w:rPr>
          <w:b/>
          <w:bCs/>
        </w:rPr>
        <w:t>-</w:t>
      </w:r>
      <w:r w:rsidR="00105B8D" w:rsidRPr="00FE4B2B">
        <w:rPr>
          <w:b/>
          <w:bCs/>
        </w:rPr>
        <w:fldChar w:fldCharType="begin"/>
      </w:r>
      <w:r w:rsidRPr="00FE4B2B">
        <w:rPr>
          <w:rFonts w:cs="Times New Roman"/>
        </w:rPr>
        <w:instrText>xe "</w:instrText>
      </w:r>
      <w:r w:rsidRPr="00FE4B2B">
        <w:instrText>I50.1" \f b</w:instrText>
      </w:r>
      <w:r w:rsidR="00105B8D" w:rsidRPr="00FE4B2B">
        <w:rPr>
          <w:b/>
          <w:bCs/>
        </w:rPr>
        <w:fldChar w:fldCharType="end"/>
      </w:r>
      <w:r w:rsidRPr="00FE4B2B">
        <w:rPr>
          <w:b/>
          <w:bCs/>
        </w:rPr>
        <w:t xml:space="preserve"> </w:t>
      </w:r>
      <w:r w:rsidRPr="00FE4B2B">
        <w:rPr>
          <w:b/>
          <w:bCs/>
          <w:i/>
          <w:iCs/>
        </w:rPr>
        <w:t>Insuffisance ventriculaire gauche</w:t>
      </w:r>
      <w:r w:rsidRPr="00FE4B2B">
        <w:rPr>
          <w:i/>
          <w:iCs/>
        </w:rPr>
        <w:t xml:space="preserve">. </w:t>
      </w:r>
      <w:r w:rsidRPr="00FE4B2B">
        <w:t>Il s’agit d’une affection fréquente relevant d’une prise en charge</w:t>
      </w:r>
      <w:r w:rsidRPr="00FE4B2B">
        <w:rPr>
          <w:b/>
          <w:bCs/>
          <w:i/>
          <w:iCs/>
        </w:rPr>
        <w:t xml:space="preserve"> </w:t>
      </w:r>
      <w:r w:rsidRPr="00FE4B2B">
        <w:rPr>
          <w:b/>
          <w:bCs/>
        </w:rPr>
        <w:t>cardiologique</w:t>
      </w:r>
      <w:r w:rsidRPr="00FE4B2B">
        <w:t>. La cause de l’œdème pulmonaire est cardiaque, d’où son classement dans le chapitre IX de la CIM–10 avec les maladies cardiaques.</w:t>
      </w:r>
      <w:r w:rsidR="006A2FFF" w:rsidRPr="00FE4B2B">
        <w:t xml:space="preserve"> On doit donc coder I50.1</w:t>
      </w:r>
      <w:r w:rsidR="00D06618">
        <w:t>-</w:t>
      </w:r>
      <w:r w:rsidR="006A2FFF" w:rsidRPr="00FE4B2B">
        <w:t xml:space="preserve"> tout œdème pulmonaire dont l’origine est cardiaque.</w:t>
      </w:r>
    </w:p>
    <w:p w14:paraId="4DFA8ED6" w14:textId="77777777" w:rsidR="00231DF5" w:rsidRPr="00FE4B2B" w:rsidRDefault="00231DF5" w:rsidP="00ED2235">
      <w:pPr>
        <w:rPr>
          <w:strike/>
        </w:rPr>
      </w:pPr>
    </w:p>
    <w:p w14:paraId="20468BEC" w14:textId="77777777" w:rsidR="006A2FFF" w:rsidRPr="00FE4B2B" w:rsidRDefault="006A2FFF" w:rsidP="006A2FFF">
      <w:pPr>
        <w:ind w:firstLine="340"/>
        <w:rPr>
          <w:rFonts w:cs="Times New Roman"/>
          <w:szCs w:val="24"/>
        </w:rPr>
      </w:pPr>
      <w:r w:rsidRPr="00FE4B2B">
        <w:rPr>
          <w:rFonts w:cs="Times New Roman"/>
          <w:szCs w:val="24"/>
        </w:rPr>
        <w:t xml:space="preserve">Les œdèmes pulmonaires dus à des agents externes sont classés en J60–J70. Les autres formes d’œdème pulmonaire se codent en J81 </w:t>
      </w:r>
      <w:r w:rsidRPr="00FE4B2B">
        <w:rPr>
          <w:rFonts w:cs="Times New Roman"/>
          <w:i/>
          <w:szCs w:val="24"/>
        </w:rPr>
        <w:t xml:space="preserve">Œdème pulmonaire. </w:t>
      </w:r>
      <w:r w:rsidRPr="00FE4B2B">
        <w:rPr>
          <w:rFonts w:cs="Times New Roman"/>
          <w:szCs w:val="24"/>
        </w:rPr>
        <w:t>C’est le cas par exemple de l’œdème pulmonaire de surcharge observé au cours de l’insuffisance rénale.</w:t>
      </w:r>
    </w:p>
    <w:p w14:paraId="4D72B0F4" w14:textId="77777777" w:rsidR="00231DF5" w:rsidRPr="00FE4B2B" w:rsidRDefault="00231DF5" w:rsidP="00500E7F">
      <w:pPr>
        <w:ind w:firstLine="340"/>
        <w:rPr>
          <w:rFonts w:cs="Times New Roman"/>
        </w:rPr>
      </w:pPr>
    </w:p>
    <w:p w14:paraId="43FB60C6" w14:textId="77777777" w:rsidR="00231DF5" w:rsidRPr="00FE4B2B" w:rsidRDefault="00231DF5" w:rsidP="00F145B8">
      <w:pPr>
        <w:pStyle w:val="Titre2"/>
        <w:numPr>
          <w:ilvl w:val="1"/>
          <w:numId w:val="42"/>
        </w:numPr>
        <w:spacing w:before="240" w:after="240"/>
      </w:pPr>
      <w:bookmarkStart w:id="1181" w:name="_Toc348090014"/>
      <w:bookmarkStart w:id="1182" w:name="_Toc399767837"/>
      <w:bookmarkStart w:id="1183" w:name="_Toc531942081"/>
      <w:r w:rsidRPr="00FE4B2B">
        <w:t>POLYHANDICAP LOURD</w:t>
      </w:r>
      <w:bookmarkEnd w:id="1181"/>
      <w:bookmarkEnd w:id="1182"/>
      <w:bookmarkEnd w:id="1183"/>
    </w:p>
    <w:p w14:paraId="1DBC677F" w14:textId="77777777" w:rsidR="00231DF5" w:rsidRPr="00FE4B2B" w:rsidRDefault="00231DF5" w:rsidP="00500E7F">
      <w:pPr>
        <w:ind w:firstLine="340"/>
      </w:pPr>
      <w:r w:rsidRPr="00FE4B2B">
        <w:t>Le polyhandicap</w:t>
      </w:r>
      <w:r w:rsidR="00105B8D" w:rsidRPr="00FE4B2B">
        <w:fldChar w:fldCharType="begin"/>
      </w:r>
      <w:r w:rsidRPr="00FE4B2B">
        <w:rPr>
          <w:rFonts w:cs="Times New Roman"/>
        </w:rPr>
        <w:instrText>xe "</w:instrText>
      </w:r>
      <w:r w:rsidRPr="00FE4B2B">
        <w:instrText>Polyhandicap lourd:définition</w:instrText>
      </w:r>
      <w:r w:rsidRPr="00FE4B2B">
        <w:rPr>
          <w:rFonts w:cs="Times New Roman"/>
        </w:rPr>
        <w:instrText>"</w:instrText>
      </w:r>
      <w:r w:rsidR="00105B8D" w:rsidRPr="00FE4B2B">
        <w:fldChar w:fldCharType="end"/>
      </w:r>
      <w:r w:rsidRPr="00FE4B2B">
        <w:t xml:space="preserve"> se définit par l’association de quatre critères :</w:t>
      </w:r>
    </w:p>
    <w:p w14:paraId="5FDB2543" w14:textId="77777777" w:rsidR="00231DF5" w:rsidRPr="00FE4B2B" w:rsidRDefault="00231DF5" w:rsidP="00761EF4">
      <w:pPr>
        <w:numPr>
          <w:ilvl w:val="0"/>
          <w:numId w:val="1"/>
        </w:numPr>
        <w:tabs>
          <w:tab w:val="clear" w:pos="3621"/>
        </w:tabs>
        <w:spacing w:before="60"/>
        <w:ind w:left="697" w:hanging="357"/>
        <w:rPr>
          <w:sz w:val="20"/>
          <w:szCs w:val="20"/>
        </w:rPr>
      </w:pPr>
      <w:r w:rsidRPr="00FE4B2B">
        <w:rPr>
          <w:sz w:val="20"/>
          <w:szCs w:val="20"/>
        </w:rPr>
        <w:t>une déficience mentale profonde ou une démence sévère ;</w:t>
      </w:r>
    </w:p>
    <w:p w14:paraId="75316908" w14:textId="77777777" w:rsidR="00231DF5" w:rsidRPr="00FE4B2B" w:rsidRDefault="00231DF5" w:rsidP="00761EF4">
      <w:pPr>
        <w:numPr>
          <w:ilvl w:val="0"/>
          <w:numId w:val="1"/>
        </w:numPr>
        <w:tabs>
          <w:tab w:val="clear" w:pos="3621"/>
        </w:tabs>
        <w:spacing w:before="60"/>
        <w:ind w:left="697" w:hanging="357"/>
        <w:rPr>
          <w:sz w:val="20"/>
          <w:szCs w:val="20"/>
        </w:rPr>
      </w:pPr>
      <w:r w:rsidRPr="00FE4B2B">
        <w:rPr>
          <w:sz w:val="20"/>
          <w:szCs w:val="20"/>
        </w:rPr>
        <w:t>un trouble moteur à type de paralysie partielle ou totale, d’ataxie, de tremblements sévères, de dyskinésie ou de dystonie ;</w:t>
      </w:r>
    </w:p>
    <w:p w14:paraId="0397551E" w14:textId="77777777" w:rsidR="00231DF5" w:rsidRPr="00FE4B2B" w:rsidRDefault="00231DF5" w:rsidP="00761EF4">
      <w:pPr>
        <w:numPr>
          <w:ilvl w:val="0"/>
          <w:numId w:val="1"/>
        </w:numPr>
        <w:tabs>
          <w:tab w:val="clear" w:pos="3621"/>
        </w:tabs>
        <w:spacing w:before="60"/>
        <w:ind w:left="697" w:hanging="357"/>
        <w:rPr>
          <w:sz w:val="20"/>
          <w:szCs w:val="20"/>
        </w:rPr>
      </w:pPr>
      <w:r w:rsidRPr="00FE4B2B">
        <w:rPr>
          <w:sz w:val="20"/>
          <w:szCs w:val="20"/>
        </w:rPr>
        <w:t>une mobilité réduite conséquence du trouble moteur ;</w:t>
      </w:r>
    </w:p>
    <w:p w14:paraId="5FA90117" w14:textId="77777777" w:rsidR="00231DF5" w:rsidRPr="00FE4B2B" w:rsidRDefault="00231DF5" w:rsidP="00761EF4">
      <w:pPr>
        <w:numPr>
          <w:ilvl w:val="0"/>
          <w:numId w:val="1"/>
        </w:numPr>
        <w:tabs>
          <w:tab w:val="clear" w:pos="3621"/>
        </w:tabs>
        <w:spacing w:before="60"/>
        <w:ind w:left="697" w:hanging="357"/>
        <w:rPr>
          <w:sz w:val="20"/>
          <w:szCs w:val="20"/>
        </w:rPr>
      </w:pPr>
      <w:r w:rsidRPr="00FE4B2B">
        <w:rPr>
          <w:sz w:val="20"/>
          <w:szCs w:val="20"/>
        </w:rPr>
        <w:t>une restriction extrême de l’autonomie caractérisée par la dépendance permanente envers une tierce personne ou un appareil.</w:t>
      </w:r>
    </w:p>
    <w:p w14:paraId="719BBB1A" w14:textId="77777777" w:rsidR="00231DF5" w:rsidRPr="00FE4B2B" w:rsidRDefault="00231DF5" w:rsidP="00500E7F">
      <w:pPr>
        <w:ind w:firstLine="340"/>
        <w:rPr>
          <w:rFonts w:cs="Times New Roman"/>
        </w:rPr>
      </w:pPr>
    </w:p>
    <w:p w14:paraId="7E65B5EC" w14:textId="77777777" w:rsidR="00231DF5" w:rsidRPr="00FE4B2B" w:rsidRDefault="00231DF5" w:rsidP="00500E7F">
      <w:pPr>
        <w:ind w:firstLine="340"/>
      </w:pPr>
      <w:r w:rsidRPr="00FE4B2B">
        <w:t>Pour permettre l’identification du polyhandicap lourd dans les recueils d’informations du PMSI, quatre listes de codes de la CIM–10 ont été élaborées sous le contrôle de la Société française de pédiatrie et de la Société française de neuropédiatrie :</w:t>
      </w:r>
    </w:p>
    <w:p w14:paraId="1F012B14" w14:textId="77777777" w:rsidR="00231DF5" w:rsidRPr="00FE4B2B" w:rsidRDefault="00231DF5" w:rsidP="00761EF4">
      <w:pPr>
        <w:numPr>
          <w:ilvl w:val="0"/>
          <w:numId w:val="1"/>
        </w:numPr>
        <w:tabs>
          <w:tab w:val="clear" w:pos="3621"/>
        </w:tabs>
        <w:spacing w:before="60"/>
        <w:ind w:left="697" w:hanging="357"/>
        <w:rPr>
          <w:sz w:val="20"/>
          <w:szCs w:val="20"/>
        </w:rPr>
      </w:pPr>
      <w:bookmarkStart w:id="1184" w:name="OLE_LINK15"/>
      <w:bookmarkStart w:id="1185" w:name="OLE_LINK16"/>
      <w:r w:rsidRPr="00FE4B2B">
        <w:rPr>
          <w:sz w:val="20"/>
          <w:szCs w:val="20"/>
        </w:rPr>
        <w:t>liste 1 : déficiences mentales ou psychiatriques sévères ;</w:t>
      </w:r>
    </w:p>
    <w:p w14:paraId="0ADE59FD" w14:textId="77777777" w:rsidR="00231DF5" w:rsidRPr="00FE4B2B" w:rsidRDefault="00231DF5" w:rsidP="00761EF4">
      <w:pPr>
        <w:numPr>
          <w:ilvl w:val="0"/>
          <w:numId w:val="1"/>
        </w:numPr>
        <w:tabs>
          <w:tab w:val="clear" w:pos="3621"/>
        </w:tabs>
        <w:spacing w:before="60"/>
        <w:ind w:left="697" w:hanging="357"/>
        <w:rPr>
          <w:sz w:val="20"/>
          <w:szCs w:val="20"/>
        </w:rPr>
      </w:pPr>
      <w:r w:rsidRPr="00FE4B2B">
        <w:rPr>
          <w:sz w:val="20"/>
          <w:szCs w:val="20"/>
        </w:rPr>
        <w:t>liste 2 : troubles moteurs ;</w:t>
      </w:r>
    </w:p>
    <w:p w14:paraId="0F2EE979" w14:textId="77777777" w:rsidR="00231DF5" w:rsidRPr="00FE4B2B" w:rsidRDefault="00231DF5" w:rsidP="00761EF4">
      <w:pPr>
        <w:numPr>
          <w:ilvl w:val="0"/>
          <w:numId w:val="1"/>
        </w:numPr>
        <w:tabs>
          <w:tab w:val="clear" w:pos="3621"/>
        </w:tabs>
        <w:spacing w:before="60"/>
        <w:ind w:left="697" w:hanging="357"/>
        <w:rPr>
          <w:sz w:val="20"/>
          <w:szCs w:val="20"/>
        </w:rPr>
      </w:pPr>
      <w:r w:rsidRPr="00FE4B2B">
        <w:rPr>
          <w:sz w:val="20"/>
          <w:szCs w:val="20"/>
        </w:rPr>
        <w:t>liste 3 : critères de mobilité réduite ;</w:t>
      </w:r>
    </w:p>
    <w:p w14:paraId="15BF8108" w14:textId="77777777" w:rsidR="00231DF5" w:rsidRPr="00FE4B2B" w:rsidRDefault="00231DF5" w:rsidP="00761EF4">
      <w:pPr>
        <w:numPr>
          <w:ilvl w:val="0"/>
          <w:numId w:val="1"/>
        </w:numPr>
        <w:tabs>
          <w:tab w:val="clear" w:pos="3621"/>
        </w:tabs>
        <w:spacing w:before="60"/>
        <w:ind w:left="697" w:hanging="357"/>
        <w:rPr>
          <w:sz w:val="20"/>
          <w:szCs w:val="20"/>
        </w:rPr>
      </w:pPr>
      <w:r w:rsidRPr="00FE4B2B">
        <w:rPr>
          <w:sz w:val="20"/>
          <w:szCs w:val="20"/>
        </w:rPr>
        <w:t>liste 4 : restrictions extrêmes de l’autonomie.</w:t>
      </w:r>
    </w:p>
    <w:bookmarkEnd w:id="1184"/>
    <w:bookmarkEnd w:id="1185"/>
    <w:p w14:paraId="6EC5BA9D" w14:textId="77777777" w:rsidR="00231DF5" w:rsidRPr="00FE4B2B" w:rsidRDefault="00231DF5" w:rsidP="00500E7F">
      <w:pPr>
        <w:ind w:firstLine="340"/>
        <w:rPr>
          <w:rFonts w:cs="Times New Roman"/>
        </w:rPr>
      </w:pPr>
    </w:p>
    <w:p w14:paraId="32950768" w14:textId="77777777" w:rsidR="00231DF5" w:rsidRPr="00FE4B2B" w:rsidRDefault="00231DF5" w:rsidP="00500E7F">
      <w:pPr>
        <w:ind w:firstLine="340"/>
      </w:pPr>
      <w:r w:rsidRPr="00FE4B2B">
        <w:t xml:space="preserve">Un code au moins de chacune des quatre listes doit être présent dans le RHS pour affirmer le polyhandicap lourd. Ces listes sont publiées sur </w:t>
      </w:r>
      <w:hyperlink r:id="rId70" w:history="1">
        <w:r w:rsidRPr="00FE4B2B">
          <w:rPr>
            <w:color w:val="0000FF"/>
            <w:u w:val="single"/>
          </w:rPr>
          <w:t>le site Internet de l’ATIH</w:t>
        </w:r>
      </w:hyperlink>
      <w:r w:rsidRPr="00FE4B2B">
        <w:t>.</w:t>
      </w:r>
    </w:p>
    <w:p w14:paraId="1A49E9B0" w14:textId="77777777" w:rsidR="00FA5994" w:rsidRPr="00FE4B2B" w:rsidRDefault="00FA5994" w:rsidP="00500E7F">
      <w:pPr>
        <w:ind w:firstLine="340"/>
      </w:pPr>
    </w:p>
    <w:p w14:paraId="2096D4AA" w14:textId="77777777" w:rsidR="00231DF5" w:rsidRPr="007E49E2" w:rsidRDefault="00914DE0" w:rsidP="00F145B8">
      <w:pPr>
        <w:pStyle w:val="Titre2"/>
        <w:numPr>
          <w:ilvl w:val="1"/>
          <w:numId w:val="42"/>
        </w:numPr>
        <w:spacing w:before="240" w:after="240"/>
      </w:pPr>
      <w:bookmarkStart w:id="1186" w:name="_Toc531942082"/>
      <w:r w:rsidRPr="007E49E2">
        <w:t>PRÉCARITÉ</w:t>
      </w:r>
      <w:bookmarkEnd w:id="1186"/>
      <w:r w:rsidRPr="007E49E2">
        <w:t xml:space="preserve"> </w:t>
      </w:r>
    </w:p>
    <w:p w14:paraId="55693B6C" w14:textId="5013594C" w:rsidR="00FA7DF2" w:rsidRPr="00FE4B2B" w:rsidRDefault="00FA7DF2" w:rsidP="00FA7DF2">
      <w:pPr>
        <w:ind w:firstLine="340"/>
      </w:pPr>
      <w:r w:rsidRPr="00FE4B2B">
        <w:t>Pour mieux décrire les situations de précarité</w:t>
      </w:r>
      <w:r w:rsidR="001F0DC6" w:rsidRPr="00FE4B2B">
        <w:fldChar w:fldCharType="begin"/>
      </w:r>
      <w:r w:rsidR="001F0DC6" w:rsidRPr="00FE4B2B">
        <w:rPr>
          <w:rFonts w:cs="Times New Roman"/>
        </w:rPr>
        <w:instrText>xe "P</w:instrText>
      </w:r>
      <w:r w:rsidR="001F0DC6" w:rsidRPr="00FE4B2B">
        <w:instrText>récarité</w:instrText>
      </w:r>
      <w:r w:rsidR="001F0DC6" w:rsidRPr="00FE4B2B">
        <w:rPr>
          <w:rFonts w:cs="Times New Roman"/>
        </w:rPr>
        <w:instrText>"</w:instrText>
      </w:r>
      <w:r w:rsidR="001F0DC6" w:rsidRPr="00FE4B2B">
        <w:fldChar w:fldCharType="end"/>
      </w:r>
      <w:r w:rsidR="001F0DC6" w:rsidRPr="00FE4B2B">
        <w:t xml:space="preserve"> </w:t>
      </w:r>
      <w:r w:rsidRPr="00FE4B2B">
        <w:t xml:space="preserve"> rencontrées par les patients</w:t>
      </w:r>
      <w:r w:rsidR="008F249B" w:rsidRPr="00FE4B2B">
        <w:t xml:space="preserve"> </w:t>
      </w:r>
      <w:r w:rsidR="00FE46BE" w:rsidRPr="00FE4B2B">
        <w:t>et susceptibles d’avoir un</w:t>
      </w:r>
      <w:r w:rsidRPr="00FE4B2B">
        <w:t xml:space="preserve"> impact sur leur prise en charge, </w:t>
      </w:r>
      <w:r w:rsidRPr="00FE4B2B">
        <w:rPr>
          <w:rFonts w:cs="Times New Roman"/>
        </w:rPr>
        <w:t>des consignes d’utilisation de codes existants ont été apportées et</w:t>
      </w:r>
      <w:r w:rsidRPr="00FE4B2B">
        <w:t xml:space="preserve"> des extensions nationales ont été créés en 2015.</w:t>
      </w:r>
    </w:p>
    <w:p w14:paraId="41198AE1" w14:textId="77777777" w:rsidR="00FA7DF2" w:rsidRPr="00FE4B2B" w:rsidRDefault="00FA7DF2" w:rsidP="00FA7DF2">
      <w:pPr>
        <w:ind w:firstLine="340"/>
      </w:pPr>
    </w:p>
    <w:p w14:paraId="0BF1C21E" w14:textId="77777777" w:rsidR="00505438" w:rsidRPr="00FE4B2B" w:rsidRDefault="00505438" w:rsidP="00FA7DF2">
      <w:pPr>
        <w:ind w:firstLine="340"/>
      </w:pPr>
      <w:r w:rsidRPr="00FE4B2B">
        <w:t>Ces codes peuvent être utilisés, dès lors qu’ils en respectent la définition, notamment en termes d’accroissement de la charge en soins ou lorsque les conditions socioéconomiques ont justifié une prise en charge particulière</w:t>
      </w:r>
      <w:r w:rsidRPr="00FE4B2B">
        <w:rPr>
          <w:rStyle w:val="Appelnotedebasdep"/>
        </w:rPr>
        <w:footnoteReference w:id="71"/>
      </w:r>
      <w:r w:rsidRPr="00FE4B2B">
        <w:t>.</w:t>
      </w:r>
    </w:p>
    <w:p w14:paraId="54B0AD59" w14:textId="77777777" w:rsidR="005A2228" w:rsidRPr="00FE4B2B" w:rsidRDefault="005A2228" w:rsidP="00FA7DF2">
      <w:pPr>
        <w:ind w:firstLine="340"/>
      </w:pPr>
    </w:p>
    <w:p w14:paraId="18F70EDE" w14:textId="77777777" w:rsidR="00FA7DF2" w:rsidRPr="00FE4B2B" w:rsidRDefault="00556EFF" w:rsidP="00FA7DF2">
      <w:pPr>
        <w:ind w:firstLine="340"/>
        <w:rPr>
          <w:rFonts w:cs="Times New Roman"/>
        </w:rPr>
      </w:pPr>
      <w:r w:rsidRPr="00FE4B2B">
        <w:t>Les</w:t>
      </w:r>
      <w:r w:rsidR="00FA7DF2" w:rsidRPr="00FE4B2B">
        <w:t xml:space="preserve"> définition</w:t>
      </w:r>
      <w:r w:rsidRPr="00FE4B2B">
        <w:t>s et</w:t>
      </w:r>
      <w:r w:rsidR="00FA7DF2" w:rsidRPr="00FE4B2B">
        <w:t xml:space="preserve"> consignes d</w:t>
      </w:r>
      <w:r w:rsidRPr="00FE4B2B">
        <w:t>e codage sont précisées ci-après</w:t>
      </w:r>
      <w:r w:rsidR="00FA7DF2" w:rsidRPr="00FE4B2B">
        <w:t>.</w:t>
      </w:r>
      <w:r w:rsidR="00FA7DF2" w:rsidRPr="00FE4B2B">
        <w:rPr>
          <w:rFonts w:cs="Times New Roman"/>
        </w:rPr>
        <w:t xml:space="preserve"> </w:t>
      </w:r>
    </w:p>
    <w:p w14:paraId="590224D4" w14:textId="77777777" w:rsidR="00FA7DF2" w:rsidRPr="00FE4B2B" w:rsidRDefault="00FA7DF2" w:rsidP="00FA7DF2">
      <w:pPr>
        <w:ind w:firstLine="340"/>
      </w:pPr>
    </w:p>
    <w:p w14:paraId="424BAC1C" w14:textId="77777777" w:rsidR="00FA7DF2" w:rsidRPr="00FE4B2B" w:rsidRDefault="00FA7DF2" w:rsidP="00FA7DF2">
      <w:pPr>
        <w:ind w:firstLine="340"/>
      </w:pPr>
      <w:r w:rsidRPr="00FE4B2B">
        <w:rPr>
          <w:bCs/>
          <w:iCs/>
        </w:rPr>
        <w:t>Z55.00</w:t>
      </w:r>
      <w:r w:rsidR="00105B8D" w:rsidRPr="00FE4B2B">
        <w:fldChar w:fldCharType="begin"/>
      </w:r>
      <w:r w:rsidRPr="00FE4B2B">
        <w:instrText>xe "Z55.0" \f b</w:instrText>
      </w:r>
      <w:r w:rsidR="00105B8D" w:rsidRPr="00FE4B2B">
        <w:fldChar w:fldCharType="end"/>
      </w:r>
      <w:r w:rsidRPr="00FE4B2B">
        <w:rPr>
          <w:bCs/>
          <w:iCs/>
        </w:rPr>
        <w:t xml:space="preserve"> </w:t>
      </w:r>
      <w:r w:rsidRPr="00FE4B2B">
        <w:rPr>
          <w:bCs/>
          <w:i/>
          <w:iCs/>
        </w:rPr>
        <w:t>Analphabétisme et illettrisme</w:t>
      </w:r>
      <w:r w:rsidR="00556EFF" w:rsidRPr="00FE4B2B">
        <w:rPr>
          <w:bCs/>
          <w:iCs/>
        </w:rPr>
        <w:t>, concerne</w:t>
      </w:r>
      <w:r w:rsidRPr="00FE4B2B">
        <w:rPr>
          <w:bCs/>
          <w:iCs/>
        </w:rPr>
        <w:t xml:space="preserve"> les personnes qui présentent une </w:t>
      </w:r>
      <w:r w:rsidRPr="00FE4B2B">
        <w:t>incapacité, d’origine non médicale, à lire un texte simple en le comprenant, à utiliser et à communiquer une information écrite dans la vie courante. Ce code est à réserver aux personnes de plus de 15 ans et concerne la langue d’usage du patient.</w:t>
      </w:r>
    </w:p>
    <w:p w14:paraId="6C1698DE" w14:textId="77777777" w:rsidR="00FA7DF2" w:rsidRPr="00FE4B2B" w:rsidRDefault="00FA7DF2" w:rsidP="00FA7DF2">
      <w:pPr>
        <w:ind w:firstLine="340"/>
      </w:pPr>
    </w:p>
    <w:p w14:paraId="39F36FAA" w14:textId="77777777" w:rsidR="00FA7DF2" w:rsidRPr="00FE4B2B" w:rsidRDefault="00FA7DF2" w:rsidP="00FA7DF2">
      <w:pPr>
        <w:ind w:firstLine="340"/>
        <w:rPr>
          <w:bCs/>
          <w:iCs/>
        </w:rPr>
      </w:pPr>
      <w:r w:rsidRPr="00FE4B2B">
        <w:rPr>
          <w:bCs/>
          <w:iCs/>
        </w:rPr>
        <w:t>Z55.1</w:t>
      </w:r>
      <w:r w:rsidR="00105B8D" w:rsidRPr="00FE4B2B">
        <w:fldChar w:fldCharType="begin"/>
      </w:r>
      <w:r w:rsidRPr="00FE4B2B">
        <w:instrText>xe "Z55.1" \f b</w:instrText>
      </w:r>
      <w:r w:rsidR="00105B8D" w:rsidRPr="00FE4B2B">
        <w:fldChar w:fldCharType="end"/>
      </w:r>
      <w:r w:rsidRPr="00FE4B2B">
        <w:rPr>
          <w:bCs/>
          <w:iCs/>
        </w:rPr>
        <w:t xml:space="preserve"> </w:t>
      </w:r>
      <w:r w:rsidRPr="00FE4B2B">
        <w:rPr>
          <w:bCs/>
          <w:i/>
          <w:iCs/>
        </w:rPr>
        <w:t>Scolarité inexistante ou inaccessible</w:t>
      </w:r>
      <w:r w:rsidR="00556EFF" w:rsidRPr="00FE4B2B">
        <w:rPr>
          <w:bCs/>
          <w:iCs/>
        </w:rPr>
        <w:t>, concerne les</w:t>
      </w:r>
      <w:r w:rsidRPr="00FE4B2B">
        <w:rPr>
          <w:bCs/>
          <w:iCs/>
        </w:rPr>
        <w:t xml:space="preserve"> enfant</w:t>
      </w:r>
      <w:r w:rsidR="00556EFF" w:rsidRPr="00FE4B2B">
        <w:rPr>
          <w:bCs/>
          <w:iCs/>
        </w:rPr>
        <w:t>s</w:t>
      </w:r>
      <w:r w:rsidRPr="00FE4B2B">
        <w:rPr>
          <w:bCs/>
          <w:iCs/>
        </w:rPr>
        <w:t xml:space="preserve"> de moins de 17 ans ne suivant, au moment de l’admission, aucun processus d’instruction (filière scolaire en établissement ou à distance, enseignement par tiers,…), et ce pour des raisons autres que médicales. L’absentéisme chronique (enfant inscrit mais non présent) est également codé ainsi.</w:t>
      </w:r>
    </w:p>
    <w:p w14:paraId="4B0F9FB4" w14:textId="77777777" w:rsidR="00FA7DF2" w:rsidRPr="00FE4B2B" w:rsidRDefault="00FA7DF2" w:rsidP="00FA7DF2">
      <w:pPr>
        <w:ind w:firstLine="340"/>
        <w:rPr>
          <w:bCs/>
          <w:iCs/>
        </w:rPr>
      </w:pPr>
    </w:p>
    <w:p w14:paraId="316E9927" w14:textId="77777777" w:rsidR="00556EFF" w:rsidRPr="00FE4B2B" w:rsidRDefault="00FA7DF2" w:rsidP="00FA7DF2">
      <w:pPr>
        <w:ind w:firstLine="340"/>
      </w:pPr>
      <w:r w:rsidRPr="00FE4B2B">
        <w:rPr>
          <w:bCs/>
          <w:iCs/>
        </w:rPr>
        <w:t>Z59.0</w:t>
      </w:r>
      <w:r w:rsidR="00105B8D" w:rsidRPr="00FE4B2B">
        <w:fldChar w:fldCharType="begin"/>
      </w:r>
      <w:r w:rsidRPr="00FE4B2B">
        <w:instrText>xe "Z59.0" \f b</w:instrText>
      </w:r>
      <w:r w:rsidR="00105B8D" w:rsidRPr="00FE4B2B">
        <w:fldChar w:fldCharType="end"/>
      </w:r>
      <w:r w:rsidRPr="00FE4B2B">
        <w:rPr>
          <w:bCs/>
          <w:iCs/>
        </w:rPr>
        <w:t xml:space="preserve"> </w:t>
      </w:r>
      <w:r w:rsidRPr="00FE4B2B">
        <w:rPr>
          <w:bCs/>
          <w:i/>
          <w:iCs/>
        </w:rPr>
        <w:t>Sans abri</w:t>
      </w:r>
      <w:r w:rsidR="00556EFF" w:rsidRPr="00FE4B2B">
        <w:rPr>
          <w:bCs/>
          <w:iCs/>
        </w:rPr>
        <w:t>, s’utilise</w:t>
      </w:r>
      <w:r w:rsidRPr="00FE4B2B">
        <w:rPr>
          <w:bCs/>
          <w:iCs/>
        </w:rPr>
        <w:t xml:space="preserve"> pour une </w:t>
      </w:r>
      <w:r w:rsidRPr="00FE4B2B">
        <w:t>personne vivant dans la rue au moment de l</w:t>
      </w:r>
      <w:r w:rsidR="00556EFF" w:rsidRPr="00FE4B2B">
        <w:t>’admission, ou hébergée dans un centre</w:t>
      </w:r>
      <w:r w:rsidRPr="00FE4B2B">
        <w:t xml:space="preserve"> d’héb</w:t>
      </w:r>
      <w:r w:rsidR="00556EFF" w:rsidRPr="00FE4B2B">
        <w:t>ergement d’urgence, ou dans un c</w:t>
      </w:r>
      <w:r w:rsidRPr="00FE4B2B">
        <w:t>entre d’hébergement et de réinsertion sociale (CHRS).</w:t>
      </w:r>
      <w:r w:rsidR="005A14EF" w:rsidRPr="00FE4B2B">
        <w:t xml:space="preserve"> </w:t>
      </w:r>
    </w:p>
    <w:p w14:paraId="7AF6420F" w14:textId="77777777" w:rsidR="00556EFF" w:rsidRPr="00FE4B2B" w:rsidRDefault="00556EFF" w:rsidP="00556EFF"/>
    <w:p w14:paraId="545131EF" w14:textId="77777777" w:rsidR="00FA7DF2" w:rsidRPr="00FE4B2B" w:rsidRDefault="00FA7DF2" w:rsidP="00556EFF">
      <w:pPr>
        <w:rPr>
          <w:bCs/>
          <w:iCs/>
        </w:rPr>
      </w:pPr>
      <w:r w:rsidRPr="00FE4B2B">
        <w:rPr>
          <w:bCs/>
          <w:iCs/>
        </w:rPr>
        <w:t>Plusieurs extensions nationales ont été créées pour décrire les conditions de logement :</w:t>
      </w:r>
    </w:p>
    <w:p w14:paraId="49F57AA9" w14:textId="77777777" w:rsidR="00FA7DF2" w:rsidRPr="00FE4B2B" w:rsidRDefault="00FA7DF2" w:rsidP="00F145B8">
      <w:pPr>
        <w:numPr>
          <w:ilvl w:val="0"/>
          <w:numId w:val="47"/>
        </w:numPr>
        <w:rPr>
          <w:bCs/>
          <w:iCs/>
        </w:rPr>
      </w:pPr>
      <w:r w:rsidRPr="00FE4B2B">
        <w:rPr>
          <w:bCs/>
          <w:iCs/>
        </w:rPr>
        <w:t>Z59.10</w:t>
      </w:r>
      <w:r w:rsidR="00105B8D" w:rsidRPr="00FE4B2B">
        <w:fldChar w:fldCharType="begin"/>
      </w:r>
      <w:r w:rsidRPr="00FE4B2B">
        <w:instrText>xe "Z59.10" \f b</w:instrText>
      </w:r>
      <w:r w:rsidR="00105B8D" w:rsidRPr="00FE4B2B">
        <w:fldChar w:fldCharType="end"/>
      </w:r>
      <w:r w:rsidRPr="00FE4B2B">
        <w:rPr>
          <w:bCs/>
          <w:iCs/>
        </w:rPr>
        <w:t xml:space="preserve"> </w:t>
      </w:r>
      <w:r w:rsidRPr="00FE4B2B">
        <w:rPr>
          <w:bCs/>
          <w:i/>
          <w:iCs/>
        </w:rPr>
        <w:t>Logement insalubre ou impropre à l’habitation</w:t>
      </w:r>
      <w:r w:rsidRPr="00FE4B2B">
        <w:rPr>
          <w:bCs/>
          <w:iCs/>
        </w:rPr>
        <w:t>, correspond aux logements présentant un danger pour la santé de ses occupants, aux hébergements dans des lieux non destinés à l’habitation ou aux squats ;</w:t>
      </w:r>
    </w:p>
    <w:p w14:paraId="696F8141" w14:textId="77777777" w:rsidR="00FA7DF2" w:rsidRPr="00FE4B2B" w:rsidRDefault="00FA7DF2" w:rsidP="00F145B8">
      <w:pPr>
        <w:numPr>
          <w:ilvl w:val="0"/>
          <w:numId w:val="47"/>
        </w:numPr>
        <w:rPr>
          <w:bCs/>
          <w:iCs/>
        </w:rPr>
      </w:pPr>
      <w:r w:rsidRPr="00FE4B2B">
        <w:rPr>
          <w:bCs/>
          <w:iCs/>
        </w:rPr>
        <w:t>Z59.11</w:t>
      </w:r>
      <w:r w:rsidR="00105B8D" w:rsidRPr="00FE4B2B">
        <w:fldChar w:fldCharType="begin"/>
      </w:r>
      <w:r w:rsidRPr="00FE4B2B">
        <w:instrText>xe "Z59.11" \f b</w:instrText>
      </w:r>
      <w:r w:rsidR="00105B8D" w:rsidRPr="00FE4B2B">
        <w:fldChar w:fldCharType="end"/>
      </w:r>
      <w:r w:rsidRPr="00FE4B2B">
        <w:rPr>
          <w:bCs/>
          <w:iCs/>
        </w:rPr>
        <w:t xml:space="preserve"> </w:t>
      </w:r>
      <w:r w:rsidRPr="00FE4B2B">
        <w:rPr>
          <w:bCs/>
          <w:i/>
          <w:iCs/>
        </w:rPr>
        <w:t>Logement sans confort</w:t>
      </w:r>
      <w:r w:rsidRPr="00FE4B2B">
        <w:rPr>
          <w:bCs/>
          <w:iCs/>
        </w:rPr>
        <w:t>, correspond aux logements sans confort sanitaire, c’est-à-dire lorsqu’un des éléments suivants est absent : eau courante, installation sanitaire, WC intérieurs. Les logements sans chauffage ou avec un moyen de chauffage sommaire, ou sans électricité relèvent également de ce code ;</w:t>
      </w:r>
    </w:p>
    <w:p w14:paraId="75BE8EF9" w14:textId="77777777" w:rsidR="00FA7DF2" w:rsidRPr="00FE4B2B" w:rsidRDefault="00FA7DF2" w:rsidP="00F145B8">
      <w:pPr>
        <w:numPr>
          <w:ilvl w:val="0"/>
          <w:numId w:val="47"/>
        </w:numPr>
      </w:pPr>
      <w:r w:rsidRPr="00FE4B2B">
        <w:rPr>
          <w:bCs/>
          <w:iCs/>
        </w:rPr>
        <w:t>Z59.12</w:t>
      </w:r>
      <w:r w:rsidR="00105B8D" w:rsidRPr="00FE4B2B">
        <w:fldChar w:fldCharType="begin"/>
      </w:r>
      <w:r w:rsidRPr="00FE4B2B">
        <w:instrText>xe "Z59.12" \f b</w:instrText>
      </w:r>
      <w:r w:rsidR="00105B8D" w:rsidRPr="00FE4B2B">
        <w:fldChar w:fldCharType="end"/>
      </w:r>
      <w:r w:rsidRPr="00FE4B2B">
        <w:rPr>
          <w:bCs/>
          <w:iCs/>
        </w:rPr>
        <w:t xml:space="preserve"> </w:t>
      </w:r>
      <w:r w:rsidRPr="00FE4B2B">
        <w:rPr>
          <w:bCs/>
          <w:i/>
          <w:iCs/>
        </w:rPr>
        <w:t>Logement inadéquat du fait de l’état de santé de la personne</w:t>
      </w:r>
      <w:r w:rsidRPr="00FE4B2B">
        <w:rPr>
          <w:bCs/>
          <w:iCs/>
        </w:rPr>
        <w:t>, concerne un logement devenu inadéquat du fait de l’état de santé de la personne à la sortie de l’hôpital ;</w:t>
      </w:r>
    </w:p>
    <w:p w14:paraId="2A7FEA08" w14:textId="77777777" w:rsidR="00FA7DF2" w:rsidRPr="00FE4B2B" w:rsidRDefault="00FA7DF2" w:rsidP="00F145B8">
      <w:pPr>
        <w:numPr>
          <w:ilvl w:val="0"/>
          <w:numId w:val="47"/>
        </w:numPr>
      </w:pPr>
      <w:r w:rsidRPr="00FE4B2B">
        <w:rPr>
          <w:bCs/>
          <w:iCs/>
        </w:rPr>
        <w:t>Z59.13</w:t>
      </w:r>
      <w:r w:rsidR="00105B8D" w:rsidRPr="00FE4B2B">
        <w:fldChar w:fldCharType="begin"/>
      </w:r>
      <w:r w:rsidRPr="00FE4B2B">
        <w:instrText>xe "Z59.13" \f b</w:instrText>
      </w:r>
      <w:r w:rsidR="00105B8D" w:rsidRPr="00FE4B2B">
        <w:fldChar w:fldCharType="end"/>
      </w:r>
      <w:r w:rsidRPr="00FE4B2B">
        <w:rPr>
          <w:bCs/>
          <w:iCs/>
        </w:rPr>
        <w:t xml:space="preserve"> </w:t>
      </w:r>
      <w:r w:rsidRPr="00FE4B2B">
        <w:rPr>
          <w:bCs/>
          <w:i/>
          <w:iCs/>
        </w:rPr>
        <w:t>Logement en habitat temporaire ou de fortune</w:t>
      </w:r>
      <w:r w:rsidRPr="00FE4B2B">
        <w:rPr>
          <w:bCs/>
          <w:iCs/>
        </w:rPr>
        <w:t xml:space="preserve">, est à utiliser pour des hébergements tels </w:t>
      </w:r>
      <w:r w:rsidR="00E53C99" w:rsidRPr="00FE4B2B">
        <w:rPr>
          <w:bCs/>
          <w:iCs/>
        </w:rPr>
        <w:t>qu’hôtel</w:t>
      </w:r>
      <w:r w:rsidRPr="00FE4B2B">
        <w:rPr>
          <w:bCs/>
          <w:iCs/>
        </w:rPr>
        <w:t>, mobil-home, caravane, camping ou cabane.</w:t>
      </w:r>
    </w:p>
    <w:p w14:paraId="08420D40" w14:textId="77777777" w:rsidR="00FA7DF2" w:rsidRPr="00FE4B2B" w:rsidRDefault="00FA7DF2" w:rsidP="00FA7DF2">
      <w:pPr>
        <w:ind w:firstLine="340"/>
        <w:rPr>
          <w:bCs/>
          <w:iCs/>
        </w:rPr>
      </w:pPr>
    </w:p>
    <w:p w14:paraId="690309A5" w14:textId="77777777" w:rsidR="00FA7DF2" w:rsidRPr="00FE4B2B" w:rsidRDefault="00FA7DF2" w:rsidP="00FA7DF2">
      <w:pPr>
        <w:ind w:firstLine="340"/>
        <w:rPr>
          <w:bCs/>
          <w:iCs/>
        </w:rPr>
      </w:pPr>
      <w:r w:rsidRPr="00FE4B2B">
        <w:rPr>
          <w:bCs/>
          <w:iCs/>
        </w:rPr>
        <w:t>Z59.50</w:t>
      </w:r>
      <w:r w:rsidR="00105B8D" w:rsidRPr="00FE4B2B">
        <w:fldChar w:fldCharType="begin"/>
      </w:r>
      <w:r w:rsidRPr="00FE4B2B">
        <w:instrText>xe "Z59.50" \f b</w:instrText>
      </w:r>
      <w:r w:rsidR="00105B8D" w:rsidRPr="00FE4B2B">
        <w:fldChar w:fldCharType="end"/>
      </w:r>
      <w:r w:rsidRPr="00FE4B2B">
        <w:rPr>
          <w:bCs/>
          <w:iCs/>
        </w:rPr>
        <w:t xml:space="preserve"> </w:t>
      </w:r>
      <w:r w:rsidRPr="00FE4B2B">
        <w:rPr>
          <w:bCs/>
          <w:i/>
          <w:iCs/>
        </w:rPr>
        <w:t>Absence totale de revenu, d’aide et de prestation financières</w:t>
      </w:r>
      <w:r w:rsidRPr="00FE4B2B">
        <w:rPr>
          <w:bCs/>
          <w:iCs/>
        </w:rPr>
        <w:t>, correspond à une absence totale de revenu (salaires, activité commerciale, prestations financières dont minima sociaux,…) ou à des personnes n’ayant que la mendicité comme source de revenu. La mendicité n’est pas à coder ici si elle ne constitue pas l’unique source de revenu.</w:t>
      </w:r>
    </w:p>
    <w:p w14:paraId="3495DE07" w14:textId="77777777" w:rsidR="00FA7DF2" w:rsidRPr="00FE4B2B" w:rsidRDefault="00FA7DF2" w:rsidP="00FA7DF2">
      <w:pPr>
        <w:ind w:firstLine="340"/>
        <w:rPr>
          <w:bCs/>
          <w:iCs/>
        </w:rPr>
      </w:pPr>
    </w:p>
    <w:p w14:paraId="74737946" w14:textId="77777777" w:rsidR="00FA7DF2" w:rsidRPr="00FE4B2B" w:rsidRDefault="00FA7DF2" w:rsidP="00FA7DF2">
      <w:pPr>
        <w:ind w:firstLine="340"/>
        <w:rPr>
          <w:bCs/>
          <w:iCs/>
        </w:rPr>
      </w:pPr>
      <w:r w:rsidRPr="00FE4B2B">
        <w:rPr>
          <w:bCs/>
          <w:iCs/>
        </w:rPr>
        <w:t>Z59.62</w:t>
      </w:r>
      <w:r w:rsidR="00105B8D" w:rsidRPr="00FE4B2B">
        <w:fldChar w:fldCharType="begin"/>
      </w:r>
      <w:r w:rsidRPr="00FE4B2B">
        <w:instrText>xe "Z59.62" \f b</w:instrText>
      </w:r>
      <w:r w:rsidR="00105B8D" w:rsidRPr="00FE4B2B">
        <w:fldChar w:fldCharType="end"/>
      </w:r>
      <w:r w:rsidRPr="00FE4B2B">
        <w:rPr>
          <w:bCs/>
          <w:iCs/>
        </w:rPr>
        <w:t xml:space="preserve"> </w:t>
      </w:r>
      <w:r w:rsidRPr="00FE4B2B">
        <w:rPr>
          <w:bCs/>
          <w:i/>
          <w:iCs/>
        </w:rPr>
        <w:t>Bénéficiaire de minima sociaux</w:t>
      </w:r>
      <w:r w:rsidRPr="00FE4B2B">
        <w:rPr>
          <w:bCs/>
          <w:iCs/>
        </w:rPr>
        <w:t>, concerne les personnes qui perçoivent des allocations soumises à conditions de ressources telles que le revenu de solidarité active (RSA), l’allocation de solidarité spécifique (ASS), l’allocation temporaire d’attente (ATA), l’allocation équivalent retraite (AER), l’allocation aux adultes handicapés (AAH), l’allocation de solidarité aux personnes âgées (ASPA) et l’allocation supplémentaire d’invalidité (ASI).</w:t>
      </w:r>
    </w:p>
    <w:p w14:paraId="0D005E41" w14:textId="77777777" w:rsidR="00FA7DF2" w:rsidRPr="00FE4B2B" w:rsidRDefault="00FA7DF2" w:rsidP="00FA7DF2">
      <w:pPr>
        <w:rPr>
          <w:bCs/>
          <w:iCs/>
        </w:rPr>
      </w:pPr>
    </w:p>
    <w:p w14:paraId="622CA5C6" w14:textId="77777777" w:rsidR="00FA7DF2" w:rsidRPr="00FE4B2B" w:rsidRDefault="00FA7DF2" w:rsidP="00FA7DF2">
      <w:pPr>
        <w:ind w:firstLine="340"/>
      </w:pPr>
      <w:r w:rsidRPr="00FE4B2B">
        <w:rPr>
          <w:bCs/>
          <w:iCs/>
        </w:rPr>
        <w:t>Z60.20</w:t>
      </w:r>
      <w:r w:rsidR="00105B8D" w:rsidRPr="00FE4B2B">
        <w:fldChar w:fldCharType="begin"/>
      </w:r>
      <w:r w:rsidRPr="00FE4B2B">
        <w:instrText>xe "Z60.20" \f b</w:instrText>
      </w:r>
      <w:r w:rsidR="00105B8D" w:rsidRPr="00FE4B2B">
        <w:fldChar w:fldCharType="end"/>
      </w:r>
      <w:r w:rsidRPr="00FE4B2B">
        <w:rPr>
          <w:bCs/>
          <w:iCs/>
        </w:rPr>
        <w:t xml:space="preserve"> </w:t>
      </w:r>
      <w:r w:rsidRPr="00FE4B2B">
        <w:rPr>
          <w:bCs/>
          <w:i/>
          <w:iCs/>
        </w:rPr>
        <w:t>Personne vivant seule à son domicile</w:t>
      </w:r>
      <w:r w:rsidRPr="00FE4B2B">
        <w:rPr>
          <w:bCs/>
          <w:iCs/>
        </w:rPr>
        <w:t>,</w:t>
      </w:r>
      <w:r w:rsidRPr="00FE4B2B">
        <w:rPr>
          <w:b/>
          <w:bCs/>
          <w:iCs/>
        </w:rPr>
        <w:t xml:space="preserve"> </w:t>
      </w:r>
      <w:r w:rsidR="007C08C4" w:rsidRPr="00FE4B2B">
        <w:rPr>
          <w:bCs/>
          <w:iCs/>
        </w:rPr>
        <w:t xml:space="preserve">concerne </w:t>
      </w:r>
      <w:r w:rsidRPr="00FE4B2B">
        <w:rPr>
          <w:bCs/>
          <w:iCs/>
        </w:rPr>
        <w:t>les p</w:t>
      </w:r>
      <w:r w:rsidRPr="00FE4B2B">
        <w:t xml:space="preserve">ersonnes vivant seules à leur domicile, quel que soit leur sentiment de solitude ou d’isolement. Ce code ne concerne pas les personnes vivant en établissement collectif. </w:t>
      </w:r>
    </w:p>
    <w:p w14:paraId="65E085AD" w14:textId="77777777" w:rsidR="00FA7DF2" w:rsidRPr="00FE4B2B" w:rsidRDefault="00FA7DF2" w:rsidP="00FA7DF2">
      <w:pPr>
        <w:ind w:firstLine="340"/>
      </w:pPr>
    </w:p>
    <w:p w14:paraId="71753B80" w14:textId="6977BA6F" w:rsidR="00231DF5" w:rsidRPr="00FE4B2B" w:rsidRDefault="00FA7DF2" w:rsidP="000F029D">
      <w:pPr>
        <w:ind w:firstLine="340"/>
      </w:pPr>
      <w:r w:rsidRPr="00FE4B2B">
        <w:rPr>
          <w:bCs/>
          <w:iCs/>
        </w:rPr>
        <w:t>Z60.30</w:t>
      </w:r>
      <w:r w:rsidR="00105B8D" w:rsidRPr="00FE4B2B">
        <w:fldChar w:fldCharType="begin"/>
      </w:r>
      <w:r w:rsidRPr="00FE4B2B">
        <w:instrText>xe "Z60.30" \f b</w:instrText>
      </w:r>
      <w:r w:rsidR="00105B8D" w:rsidRPr="00FE4B2B">
        <w:fldChar w:fldCharType="end"/>
      </w:r>
      <w:r w:rsidRPr="00FE4B2B">
        <w:rPr>
          <w:bCs/>
          <w:iCs/>
        </w:rPr>
        <w:t xml:space="preserve"> </w:t>
      </w:r>
      <w:r w:rsidRPr="00FE4B2B">
        <w:rPr>
          <w:bCs/>
          <w:i/>
          <w:iCs/>
        </w:rPr>
        <w:t>Difficultés liées à la langue</w:t>
      </w:r>
      <w:r w:rsidRPr="00FE4B2B">
        <w:rPr>
          <w:bCs/>
          <w:iCs/>
        </w:rPr>
        <w:t>, est à coder</w:t>
      </w:r>
      <w:r w:rsidRPr="00FE4B2B">
        <w:rPr>
          <w:b/>
          <w:bCs/>
          <w:iCs/>
        </w:rPr>
        <w:t xml:space="preserve"> </w:t>
      </w:r>
      <w:r w:rsidRPr="00FE4B2B">
        <w:t>lorsque le recours à un interprète (un tiers) est nécessaire pour la prise en charge du patient</w:t>
      </w:r>
      <w:r w:rsidRPr="007E49E2">
        <w:t>.</w:t>
      </w:r>
      <w:r w:rsidR="0069757B" w:rsidRPr="007E49E2">
        <w:t xml:space="preserve"> </w:t>
      </w:r>
      <w:r w:rsidR="002C04A0" w:rsidRPr="007E49E2">
        <w:t xml:space="preserve">Le code Z60.30 peut-être utilisé en position de DAS, lorsqu’un </w:t>
      </w:r>
      <w:r w:rsidR="0069757B" w:rsidRPr="007E49E2">
        <w:t>modulateur BN (</w:t>
      </w:r>
      <w:r w:rsidR="002C04A0" w:rsidRPr="007E49E2">
        <w:t>nécessité de recours à un interprète</w:t>
      </w:r>
      <w:r w:rsidR="0069757B" w:rsidRPr="007E49E2">
        <w:t xml:space="preserve">) </w:t>
      </w:r>
      <w:r w:rsidR="002C04A0" w:rsidRPr="007E49E2">
        <w:t>était utilisé avec les ac</w:t>
      </w:r>
      <w:r w:rsidR="0069757B" w:rsidRPr="007E49E2">
        <w:t xml:space="preserve">tes CSARR </w:t>
      </w:r>
      <w:r w:rsidR="002C04A0" w:rsidRPr="007E49E2">
        <w:t xml:space="preserve">en 2017, ce modulateur </w:t>
      </w:r>
      <w:r w:rsidR="00E81FB3" w:rsidRPr="007E49E2">
        <w:t>est</w:t>
      </w:r>
      <w:r w:rsidR="002C04A0" w:rsidRPr="007E49E2">
        <w:t xml:space="preserve"> </w:t>
      </w:r>
      <w:r w:rsidR="00E81FB3" w:rsidRPr="007E49E2">
        <w:t>supprimé en 2018.</w:t>
      </w:r>
    </w:p>
    <w:p w14:paraId="39788ECB" w14:textId="77777777" w:rsidR="00FA5994" w:rsidRPr="00FE4B2B" w:rsidRDefault="00FA5994" w:rsidP="000F029D">
      <w:pPr>
        <w:ind w:firstLine="340"/>
      </w:pPr>
    </w:p>
    <w:p w14:paraId="610ACDCC" w14:textId="77777777" w:rsidR="00231DF5" w:rsidRPr="00FE4B2B" w:rsidRDefault="00231DF5" w:rsidP="00F145B8">
      <w:pPr>
        <w:pStyle w:val="Titre2"/>
        <w:numPr>
          <w:ilvl w:val="1"/>
          <w:numId w:val="42"/>
        </w:numPr>
        <w:spacing w:before="240" w:after="240"/>
      </w:pPr>
      <w:bookmarkStart w:id="1187" w:name="_Toc399776269"/>
      <w:bookmarkStart w:id="1188" w:name="_Toc399776524"/>
      <w:bookmarkStart w:id="1189" w:name="_Toc401516681"/>
      <w:bookmarkStart w:id="1190" w:name="_Toc401520424"/>
      <w:bookmarkStart w:id="1191" w:name="_Toc401606097"/>
      <w:bookmarkStart w:id="1192" w:name="_Toc348090006"/>
      <w:bookmarkStart w:id="1193" w:name="_Toc399767826"/>
      <w:bookmarkStart w:id="1194" w:name="_Toc399775936"/>
      <w:bookmarkStart w:id="1195" w:name="_Toc531942083"/>
      <w:bookmarkEnd w:id="1187"/>
      <w:bookmarkEnd w:id="1188"/>
      <w:bookmarkEnd w:id="1189"/>
      <w:bookmarkEnd w:id="1190"/>
      <w:bookmarkEnd w:id="1191"/>
      <w:r w:rsidRPr="00FE4B2B">
        <w:t>RÉSISTANCE AUX ANTIMICROBIENS</w:t>
      </w:r>
      <w:bookmarkEnd w:id="1192"/>
      <w:bookmarkEnd w:id="1193"/>
      <w:bookmarkEnd w:id="1194"/>
      <w:bookmarkEnd w:id="1195"/>
    </w:p>
    <w:p w14:paraId="7685F2F5" w14:textId="77777777" w:rsidR="00961778" w:rsidRPr="00FE4B2B" w:rsidRDefault="00961778" w:rsidP="008C34D4">
      <w:pPr>
        <w:ind w:firstLine="340"/>
        <w:rPr>
          <w:rFonts w:cs="Times New Roman"/>
        </w:rPr>
      </w:pPr>
      <w:r w:rsidRPr="00FE4B2B">
        <w:rPr>
          <w:rFonts w:cs="Times New Roman"/>
        </w:rPr>
        <w:t>Lors de la mise à jour de la CIM–10 de 2013, applicable dans le PMSI en 2014, la description des résistances aux traitements antibiotiques a été entièrement revue par l’OMS. Elle repose sur trois catégories U82</w:t>
      </w:r>
      <w:r w:rsidR="00352572" w:rsidRPr="00FE4B2B">
        <w:rPr>
          <w:rFonts w:cs="Times New Roman"/>
        </w:rPr>
        <w:t xml:space="preserve"> </w:t>
      </w:r>
      <w:r w:rsidRPr="00FE4B2B">
        <w:rPr>
          <w:rFonts w:cs="Times New Roman"/>
          <w:i/>
        </w:rPr>
        <w:t>Résistance aux antibiotiques bétalactamines [bétalactames]</w:t>
      </w:r>
      <w:r w:rsidR="00105B8D" w:rsidRPr="00FE4B2B">
        <w:fldChar w:fldCharType="begin"/>
      </w:r>
      <w:r w:rsidR="00066AC0" w:rsidRPr="00FE4B2B">
        <w:rPr>
          <w:rFonts w:cs="Times New Roman"/>
        </w:rPr>
        <w:instrText>xe "</w:instrText>
      </w:r>
      <w:r w:rsidR="00066AC0" w:rsidRPr="00FE4B2B">
        <w:instrText>U82</w:instrText>
      </w:r>
      <w:r w:rsidR="00066AC0" w:rsidRPr="00FE4B2B">
        <w:noBreakHyphen/>
        <w:instrText>U84" \f b</w:instrText>
      </w:r>
      <w:r w:rsidR="00105B8D" w:rsidRPr="00FE4B2B">
        <w:fldChar w:fldCharType="end"/>
      </w:r>
      <w:r w:rsidRPr="00FE4B2B">
        <w:rPr>
          <w:rFonts w:cs="Times New Roman"/>
        </w:rPr>
        <w:t xml:space="preserve">, U83 </w:t>
      </w:r>
      <w:r w:rsidRPr="00FE4B2B">
        <w:rPr>
          <w:rFonts w:cs="Times New Roman"/>
          <w:i/>
        </w:rPr>
        <w:t>Résistance aux autres antibiotiques</w:t>
      </w:r>
      <w:r w:rsidRPr="00FE4B2B">
        <w:rPr>
          <w:rFonts w:cs="Times New Roman"/>
        </w:rPr>
        <w:t xml:space="preserve"> et U84 </w:t>
      </w:r>
      <w:r w:rsidRPr="00FE4B2B">
        <w:rPr>
          <w:rFonts w:cs="Times New Roman"/>
          <w:i/>
        </w:rPr>
        <w:t>Résistance aux autres antimicrobiens</w:t>
      </w:r>
      <w:r w:rsidRPr="00FE4B2B">
        <w:rPr>
          <w:rFonts w:cs="Times New Roman"/>
        </w:rPr>
        <w:t>. Les codes de résistance aux antibiotiques ont été enrichis en 2015 par l’ATIH avec notamment l’ajout d’un caractère supplémentaire en 6</w:t>
      </w:r>
      <w:r w:rsidRPr="00FE4B2B">
        <w:rPr>
          <w:rFonts w:cs="Times New Roman"/>
          <w:vertAlign w:val="superscript"/>
        </w:rPr>
        <w:t>ème</w:t>
      </w:r>
      <w:r w:rsidRPr="00FE4B2B">
        <w:rPr>
          <w:rFonts w:cs="Times New Roman"/>
        </w:rPr>
        <w:t xml:space="preserve"> position  pour</w:t>
      </w:r>
      <w:r w:rsidR="008C34D4" w:rsidRPr="00FE4B2B">
        <w:rPr>
          <w:rFonts w:cs="Times New Roman"/>
        </w:rPr>
        <w:t xml:space="preserve"> les catégories U82 et U83 afin d’</w:t>
      </w:r>
      <w:r w:rsidRPr="00FE4B2B">
        <w:rPr>
          <w:rFonts w:cs="Times New Roman"/>
        </w:rPr>
        <w:t>indiquer si la situation de résistance concerne un germe responsable d’une infection en cours ou une situation de portage sain.</w:t>
      </w:r>
    </w:p>
    <w:p w14:paraId="0BC697C5" w14:textId="77777777" w:rsidR="00961778" w:rsidRPr="00FE4B2B" w:rsidRDefault="00961778" w:rsidP="00961778">
      <w:pPr>
        <w:ind w:firstLine="340"/>
        <w:rPr>
          <w:rFonts w:cs="Times New Roman"/>
        </w:rPr>
      </w:pPr>
    </w:p>
    <w:p w14:paraId="5CB9104B" w14:textId="77777777" w:rsidR="00961778" w:rsidRPr="00FE4B2B" w:rsidRDefault="00961778" w:rsidP="00961778">
      <w:pPr>
        <w:ind w:firstLine="340"/>
        <w:rPr>
          <w:rFonts w:cs="Times New Roman"/>
        </w:rPr>
      </w:pPr>
      <w:r w:rsidRPr="00FE4B2B">
        <w:rPr>
          <w:rFonts w:cs="Times New Roman"/>
        </w:rPr>
        <w:t>Dans le cadre du recueil PMSI, l’emploi des codes de ces catégories doit respecter deux conditions :</w:t>
      </w:r>
    </w:p>
    <w:p w14:paraId="42B30222" w14:textId="77777777" w:rsidR="00961778" w:rsidRPr="00FE4B2B" w:rsidRDefault="00961778" w:rsidP="00F145B8">
      <w:pPr>
        <w:numPr>
          <w:ilvl w:val="0"/>
          <w:numId w:val="47"/>
        </w:numPr>
        <w:rPr>
          <w:bCs/>
          <w:iCs/>
        </w:rPr>
      </w:pPr>
      <w:r w:rsidRPr="00FE4B2B">
        <w:rPr>
          <w:bCs/>
          <w:iCs/>
        </w:rPr>
        <w:t>la résistance doit être mentionnée dans le compte rendu du laboratoire de bactériologie ;</w:t>
      </w:r>
    </w:p>
    <w:p w14:paraId="6865B9FA" w14:textId="77777777" w:rsidR="00961778" w:rsidRPr="00FE4B2B" w:rsidRDefault="00961778" w:rsidP="00F145B8">
      <w:pPr>
        <w:numPr>
          <w:ilvl w:val="0"/>
          <w:numId w:val="47"/>
        </w:numPr>
        <w:rPr>
          <w:bCs/>
          <w:iCs/>
        </w:rPr>
      </w:pPr>
      <w:r w:rsidRPr="00FE4B2B">
        <w:rPr>
          <w:bCs/>
          <w:iCs/>
        </w:rPr>
        <w:t>la résistance doit entrainer une modification du schéma thérapeutique habituel, ou la mise en œuvre de mesures d’isolement spécifiques</w:t>
      </w:r>
      <w:r w:rsidR="00BB7F87" w:rsidRPr="00FE4B2B">
        <w:rPr>
          <w:rStyle w:val="Appelnotedebasdep"/>
          <w:bCs/>
          <w:iCs/>
          <w:sz w:val="22"/>
        </w:rPr>
        <w:footnoteReference w:id="72"/>
      </w:r>
      <w:r w:rsidRPr="00FE4B2B">
        <w:rPr>
          <w:bCs/>
          <w:iCs/>
        </w:rPr>
        <w:t>.</w:t>
      </w:r>
    </w:p>
    <w:p w14:paraId="219C8DAE" w14:textId="77777777" w:rsidR="00961778" w:rsidRPr="00FE4B2B" w:rsidRDefault="00961778" w:rsidP="00961778">
      <w:pPr>
        <w:ind w:firstLine="340"/>
        <w:rPr>
          <w:rFonts w:cs="Times New Roman"/>
        </w:rPr>
      </w:pPr>
      <w:r w:rsidRPr="00FE4B2B">
        <w:rPr>
          <w:rFonts w:cs="Times New Roman"/>
        </w:rPr>
        <w:t>En conséquence de ces conditions :</w:t>
      </w:r>
    </w:p>
    <w:p w14:paraId="0DF4083B" w14:textId="77777777" w:rsidR="00961778" w:rsidRPr="00FE4B2B" w:rsidRDefault="00961778" w:rsidP="00F145B8">
      <w:pPr>
        <w:numPr>
          <w:ilvl w:val="0"/>
          <w:numId w:val="47"/>
        </w:numPr>
        <w:rPr>
          <w:bCs/>
          <w:iCs/>
        </w:rPr>
      </w:pPr>
      <w:r w:rsidRPr="00FE4B2B">
        <w:rPr>
          <w:bCs/>
          <w:iCs/>
        </w:rPr>
        <w:t>les situations de résistance naturelle, c'est-à-dire les situations où la résistance est liée à la nature du germe en termes de genre ou d’espèce, ne se codent pas ;</w:t>
      </w:r>
    </w:p>
    <w:p w14:paraId="65EC85DD" w14:textId="77777777" w:rsidR="00961778" w:rsidRPr="00FE4B2B" w:rsidRDefault="00961778" w:rsidP="00F145B8">
      <w:pPr>
        <w:numPr>
          <w:ilvl w:val="0"/>
          <w:numId w:val="47"/>
        </w:numPr>
        <w:rPr>
          <w:bCs/>
          <w:iCs/>
        </w:rPr>
      </w:pPr>
      <w:r w:rsidRPr="00FE4B2B">
        <w:rPr>
          <w:bCs/>
          <w:iCs/>
        </w:rPr>
        <w:t>les situations de portage sain de germe présentant une résistance et faisant l’objet, du fait de cette résistance, de mesures telles que l’isolement, l’utilisation de matériels ou d’un chariot de soins spécifiques autorisent le codage des codes de ces catégories.</w:t>
      </w:r>
    </w:p>
    <w:p w14:paraId="3DD86599" w14:textId="77777777" w:rsidR="00961778" w:rsidRPr="00FE4B2B" w:rsidRDefault="00961778" w:rsidP="00961778">
      <w:pPr>
        <w:ind w:firstLine="340"/>
        <w:rPr>
          <w:rFonts w:cs="Times New Roman"/>
        </w:rPr>
      </w:pPr>
      <w:r w:rsidRPr="00FE4B2B">
        <w:rPr>
          <w:rFonts w:cs="Times New Roman"/>
        </w:rPr>
        <w:t>La mention de la résistance est indispensable : résistance à un antibiotique, ou multirésistance.</w:t>
      </w:r>
    </w:p>
    <w:p w14:paraId="31BE7127" w14:textId="77777777" w:rsidR="00961778" w:rsidRPr="00FE4B2B" w:rsidRDefault="00961778" w:rsidP="00961778">
      <w:pPr>
        <w:ind w:firstLine="340"/>
        <w:rPr>
          <w:rFonts w:cs="Times New Roman"/>
        </w:rPr>
      </w:pPr>
      <w:r w:rsidRPr="00FE4B2B">
        <w:rPr>
          <w:rFonts w:cs="Times New Roman"/>
        </w:rPr>
        <w:t>La notion de bactérie multirésistante [BMR]</w:t>
      </w:r>
      <w:r w:rsidR="00105B8D" w:rsidRPr="00FE4B2B">
        <w:fldChar w:fldCharType="begin"/>
      </w:r>
      <w:r w:rsidR="00764591" w:rsidRPr="00FE4B2B">
        <w:rPr>
          <w:rFonts w:cs="Times New Roman"/>
        </w:rPr>
        <w:instrText>xe "</w:instrText>
      </w:r>
      <w:r w:rsidR="00764591" w:rsidRPr="00FE4B2B">
        <w:instrText>BMR</w:instrText>
      </w:r>
      <w:r w:rsidR="00764591" w:rsidRPr="00FE4B2B">
        <w:rPr>
          <w:rFonts w:cs="Times New Roman"/>
        </w:rPr>
        <w:instrText>"</w:instrText>
      </w:r>
      <w:r w:rsidR="00105B8D" w:rsidRPr="00FE4B2B">
        <w:fldChar w:fldCharType="end"/>
      </w:r>
      <w:r w:rsidR="00764591" w:rsidRPr="00FE4B2B">
        <w:t xml:space="preserve"> </w:t>
      </w:r>
      <w:r w:rsidRPr="00FE4B2B">
        <w:rPr>
          <w:rFonts w:cs="Times New Roman"/>
        </w:rPr>
        <w:t>ne concerne que certains germes et certaines résistances bien précisées par les laboratoires de bactériologie et les CCLIN. Ce terme doit figurer dans le dossier, la seule présence de plusieurs résistances sans mention de</w:t>
      </w:r>
      <w:r w:rsidR="008C34D4" w:rsidRPr="00FE4B2B">
        <w:rPr>
          <w:rFonts w:cs="Times New Roman"/>
        </w:rPr>
        <w:t xml:space="preserve"> bactérie ou de germe multirésistant </w:t>
      </w:r>
      <w:r w:rsidRPr="00FE4B2B">
        <w:rPr>
          <w:rFonts w:cs="Times New Roman"/>
        </w:rPr>
        <w:t>n'autorise pas le code U83.71–.</w:t>
      </w:r>
    </w:p>
    <w:p w14:paraId="7207C573" w14:textId="77777777" w:rsidR="00961778" w:rsidRPr="00FE4B2B" w:rsidRDefault="00961778" w:rsidP="00961778">
      <w:pPr>
        <w:ind w:firstLine="340"/>
        <w:rPr>
          <w:rFonts w:cs="Times New Roman"/>
        </w:rPr>
      </w:pPr>
      <w:r w:rsidRPr="00FE4B2B">
        <w:rPr>
          <w:rFonts w:cs="Times New Roman"/>
        </w:rPr>
        <w:t>Exemples :</w:t>
      </w:r>
    </w:p>
    <w:p w14:paraId="2F2EB647" w14:textId="77777777" w:rsidR="00961778" w:rsidRPr="00FE4B2B" w:rsidRDefault="00961778" w:rsidP="00F145B8">
      <w:pPr>
        <w:numPr>
          <w:ilvl w:val="0"/>
          <w:numId w:val="47"/>
        </w:numPr>
        <w:rPr>
          <w:bCs/>
          <w:iCs/>
        </w:rPr>
      </w:pPr>
      <w:r w:rsidRPr="00FE4B2B">
        <w:rPr>
          <w:bCs/>
          <w:iCs/>
        </w:rPr>
        <w:t>pneumonie à pneumocoque résistant à la pénicilline : J13, U82.0+0 ;</w:t>
      </w:r>
    </w:p>
    <w:p w14:paraId="2E13920B" w14:textId="77777777" w:rsidR="00961778" w:rsidRPr="00FE4B2B" w:rsidRDefault="00961778" w:rsidP="00F145B8">
      <w:pPr>
        <w:numPr>
          <w:ilvl w:val="0"/>
          <w:numId w:val="47"/>
        </w:numPr>
        <w:rPr>
          <w:bCs/>
          <w:iCs/>
        </w:rPr>
      </w:pPr>
      <w:r w:rsidRPr="00FE4B2B">
        <w:rPr>
          <w:bCs/>
          <w:iCs/>
        </w:rPr>
        <w:t>endocardite à Pseudomonas aeruginosa multirésistant : I33.0, B96.5, U83.710 ;</w:t>
      </w:r>
    </w:p>
    <w:p w14:paraId="3FD67814" w14:textId="62904C92" w:rsidR="00961778" w:rsidRPr="00FE4B2B" w:rsidRDefault="00961778" w:rsidP="00F145B8">
      <w:pPr>
        <w:numPr>
          <w:ilvl w:val="0"/>
          <w:numId w:val="47"/>
        </w:numPr>
        <w:rPr>
          <w:rFonts w:cs="Times New Roman"/>
        </w:rPr>
      </w:pPr>
      <w:r w:rsidRPr="00FE4B2B">
        <w:rPr>
          <w:bCs/>
          <w:iCs/>
        </w:rPr>
        <w:t>colonisation nasale par Staphylococcus aureus résistant à la méthicilline [SARM]</w:t>
      </w:r>
      <w:r w:rsidRPr="00FE4B2B">
        <w:rPr>
          <w:rFonts w:cs="Times New Roman"/>
        </w:rPr>
        <w:t xml:space="preserve"> ayant entrainé des mesures d’isolement et de décontamination : </w:t>
      </w:r>
      <w:r w:rsidR="00741BAE" w:rsidRPr="00FE4B2B">
        <w:rPr>
          <w:color w:val="000000"/>
        </w:rPr>
        <w:t xml:space="preserve">Z22.3, Z29.0, </w:t>
      </w:r>
      <w:r w:rsidRPr="00FE4B2B">
        <w:rPr>
          <w:rFonts w:cs="Times New Roman"/>
        </w:rPr>
        <w:t>U82.101.</w:t>
      </w:r>
    </w:p>
    <w:p w14:paraId="21C96711" w14:textId="77777777" w:rsidR="00FA5994" w:rsidRPr="00FE4B2B" w:rsidRDefault="00FA5994" w:rsidP="00FA5994">
      <w:pPr>
        <w:rPr>
          <w:rFonts w:cs="Times New Roman"/>
        </w:rPr>
      </w:pPr>
    </w:p>
    <w:p w14:paraId="4683BBCF" w14:textId="77777777" w:rsidR="00231DF5" w:rsidRPr="00FE4B2B" w:rsidRDefault="00231DF5" w:rsidP="00F145B8">
      <w:pPr>
        <w:pStyle w:val="Titre2"/>
        <w:numPr>
          <w:ilvl w:val="1"/>
          <w:numId w:val="42"/>
        </w:numPr>
        <w:spacing w:before="240" w:after="240"/>
      </w:pPr>
      <w:bookmarkStart w:id="1196" w:name="_Toc399776246"/>
      <w:bookmarkStart w:id="1197" w:name="_Toc399776501"/>
      <w:bookmarkStart w:id="1198" w:name="_Toc401516658"/>
      <w:bookmarkStart w:id="1199" w:name="_Toc401520401"/>
      <w:bookmarkStart w:id="1200" w:name="_Toc401606074"/>
      <w:bookmarkStart w:id="1201" w:name="_Toc399767818"/>
      <w:bookmarkStart w:id="1202" w:name="_Toc399775933"/>
      <w:bookmarkStart w:id="1203" w:name="_Toc531942084"/>
      <w:bookmarkEnd w:id="1196"/>
      <w:bookmarkEnd w:id="1197"/>
      <w:bookmarkEnd w:id="1198"/>
      <w:bookmarkEnd w:id="1199"/>
      <w:bookmarkEnd w:id="1200"/>
      <w:r w:rsidRPr="00FE4B2B">
        <w:t>SÉQUELLES DE MALADIES ET DE LÉSIONS TRAUMATIQUES</w:t>
      </w:r>
      <w:bookmarkEnd w:id="1201"/>
      <w:bookmarkEnd w:id="1202"/>
      <w:bookmarkEnd w:id="1203"/>
    </w:p>
    <w:p w14:paraId="46C8DCB9" w14:textId="77777777" w:rsidR="00231DF5" w:rsidRPr="00FE4B2B" w:rsidRDefault="00231DF5" w:rsidP="002A12FC">
      <w:pPr>
        <w:ind w:firstLine="340"/>
      </w:pPr>
      <w:r w:rsidRPr="00FE4B2B">
        <w:t>La CIM–10 définit les séquelles</w:t>
      </w:r>
      <w:r w:rsidR="00105B8D" w:rsidRPr="00FE4B2B">
        <w:fldChar w:fldCharType="begin"/>
      </w:r>
      <w:r w:rsidRPr="00FE4B2B">
        <w:rPr>
          <w:rFonts w:cs="Times New Roman"/>
        </w:rPr>
        <w:instrText>xe "</w:instrText>
      </w:r>
      <w:r w:rsidRPr="00FE4B2B">
        <w:instrText>Séquelles de</w:instrText>
      </w:r>
      <w:r w:rsidRPr="00FE4B2B">
        <w:rPr>
          <w:rFonts w:cs="Times New Roman"/>
        </w:rPr>
        <w:instrText>"</w:instrText>
      </w:r>
      <w:r w:rsidR="00105B8D" w:rsidRPr="00FE4B2B">
        <w:fldChar w:fldCharType="end"/>
      </w:r>
      <w:r w:rsidRPr="00FE4B2B">
        <w:t xml:space="preserve"> comme des « états pathologiques stables, conséquences d'affections qui ne sont plus en phase active » (volume 2 page 28 ou 33</w:t>
      </w:r>
      <w:bookmarkStart w:id="1204" w:name="_Ref349835683"/>
      <w:r w:rsidRPr="00FE4B2B">
        <w:rPr>
          <w:rFonts w:cs="Times New Roman"/>
          <w:vertAlign w:val="superscript"/>
        </w:rPr>
        <w:footnoteReference w:id="73"/>
      </w:r>
      <w:bookmarkEnd w:id="1204"/>
      <w:r w:rsidRPr="00FE4B2B">
        <w:t>).</w:t>
      </w:r>
    </w:p>
    <w:p w14:paraId="22C88DF5" w14:textId="77777777" w:rsidR="00231DF5" w:rsidRPr="00FE4B2B" w:rsidRDefault="00231DF5" w:rsidP="002A12FC">
      <w:pPr>
        <w:ind w:firstLine="340"/>
      </w:pPr>
    </w:p>
    <w:p w14:paraId="02FAC74D" w14:textId="77777777" w:rsidR="00231DF5" w:rsidRPr="00FE4B2B" w:rsidRDefault="00231DF5" w:rsidP="002A12FC">
      <w:pPr>
        <w:ind w:firstLine="340"/>
      </w:pPr>
      <w:r w:rsidRPr="00FE4B2B">
        <w:t>Elle précise (</w:t>
      </w:r>
      <w:r w:rsidRPr="00FE4B2B">
        <w:rPr>
          <w:i/>
          <w:iCs/>
        </w:rPr>
        <w:t>ib.</w:t>
      </w:r>
      <w:r w:rsidRPr="00FE4B2B">
        <w:t xml:space="preserve"> page 101 ou 132) : « Si un épisode de soins se rapporte au traitement ou aux examens entrepris pour une affection résiduelle (séquelle) d’une maladie qui n’existe plus, on décrira la nature de la séquelle de manière exhaustive et on en donnera l’origine [...] ».</w:t>
      </w:r>
    </w:p>
    <w:p w14:paraId="69BC7989" w14:textId="77777777" w:rsidR="00231DF5" w:rsidRPr="00FE4B2B" w:rsidRDefault="00231DF5" w:rsidP="002A12FC">
      <w:pPr>
        <w:ind w:firstLine="340"/>
      </w:pPr>
    </w:p>
    <w:p w14:paraId="7E8F6F2F" w14:textId="77777777" w:rsidR="00231DF5" w:rsidRPr="00FE4B2B" w:rsidRDefault="00231DF5" w:rsidP="002A12FC">
      <w:pPr>
        <w:ind w:firstLine="340"/>
      </w:pPr>
      <w:r w:rsidRPr="00FE4B2B">
        <w:t>Page 106 ou 138 : « La CIM–10 fournit un certain nombre de catégories intitulées " Séquelles de... " (B90</w:t>
      </w:r>
      <w:r w:rsidRPr="00FE4B2B">
        <w:noBreakHyphen/>
        <w:t>B94</w:t>
      </w:r>
      <w:r w:rsidR="00105B8D" w:rsidRPr="00FE4B2B">
        <w:fldChar w:fldCharType="begin"/>
      </w:r>
      <w:r w:rsidRPr="00FE4B2B">
        <w:rPr>
          <w:rFonts w:cs="Times New Roman"/>
        </w:rPr>
        <w:instrText>xe "</w:instrText>
      </w:r>
      <w:r w:rsidRPr="00FE4B2B">
        <w:instrText>B90</w:instrText>
      </w:r>
      <w:r w:rsidRPr="00FE4B2B">
        <w:noBreakHyphen/>
        <w:instrText>B94" \f b</w:instrText>
      </w:r>
      <w:r w:rsidR="00105B8D" w:rsidRPr="00FE4B2B">
        <w:fldChar w:fldCharType="end"/>
      </w:r>
      <w:r w:rsidRPr="00FE4B2B">
        <w:t>, E64</w:t>
      </w:r>
      <w:r w:rsidR="00105B8D" w:rsidRPr="00FE4B2B">
        <w:fldChar w:fldCharType="begin"/>
      </w:r>
      <w:r w:rsidRPr="00FE4B2B">
        <w:rPr>
          <w:rFonts w:cs="Times New Roman"/>
        </w:rPr>
        <w:instrText>xe "</w:instrText>
      </w:r>
      <w:r w:rsidRPr="00FE4B2B">
        <w:instrText>E64" \f b</w:instrText>
      </w:r>
      <w:r w:rsidR="00105B8D" w:rsidRPr="00FE4B2B">
        <w:fldChar w:fldCharType="end"/>
      </w:r>
      <w:r w:rsidRPr="00FE4B2B">
        <w:t>.–</w:t>
      </w:r>
      <w:r w:rsidRPr="00FE4B2B">
        <w:rPr>
          <w:rFonts w:cs="Times New Roman"/>
          <w:vertAlign w:val="superscript"/>
        </w:rPr>
        <w:footnoteReference w:id="74"/>
      </w:r>
      <w:r w:rsidRPr="00FE4B2B">
        <w:t>, E68</w:t>
      </w:r>
      <w:r w:rsidR="00105B8D" w:rsidRPr="00FE4B2B">
        <w:fldChar w:fldCharType="begin"/>
      </w:r>
      <w:r w:rsidRPr="00FE4B2B">
        <w:rPr>
          <w:rFonts w:cs="Times New Roman"/>
        </w:rPr>
        <w:instrText>xe "</w:instrText>
      </w:r>
      <w:r w:rsidRPr="00FE4B2B">
        <w:instrText>E68" \f b</w:instrText>
      </w:r>
      <w:r w:rsidR="00105B8D" w:rsidRPr="00FE4B2B">
        <w:fldChar w:fldCharType="end"/>
      </w:r>
      <w:r w:rsidRPr="00FE4B2B">
        <w:t>, G09</w:t>
      </w:r>
      <w:r w:rsidR="00105B8D" w:rsidRPr="00FE4B2B">
        <w:fldChar w:fldCharType="begin"/>
      </w:r>
      <w:r w:rsidRPr="00FE4B2B">
        <w:rPr>
          <w:rFonts w:cs="Times New Roman"/>
        </w:rPr>
        <w:instrText>xe "</w:instrText>
      </w:r>
      <w:r w:rsidRPr="00FE4B2B">
        <w:instrText>G09" \f b</w:instrText>
      </w:r>
      <w:r w:rsidR="00105B8D" w:rsidRPr="00FE4B2B">
        <w:fldChar w:fldCharType="end"/>
      </w:r>
      <w:r w:rsidRPr="00FE4B2B">
        <w:t>, I69</w:t>
      </w:r>
      <w:r w:rsidR="00105B8D" w:rsidRPr="00FE4B2B">
        <w:fldChar w:fldCharType="begin"/>
      </w:r>
      <w:r w:rsidRPr="00FE4B2B">
        <w:rPr>
          <w:rFonts w:cs="Times New Roman"/>
        </w:rPr>
        <w:instrText>xe "</w:instrText>
      </w:r>
      <w:r w:rsidRPr="00FE4B2B">
        <w:instrText>I69" \f b</w:instrText>
      </w:r>
      <w:r w:rsidR="00105B8D" w:rsidRPr="00FE4B2B">
        <w:fldChar w:fldCharType="end"/>
      </w:r>
      <w:r w:rsidRPr="00FE4B2B">
        <w:t>.–, O97</w:t>
      </w:r>
      <w:r w:rsidR="00105B8D" w:rsidRPr="00FE4B2B">
        <w:fldChar w:fldCharType="begin"/>
      </w:r>
      <w:r w:rsidRPr="00FE4B2B">
        <w:rPr>
          <w:rFonts w:cs="Times New Roman"/>
        </w:rPr>
        <w:instrText>xe "</w:instrText>
      </w:r>
      <w:r w:rsidRPr="00FE4B2B">
        <w:instrText>O97" \f b</w:instrText>
      </w:r>
      <w:r w:rsidR="00105B8D" w:rsidRPr="00FE4B2B">
        <w:fldChar w:fldCharType="end"/>
      </w:r>
      <w:r w:rsidRPr="00FE4B2B">
        <w:t>, T90</w:t>
      </w:r>
      <w:r w:rsidRPr="00FE4B2B">
        <w:noBreakHyphen/>
        <w:t>T98</w:t>
      </w:r>
      <w:r w:rsidR="00105B8D" w:rsidRPr="00FE4B2B">
        <w:fldChar w:fldCharType="begin"/>
      </w:r>
      <w:r w:rsidRPr="00FE4B2B">
        <w:rPr>
          <w:rFonts w:cs="Times New Roman"/>
        </w:rPr>
        <w:instrText>xe "</w:instrText>
      </w:r>
      <w:r w:rsidRPr="00FE4B2B">
        <w:instrText>T90</w:instrText>
      </w:r>
      <w:r w:rsidRPr="00FE4B2B">
        <w:noBreakHyphen/>
        <w:instrText>T98" \f b</w:instrText>
      </w:r>
      <w:r w:rsidR="00105B8D" w:rsidRPr="00FE4B2B">
        <w:fldChar w:fldCharType="end"/>
      </w:r>
      <w:r w:rsidRPr="00FE4B2B">
        <w:t>, Y85</w:t>
      </w:r>
      <w:r w:rsidRPr="00FE4B2B">
        <w:noBreakHyphen/>
        <w:t>Y89)</w:t>
      </w:r>
      <w:r w:rsidR="00105B8D" w:rsidRPr="00FE4B2B">
        <w:fldChar w:fldCharType="begin"/>
      </w:r>
      <w:r w:rsidRPr="00FE4B2B">
        <w:rPr>
          <w:rFonts w:cs="Times New Roman"/>
        </w:rPr>
        <w:instrText>xe "</w:instrText>
      </w:r>
      <w:r w:rsidRPr="00FE4B2B">
        <w:instrText>Y85</w:instrText>
      </w:r>
      <w:r w:rsidRPr="00FE4B2B">
        <w:noBreakHyphen/>
        <w:instrText>Y89" \f b</w:instrText>
      </w:r>
      <w:r w:rsidR="00105B8D" w:rsidRPr="00FE4B2B">
        <w:fldChar w:fldCharType="end"/>
      </w:r>
      <w:r w:rsidRPr="00FE4B2B">
        <w:rPr>
          <w:rFonts w:cs="Times New Roman"/>
          <w:vertAlign w:val="superscript"/>
        </w:rPr>
        <w:footnoteReference w:id="75"/>
      </w:r>
      <w:r w:rsidR="00105B8D" w:rsidRPr="00FE4B2B">
        <w:fldChar w:fldCharType="begin"/>
      </w:r>
      <w:r w:rsidRPr="00FE4B2B">
        <w:rPr>
          <w:rFonts w:cs="Times New Roman"/>
        </w:rPr>
        <w:instrText>xe "</w:instrText>
      </w:r>
      <w:r w:rsidRPr="00FE4B2B">
        <w:instrText>O94" \f b</w:instrText>
      </w:r>
      <w:r w:rsidR="00105B8D" w:rsidRPr="00FE4B2B">
        <w:fldChar w:fldCharType="end"/>
      </w:r>
      <w:r w:rsidRPr="00FE4B2B">
        <w:t>. Celles-ci peuvent être utilisées pour coder les conséquences des affections qui ne sont pas elles-mêmes présentes lors de l’épisode de soins, comme causes du problème justifiant les soins ou les examens. Le code retenu pour " affection principale " doit être celui qui désigne la nature des séquelles elles-mêmes, auquel on peut ajouter le code " Séquelles de…" [...]. »</w:t>
      </w:r>
    </w:p>
    <w:p w14:paraId="5FA95CED" w14:textId="77777777" w:rsidR="00231DF5" w:rsidRPr="00FE4B2B" w:rsidRDefault="00231DF5" w:rsidP="002A12FC">
      <w:pPr>
        <w:rPr>
          <w:rFonts w:cs="Times New Roman"/>
        </w:rPr>
      </w:pPr>
    </w:p>
    <w:p w14:paraId="7F5EDDDD" w14:textId="1C36D0A8" w:rsidR="00231DF5" w:rsidRPr="00FE4B2B" w:rsidRDefault="00231DF5" w:rsidP="002A12FC">
      <w:pPr>
        <w:ind w:firstLine="340"/>
      </w:pPr>
      <w:r w:rsidRPr="00FE4B2B">
        <w:t>Un délai « d’un an ou plus après le début de la maladie » est cité dans les notes propres à certaines rubriques (G09, I69, O94, T90–T98, Y85–Y89)</w:t>
      </w:r>
      <w:r w:rsidR="00105B8D" w:rsidRPr="00FE4B2B">
        <w:fldChar w:fldCharType="begin"/>
      </w:r>
      <w:r w:rsidRPr="00FE4B2B">
        <w:rPr>
          <w:rFonts w:cs="Times New Roman"/>
        </w:rPr>
        <w:instrText>xe "</w:instrText>
      </w:r>
      <w:r w:rsidRPr="00FE4B2B">
        <w:instrText>G09" \f b</w:instrText>
      </w:r>
      <w:r w:rsidR="00105B8D" w:rsidRPr="00FE4B2B">
        <w:fldChar w:fldCharType="end"/>
      </w:r>
      <w:r w:rsidR="00105B8D" w:rsidRPr="00FE4B2B">
        <w:fldChar w:fldCharType="begin"/>
      </w:r>
      <w:r w:rsidRPr="00FE4B2B">
        <w:rPr>
          <w:rFonts w:cs="Times New Roman"/>
        </w:rPr>
        <w:instrText>xe "</w:instrText>
      </w:r>
      <w:r w:rsidRPr="00FE4B2B">
        <w:instrText>I69" \f b</w:instrText>
      </w:r>
      <w:r w:rsidR="00105B8D" w:rsidRPr="00FE4B2B">
        <w:fldChar w:fldCharType="end"/>
      </w:r>
      <w:r w:rsidR="00105B8D" w:rsidRPr="00FE4B2B">
        <w:fldChar w:fldCharType="begin"/>
      </w:r>
      <w:r w:rsidRPr="00FE4B2B">
        <w:rPr>
          <w:rFonts w:cs="Times New Roman"/>
        </w:rPr>
        <w:instrText>xe "</w:instrText>
      </w:r>
      <w:r w:rsidRPr="00FE4B2B">
        <w:instrText>O94" \f b</w:instrText>
      </w:r>
      <w:r w:rsidR="00105B8D" w:rsidRPr="00FE4B2B">
        <w:fldChar w:fldCharType="end"/>
      </w:r>
      <w:r w:rsidR="00105B8D" w:rsidRPr="00FE4B2B">
        <w:fldChar w:fldCharType="begin"/>
      </w:r>
      <w:r w:rsidRPr="00FE4B2B">
        <w:rPr>
          <w:rFonts w:cs="Times New Roman"/>
        </w:rPr>
        <w:instrText>xe "</w:instrText>
      </w:r>
      <w:r w:rsidRPr="00FE4B2B">
        <w:instrText>T90</w:instrText>
      </w:r>
      <w:r w:rsidRPr="00FE4B2B">
        <w:noBreakHyphen/>
        <w:instrText>T98" \f b</w:instrText>
      </w:r>
      <w:r w:rsidR="00105B8D" w:rsidRPr="00FE4B2B">
        <w:fldChar w:fldCharType="end"/>
      </w:r>
      <w:r w:rsidR="00105B8D" w:rsidRPr="00FE4B2B">
        <w:fldChar w:fldCharType="begin"/>
      </w:r>
      <w:r w:rsidRPr="00FE4B2B">
        <w:rPr>
          <w:rFonts w:cs="Times New Roman"/>
        </w:rPr>
        <w:instrText>xe "</w:instrText>
      </w:r>
      <w:r w:rsidRPr="00FE4B2B">
        <w:instrText>Y85</w:instrText>
      </w:r>
      <w:r w:rsidRPr="00FE4B2B">
        <w:noBreakHyphen/>
        <w:instrText>Y89" \f b</w:instrText>
      </w:r>
      <w:r w:rsidR="00105B8D" w:rsidRPr="00FE4B2B">
        <w:fldChar w:fldCharType="end"/>
      </w:r>
      <w:r w:rsidRPr="00FE4B2B">
        <w:t>. Il n’y a pas lieu d’en tenir compte. Il concerne les règles de codage de la mortalité et son sens est in</w:t>
      </w:r>
      <w:r w:rsidR="00EE5EC7">
        <w:t>diqué</w:t>
      </w:r>
      <w:r w:rsidR="008759A3" w:rsidRPr="00FE4B2B">
        <w:t xml:space="preserve"> page</w:t>
      </w:r>
      <w:r w:rsidRPr="00FE4B2B">
        <w:t xml:space="preserve"> </w:t>
      </w:r>
      <w:r w:rsidR="00F34DA0" w:rsidRPr="00FE4B2B">
        <w:t>65 ou 101</w:t>
      </w:r>
      <w:r w:rsidRPr="00FE4B2B">
        <w:t xml:space="preserve"> du volume 2. Les situations concernées sont celles dans lesquelles il n’est pas identifié d’autre cause au décès</w:t>
      </w:r>
      <w:r w:rsidRPr="00FE4B2B">
        <w:rPr>
          <w:rFonts w:cs="Times New Roman"/>
          <w:vertAlign w:val="superscript"/>
        </w:rPr>
        <w:footnoteReference w:id="76"/>
      </w:r>
      <w:r w:rsidRPr="00FE4B2B">
        <w:t>.</w:t>
      </w:r>
    </w:p>
    <w:p w14:paraId="75726B75" w14:textId="77777777" w:rsidR="00231DF5" w:rsidRPr="00FE4B2B" w:rsidRDefault="00231DF5" w:rsidP="002A12FC">
      <w:pPr>
        <w:ind w:firstLine="340"/>
      </w:pPr>
    </w:p>
    <w:p w14:paraId="4191513A" w14:textId="77777777" w:rsidR="00231DF5" w:rsidRPr="00FE4B2B" w:rsidRDefault="00231DF5" w:rsidP="002A12FC">
      <w:pPr>
        <w:ind w:firstLine="340"/>
        <w:rPr>
          <w:b/>
          <w:bCs/>
        </w:rPr>
      </w:pPr>
      <w:r w:rsidRPr="00FE4B2B">
        <w:rPr>
          <w:b/>
          <w:bCs/>
        </w:rPr>
        <w:t>La notion de séquelle doit être retenue et codée chaque fois qu’elle est explicitement mentionnée. Il n’appartient pas au médecin responsable de l’information médicale ou au codeur de trancher entre le codage d’une maladie présente et d’un état séquellaire. Ce diagnostic est de la compétence du médecin qui a dispensé les soins au patient.</w:t>
      </w:r>
    </w:p>
    <w:p w14:paraId="7EE6034B" w14:textId="77777777" w:rsidR="00231DF5" w:rsidRPr="00FE4B2B" w:rsidRDefault="00231DF5" w:rsidP="002A12FC">
      <w:pPr>
        <w:ind w:firstLine="340"/>
        <w:rPr>
          <w:rFonts w:cs="Times New Roman"/>
        </w:rPr>
      </w:pPr>
    </w:p>
    <w:p w14:paraId="591963A8" w14:textId="77777777" w:rsidR="00231DF5" w:rsidRPr="00FE4B2B" w:rsidRDefault="00231DF5" w:rsidP="002A12FC">
      <w:pPr>
        <w:ind w:firstLine="340"/>
      </w:pPr>
      <w:r w:rsidRPr="00FE4B2B">
        <w:t>Lorsque l’altération, le problème fonctionnel ou organique pris en charge (MMP) est une séquelle d’une affection ou d’une lésion antérieure, la nature de la séquelle est codée en position de MMP, le code « Séquelles de… » de la CIM–10 est enregistré comme affection étiologique (AE).</w:t>
      </w:r>
    </w:p>
    <w:p w14:paraId="3E111759" w14:textId="77777777" w:rsidR="00231DF5" w:rsidRPr="00FE4B2B" w:rsidRDefault="00231DF5" w:rsidP="002A12FC">
      <w:pPr>
        <w:spacing w:before="120"/>
        <w:ind w:left="720"/>
        <w:rPr>
          <w:sz w:val="20"/>
          <w:szCs w:val="20"/>
        </w:rPr>
      </w:pPr>
      <w:r w:rsidRPr="00FE4B2B">
        <w:rPr>
          <w:sz w:val="20"/>
          <w:szCs w:val="20"/>
        </w:rPr>
        <w:t>Exemples :</w:t>
      </w:r>
    </w:p>
    <w:p w14:paraId="30B979B7" w14:textId="77777777" w:rsidR="00231DF5" w:rsidRPr="00FE4B2B" w:rsidRDefault="00231DF5" w:rsidP="002A12FC">
      <w:pPr>
        <w:spacing w:before="120"/>
        <w:ind w:left="720"/>
        <w:rPr>
          <w:sz w:val="20"/>
          <w:szCs w:val="20"/>
        </w:rPr>
      </w:pPr>
      <w:r w:rsidRPr="00FE4B2B">
        <w:rPr>
          <w:sz w:val="20"/>
          <w:szCs w:val="20"/>
        </w:rPr>
        <w:t>1) Un patient bénéficie d’une rééducation pour une hémiplégie spastique</w:t>
      </w:r>
      <w:r w:rsidR="00105B8D" w:rsidRPr="00FE4B2B">
        <w:rPr>
          <w:sz w:val="20"/>
          <w:szCs w:val="20"/>
        </w:rPr>
        <w:fldChar w:fldCharType="begin"/>
      </w:r>
      <w:r w:rsidRPr="00FE4B2B">
        <w:rPr>
          <w:rFonts w:eastAsia="Calibri"/>
          <w:sz w:val="20"/>
          <w:szCs w:val="20"/>
        </w:rPr>
        <w:instrText>xe "</w:instrText>
      </w:r>
      <w:r w:rsidRPr="00FE4B2B">
        <w:rPr>
          <w:sz w:val="20"/>
          <w:szCs w:val="20"/>
        </w:rPr>
        <w:instrText>Hémiplégie:spastique</w:instrText>
      </w:r>
      <w:r w:rsidRPr="00FE4B2B">
        <w:rPr>
          <w:rFonts w:eastAsia="Calibri"/>
          <w:sz w:val="20"/>
          <w:szCs w:val="20"/>
        </w:rPr>
        <w:instrText>"</w:instrText>
      </w:r>
      <w:r w:rsidR="00105B8D" w:rsidRPr="00FE4B2B">
        <w:rPr>
          <w:sz w:val="20"/>
          <w:szCs w:val="20"/>
        </w:rPr>
        <w:fldChar w:fldCharType="end"/>
      </w:r>
      <w:r w:rsidRPr="00FE4B2B">
        <w:rPr>
          <w:sz w:val="20"/>
          <w:szCs w:val="20"/>
        </w:rPr>
        <w:t xml:space="preserve">, séquellaire d’un infarctus cérébral par embolie sylvienne. </w:t>
      </w:r>
    </w:p>
    <w:p w14:paraId="567F26CA" w14:textId="77777777" w:rsidR="00231DF5" w:rsidRPr="00FE4B2B" w:rsidRDefault="00231DF5" w:rsidP="00761EF4">
      <w:pPr>
        <w:numPr>
          <w:ilvl w:val="0"/>
          <w:numId w:val="1"/>
        </w:numPr>
        <w:tabs>
          <w:tab w:val="clear" w:pos="3621"/>
          <w:tab w:val="num" w:pos="550"/>
        </w:tabs>
        <w:spacing w:before="60"/>
        <w:ind w:left="890" w:hanging="170"/>
        <w:rPr>
          <w:rFonts w:cs="Times New Roman"/>
          <w:sz w:val="20"/>
          <w:szCs w:val="20"/>
        </w:rPr>
      </w:pPr>
      <w:r w:rsidRPr="00FE4B2B">
        <w:rPr>
          <w:sz w:val="20"/>
          <w:szCs w:val="20"/>
        </w:rPr>
        <w:t>FPP : Z50.1</w:t>
      </w:r>
      <w:r w:rsidR="00105B8D" w:rsidRPr="00FE4B2B">
        <w:rPr>
          <w:sz w:val="20"/>
          <w:szCs w:val="20"/>
        </w:rPr>
        <w:fldChar w:fldCharType="begin"/>
      </w:r>
      <w:r w:rsidRPr="00FE4B2B">
        <w:rPr>
          <w:rFonts w:cs="Times New Roman"/>
          <w:sz w:val="20"/>
          <w:szCs w:val="20"/>
        </w:rPr>
        <w:instrText>xe "</w:instrText>
      </w:r>
      <w:r w:rsidRPr="00FE4B2B">
        <w:rPr>
          <w:sz w:val="20"/>
          <w:szCs w:val="20"/>
        </w:rPr>
        <w:instrText>Z50.1" \f b</w:instrText>
      </w:r>
      <w:r w:rsidR="00105B8D" w:rsidRPr="00FE4B2B">
        <w:rPr>
          <w:sz w:val="20"/>
          <w:szCs w:val="20"/>
        </w:rPr>
        <w:fldChar w:fldCharType="end"/>
      </w:r>
      <w:r w:rsidRPr="00FE4B2B">
        <w:rPr>
          <w:sz w:val="20"/>
          <w:szCs w:val="20"/>
        </w:rPr>
        <w:t xml:space="preserve"> </w:t>
      </w:r>
      <w:r w:rsidRPr="00FE4B2B">
        <w:rPr>
          <w:i/>
          <w:iCs/>
          <w:sz w:val="20"/>
          <w:szCs w:val="20"/>
        </w:rPr>
        <w:t>Autres thérapies physiques</w:t>
      </w:r>
    </w:p>
    <w:p w14:paraId="66FFEDE5" w14:textId="77777777" w:rsidR="00231DF5" w:rsidRPr="00FE4B2B" w:rsidRDefault="00231DF5" w:rsidP="00761EF4">
      <w:pPr>
        <w:numPr>
          <w:ilvl w:val="0"/>
          <w:numId w:val="1"/>
        </w:numPr>
        <w:tabs>
          <w:tab w:val="clear" w:pos="3621"/>
          <w:tab w:val="num" w:pos="550"/>
        </w:tabs>
        <w:spacing w:before="60"/>
        <w:ind w:left="890" w:hanging="170"/>
        <w:rPr>
          <w:rFonts w:cs="Times New Roman"/>
          <w:sz w:val="20"/>
          <w:szCs w:val="20"/>
        </w:rPr>
      </w:pPr>
      <w:r w:rsidRPr="00FE4B2B">
        <w:rPr>
          <w:sz w:val="20"/>
          <w:szCs w:val="20"/>
        </w:rPr>
        <w:t>MMP : G81.1</w:t>
      </w:r>
      <w:r w:rsidR="00105B8D" w:rsidRPr="00FE4B2B">
        <w:rPr>
          <w:sz w:val="20"/>
          <w:szCs w:val="20"/>
        </w:rPr>
        <w:fldChar w:fldCharType="begin"/>
      </w:r>
      <w:r w:rsidRPr="00FE4B2B">
        <w:rPr>
          <w:rFonts w:cs="Times New Roman"/>
          <w:sz w:val="20"/>
          <w:szCs w:val="20"/>
        </w:rPr>
        <w:instrText>xe "</w:instrText>
      </w:r>
      <w:r w:rsidRPr="00FE4B2B">
        <w:rPr>
          <w:sz w:val="20"/>
          <w:szCs w:val="20"/>
        </w:rPr>
        <w:instrText>G81.1" \f b</w:instrText>
      </w:r>
      <w:r w:rsidR="00105B8D" w:rsidRPr="00FE4B2B">
        <w:rPr>
          <w:sz w:val="20"/>
          <w:szCs w:val="20"/>
        </w:rPr>
        <w:fldChar w:fldCharType="end"/>
      </w:r>
      <w:r w:rsidRPr="00FE4B2B">
        <w:rPr>
          <w:sz w:val="20"/>
          <w:szCs w:val="20"/>
        </w:rPr>
        <w:t xml:space="preserve"> </w:t>
      </w:r>
      <w:r w:rsidRPr="00FE4B2B">
        <w:rPr>
          <w:i/>
          <w:iCs/>
          <w:sz w:val="20"/>
          <w:szCs w:val="20"/>
        </w:rPr>
        <w:t xml:space="preserve">Hémiplégie spastique </w:t>
      </w:r>
    </w:p>
    <w:p w14:paraId="03565438" w14:textId="77777777" w:rsidR="00231DF5" w:rsidRPr="00FE4B2B" w:rsidRDefault="00231DF5" w:rsidP="00761EF4">
      <w:pPr>
        <w:numPr>
          <w:ilvl w:val="0"/>
          <w:numId w:val="1"/>
        </w:numPr>
        <w:tabs>
          <w:tab w:val="clear" w:pos="3621"/>
          <w:tab w:val="num" w:pos="550"/>
        </w:tabs>
        <w:spacing w:before="60"/>
        <w:ind w:left="890" w:hanging="170"/>
        <w:rPr>
          <w:i/>
          <w:iCs/>
          <w:sz w:val="20"/>
          <w:szCs w:val="20"/>
        </w:rPr>
      </w:pPr>
      <w:r w:rsidRPr="00FE4B2B">
        <w:rPr>
          <w:sz w:val="20"/>
          <w:szCs w:val="20"/>
        </w:rPr>
        <w:t>AE : I69.3</w:t>
      </w:r>
      <w:r w:rsidR="00105B8D" w:rsidRPr="00FE4B2B">
        <w:rPr>
          <w:sz w:val="20"/>
          <w:szCs w:val="20"/>
        </w:rPr>
        <w:fldChar w:fldCharType="begin"/>
      </w:r>
      <w:r w:rsidRPr="00FE4B2B">
        <w:rPr>
          <w:rFonts w:cs="Times New Roman"/>
          <w:sz w:val="20"/>
          <w:szCs w:val="20"/>
        </w:rPr>
        <w:instrText>xe "</w:instrText>
      </w:r>
      <w:r w:rsidRPr="00FE4B2B">
        <w:rPr>
          <w:sz w:val="20"/>
          <w:szCs w:val="20"/>
        </w:rPr>
        <w:instrText>I69.3" \f b</w:instrText>
      </w:r>
      <w:r w:rsidR="00105B8D" w:rsidRPr="00FE4B2B">
        <w:rPr>
          <w:sz w:val="20"/>
          <w:szCs w:val="20"/>
        </w:rPr>
        <w:fldChar w:fldCharType="end"/>
      </w:r>
      <w:r w:rsidRPr="00FE4B2B">
        <w:rPr>
          <w:sz w:val="20"/>
          <w:szCs w:val="20"/>
        </w:rPr>
        <w:t xml:space="preserve"> </w:t>
      </w:r>
      <w:r w:rsidRPr="00FE4B2B">
        <w:rPr>
          <w:i/>
          <w:iCs/>
          <w:sz w:val="20"/>
          <w:szCs w:val="20"/>
        </w:rPr>
        <w:t>Séquelles d’infarctus cérébral</w:t>
      </w:r>
      <w:r w:rsidR="001361F1" w:rsidRPr="00FE4B2B">
        <w:rPr>
          <w:i/>
          <w:iCs/>
          <w:sz w:val="20"/>
          <w:szCs w:val="20"/>
        </w:rPr>
        <w:t xml:space="preserve"> </w:t>
      </w:r>
    </w:p>
    <w:p w14:paraId="21E99CA5" w14:textId="77777777" w:rsidR="00231DF5" w:rsidRPr="00FE4B2B" w:rsidRDefault="00231DF5" w:rsidP="002A12FC">
      <w:pPr>
        <w:rPr>
          <w:rFonts w:cs="Times New Roman"/>
        </w:rPr>
      </w:pPr>
    </w:p>
    <w:p w14:paraId="1A2B378A" w14:textId="77777777" w:rsidR="00231DF5" w:rsidRPr="00FE4B2B" w:rsidRDefault="00231DF5" w:rsidP="002A12FC">
      <w:pPr>
        <w:spacing w:before="120"/>
        <w:ind w:left="720"/>
        <w:rPr>
          <w:sz w:val="20"/>
          <w:szCs w:val="20"/>
        </w:rPr>
      </w:pPr>
      <w:r w:rsidRPr="00FE4B2B">
        <w:rPr>
          <w:sz w:val="20"/>
          <w:szCs w:val="20"/>
        </w:rPr>
        <w:t>2) Un patient atteint d’un syndrome cérébral posttraumatique séquellaire d’une hémorragie traumatique intracrânienne bénéficie d’une rééducation en vue d’une réintégration professionnelle.</w:t>
      </w:r>
    </w:p>
    <w:p w14:paraId="06FE7B8F" w14:textId="77777777" w:rsidR="00231DF5" w:rsidRPr="00FE4B2B" w:rsidRDefault="00231DF5" w:rsidP="00761EF4">
      <w:pPr>
        <w:numPr>
          <w:ilvl w:val="0"/>
          <w:numId w:val="1"/>
        </w:numPr>
        <w:tabs>
          <w:tab w:val="clear" w:pos="3621"/>
          <w:tab w:val="num" w:pos="550"/>
        </w:tabs>
        <w:spacing w:before="60"/>
        <w:ind w:left="890" w:hanging="170"/>
        <w:rPr>
          <w:rFonts w:cs="Times New Roman"/>
          <w:sz w:val="20"/>
          <w:szCs w:val="20"/>
        </w:rPr>
      </w:pPr>
      <w:r w:rsidRPr="00FE4B2B">
        <w:rPr>
          <w:sz w:val="20"/>
          <w:szCs w:val="20"/>
        </w:rPr>
        <w:t>FPP : Z50.7</w:t>
      </w:r>
      <w:r w:rsidR="00105B8D" w:rsidRPr="00FE4B2B">
        <w:rPr>
          <w:sz w:val="20"/>
          <w:szCs w:val="20"/>
        </w:rPr>
        <w:fldChar w:fldCharType="begin"/>
      </w:r>
      <w:r w:rsidRPr="00FE4B2B">
        <w:rPr>
          <w:rFonts w:cs="Times New Roman"/>
          <w:sz w:val="20"/>
          <w:szCs w:val="20"/>
        </w:rPr>
        <w:instrText>xe "</w:instrText>
      </w:r>
      <w:r w:rsidRPr="00FE4B2B">
        <w:rPr>
          <w:sz w:val="20"/>
          <w:szCs w:val="20"/>
        </w:rPr>
        <w:instrText>Z50.7" \f b</w:instrText>
      </w:r>
      <w:r w:rsidR="00105B8D" w:rsidRPr="00FE4B2B">
        <w:rPr>
          <w:sz w:val="20"/>
          <w:szCs w:val="20"/>
        </w:rPr>
        <w:fldChar w:fldCharType="end"/>
      </w:r>
      <w:r w:rsidRPr="00FE4B2B">
        <w:rPr>
          <w:sz w:val="20"/>
          <w:szCs w:val="20"/>
        </w:rPr>
        <w:t xml:space="preserve"> </w:t>
      </w:r>
      <w:r w:rsidRPr="00FE4B2B">
        <w:rPr>
          <w:i/>
          <w:iCs/>
          <w:sz w:val="20"/>
          <w:szCs w:val="20"/>
        </w:rPr>
        <w:t>Ergothérapie et rééducation professionnelle, non classées ailleurs</w:t>
      </w:r>
      <w:r w:rsidR="00105B8D" w:rsidRPr="00FE4B2B">
        <w:rPr>
          <w:i/>
          <w:iCs/>
          <w:sz w:val="20"/>
          <w:szCs w:val="20"/>
        </w:rPr>
        <w:fldChar w:fldCharType="begin"/>
      </w:r>
      <w:r w:rsidRPr="00FE4B2B">
        <w:rPr>
          <w:rFonts w:cs="Times New Roman"/>
          <w:sz w:val="20"/>
          <w:szCs w:val="20"/>
        </w:rPr>
        <w:instrText>xe "</w:instrText>
      </w:r>
      <w:r w:rsidRPr="00FE4B2B">
        <w:rPr>
          <w:sz w:val="20"/>
          <w:szCs w:val="20"/>
        </w:rPr>
        <w:instrText>Rééducation et réadaptation professionnelle</w:instrText>
      </w:r>
      <w:r w:rsidRPr="00FE4B2B">
        <w:rPr>
          <w:rFonts w:cs="Times New Roman"/>
          <w:sz w:val="20"/>
          <w:szCs w:val="20"/>
        </w:rPr>
        <w:instrText>"</w:instrText>
      </w:r>
      <w:r w:rsidR="00105B8D" w:rsidRPr="00FE4B2B">
        <w:rPr>
          <w:i/>
          <w:iCs/>
          <w:sz w:val="20"/>
          <w:szCs w:val="20"/>
        </w:rPr>
        <w:fldChar w:fldCharType="end"/>
      </w:r>
    </w:p>
    <w:p w14:paraId="6BD6C8EE" w14:textId="77777777" w:rsidR="00231DF5" w:rsidRPr="00FE4B2B" w:rsidRDefault="00231DF5" w:rsidP="00761EF4">
      <w:pPr>
        <w:numPr>
          <w:ilvl w:val="0"/>
          <w:numId w:val="1"/>
        </w:numPr>
        <w:tabs>
          <w:tab w:val="clear" w:pos="3621"/>
          <w:tab w:val="num" w:pos="550"/>
        </w:tabs>
        <w:spacing w:before="60"/>
        <w:ind w:left="890" w:hanging="170"/>
        <w:rPr>
          <w:rFonts w:cs="Times New Roman"/>
          <w:sz w:val="20"/>
          <w:szCs w:val="20"/>
        </w:rPr>
      </w:pPr>
      <w:r w:rsidRPr="00FE4B2B">
        <w:rPr>
          <w:sz w:val="20"/>
          <w:szCs w:val="20"/>
        </w:rPr>
        <w:t>MMP : F07.2</w:t>
      </w:r>
      <w:r w:rsidR="00105B8D" w:rsidRPr="00FE4B2B">
        <w:rPr>
          <w:sz w:val="20"/>
          <w:szCs w:val="20"/>
        </w:rPr>
        <w:fldChar w:fldCharType="begin"/>
      </w:r>
      <w:r w:rsidRPr="00FE4B2B">
        <w:rPr>
          <w:rFonts w:cs="Times New Roman"/>
          <w:sz w:val="20"/>
          <w:szCs w:val="20"/>
        </w:rPr>
        <w:instrText>xe "</w:instrText>
      </w:r>
      <w:r w:rsidRPr="00FE4B2B">
        <w:rPr>
          <w:sz w:val="20"/>
          <w:szCs w:val="20"/>
        </w:rPr>
        <w:instrText>F07.2" \f b</w:instrText>
      </w:r>
      <w:r w:rsidR="00105B8D" w:rsidRPr="00FE4B2B">
        <w:rPr>
          <w:sz w:val="20"/>
          <w:szCs w:val="20"/>
        </w:rPr>
        <w:fldChar w:fldCharType="end"/>
      </w:r>
      <w:r w:rsidRPr="00FE4B2B">
        <w:rPr>
          <w:sz w:val="20"/>
          <w:szCs w:val="20"/>
        </w:rPr>
        <w:t xml:space="preserve"> </w:t>
      </w:r>
      <w:r w:rsidR="001361F1" w:rsidRPr="00FE4B2B">
        <w:rPr>
          <w:i/>
          <w:iCs/>
          <w:sz w:val="20"/>
          <w:szCs w:val="20"/>
        </w:rPr>
        <w:t>Syndrome post</w:t>
      </w:r>
      <w:r w:rsidRPr="00FE4B2B">
        <w:rPr>
          <w:i/>
          <w:iCs/>
          <w:sz w:val="20"/>
          <w:szCs w:val="20"/>
        </w:rPr>
        <w:t>commotionnel</w:t>
      </w:r>
    </w:p>
    <w:p w14:paraId="29E74434" w14:textId="77777777" w:rsidR="00231DF5" w:rsidRPr="00FE4B2B" w:rsidRDefault="00231DF5" w:rsidP="00761EF4">
      <w:pPr>
        <w:numPr>
          <w:ilvl w:val="0"/>
          <w:numId w:val="1"/>
        </w:numPr>
        <w:tabs>
          <w:tab w:val="clear" w:pos="3621"/>
          <w:tab w:val="num" w:pos="550"/>
        </w:tabs>
        <w:spacing w:before="60"/>
        <w:ind w:left="890" w:hanging="170"/>
        <w:rPr>
          <w:i/>
          <w:iCs/>
          <w:sz w:val="20"/>
          <w:szCs w:val="20"/>
        </w:rPr>
      </w:pPr>
      <w:r w:rsidRPr="00FE4B2B">
        <w:rPr>
          <w:sz w:val="20"/>
          <w:szCs w:val="20"/>
        </w:rPr>
        <w:t>AE : T90.5</w:t>
      </w:r>
      <w:r w:rsidR="00105B8D" w:rsidRPr="00FE4B2B">
        <w:rPr>
          <w:sz w:val="20"/>
          <w:szCs w:val="20"/>
        </w:rPr>
        <w:fldChar w:fldCharType="begin"/>
      </w:r>
      <w:r w:rsidRPr="00FE4B2B">
        <w:rPr>
          <w:rFonts w:cs="Times New Roman"/>
          <w:sz w:val="20"/>
          <w:szCs w:val="20"/>
        </w:rPr>
        <w:instrText>xe "</w:instrText>
      </w:r>
      <w:r w:rsidRPr="00FE4B2B">
        <w:rPr>
          <w:sz w:val="20"/>
          <w:szCs w:val="20"/>
        </w:rPr>
        <w:instrText>T90.5" \f b</w:instrText>
      </w:r>
      <w:r w:rsidR="00105B8D" w:rsidRPr="00FE4B2B">
        <w:rPr>
          <w:sz w:val="20"/>
          <w:szCs w:val="20"/>
        </w:rPr>
        <w:fldChar w:fldCharType="end"/>
      </w:r>
      <w:r w:rsidRPr="00FE4B2B">
        <w:rPr>
          <w:i/>
          <w:iCs/>
          <w:sz w:val="20"/>
          <w:szCs w:val="20"/>
        </w:rPr>
        <w:t xml:space="preserve"> Séquelles de lésion traumatique intracrânienne</w:t>
      </w:r>
    </w:p>
    <w:p w14:paraId="28304E8B" w14:textId="77777777" w:rsidR="00231DF5" w:rsidRPr="00FE4B2B" w:rsidRDefault="00231DF5" w:rsidP="002A12FC">
      <w:pPr>
        <w:rPr>
          <w:rFonts w:cs="Times New Roman"/>
        </w:rPr>
      </w:pPr>
    </w:p>
    <w:p w14:paraId="6041E131" w14:textId="77777777" w:rsidR="00231DF5" w:rsidRPr="00FE4B2B" w:rsidRDefault="00231DF5" w:rsidP="002A12FC">
      <w:pPr>
        <w:spacing w:before="120"/>
        <w:ind w:left="720"/>
        <w:rPr>
          <w:sz w:val="20"/>
          <w:szCs w:val="20"/>
        </w:rPr>
      </w:pPr>
      <w:r w:rsidRPr="00FE4B2B">
        <w:rPr>
          <w:sz w:val="20"/>
          <w:szCs w:val="20"/>
        </w:rPr>
        <w:t>3) Un patient, atteint d’une monoplégie du membre inférieur droit séquellaire d’une poliomyélite, bénéficie d’une rééducation.</w:t>
      </w:r>
    </w:p>
    <w:p w14:paraId="5A690591" w14:textId="77777777" w:rsidR="00231DF5" w:rsidRPr="00FE4B2B" w:rsidRDefault="00231DF5" w:rsidP="00761EF4">
      <w:pPr>
        <w:numPr>
          <w:ilvl w:val="0"/>
          <w:numId w:val="1"/>
        </w:numPr>
        <w:tabs>
          <w:tab w:val="clear" w:pos="3621"/>
          <w:tab w:val="num" w:pos="550"/>
        </w:tabs>
        <w:spacing w:before="60"/>
        <w:ind w:left="890" w:hanging="170"/>
        <w:rPr>
          <w:rFonts w:cs="Times New Roman"/>
          <w:sz w:val="20"/>
          <w:szCs w:val="20"/>
        </w:rPr>
      </w:pPr>
      <w:r w:rsidRPr="00FE4B2B">
        <w:rPr>
          <w:sz w:val="20"/>
          <w:szCs w:val="20"/>
        </w:rPr>
        <w:t>FPP : Z50.1</w:t>
      </w:r>
      <w:r w:rsidR="00105B8D" w:rsidRPr="00FE4B2B">
        <w:rPr>
          <w:sz w:val="20"/>
          <w:szCs w:val="20"/>
        </w:rPr>
        <w:fldChar w:fldCharType="begin"/>
      </w:r>
      <w:r w:rsidRPr="00FE4B2B">
        <w:rPr>
          <w:rFonts w:cs="Times New Roman"/>
          <w:sz w:val="20"/>
          <w:szCs w:val="20"/>
        </w:rPr>
        <w:instrText>xe "</w:instrText>
      </w:r>
      <w:r w:rsidRPr="00FE4B2B">
        <w:rPr>
          <w:sz w:val="20"/>
          <w:szCs w:val="20"/>
        </w:rPr>
        <w:instrText>Z50.1" \f b</w:instrText>
      </w:r>
      <w:r w:rsidR="00105B8D" w:rsidRPr="00FE4B2B">
        <w:rPr>
          <w:sz w:val="20"/>
          <w:szCs w:val="20"/>
        </w:rPr>
        <w:fldChar w:fldCharType="end"/>
      </w:r>
      <w:r w:rsidRPr="00FE4B2B">
        <w:rPr>
          <w:sz w:val="20"/>
          <w:szCs w:val="20"/>
        </w:rPr>
        <w:t xml:space="preserve"> </w:t>
      </w:r>
      <w:r w:rsidRPr="00FE4B2B">
        <w:rPr>
          <w:i/>
          <w:iCs/>
          <w:sz w:val="20"/>
          <w:szCs w:val="20"/>
        </w:rPr>
        <w:t>Autres thérapies physiques</w:t>
      </w:r>
    </w:p>
    <w:p w14:paraId="0A0773AE" w14:textId="77777777" w:rsidR="00231DF5" w:rsidRPr="00FE4B2B" w:rsidRDefault="00231DF5" w:rsidP="00761EF4">
      <w:pPr>
        <w:numPr>
          <w:ilvl w:val="0"/>
          <w:numId w:val="1"/>
        </w:numPr>
        <w:tabs>
          <w:tab w:val="clear" w:pos="3621"/>
          <w:tab w:val="num" w:pos="550"/>
        </w:tabs>
        <w:spacing w:before="60"/>
        <w:ind w:left="890" w:hanging="170"/>
        <w:rPr>
          <w:rFonts w:cs="Times New Roman"/>
          <w:sz w:val="20"/>
          <w:szCs w:val="20"/>
        </w:rPr>
      </w:pPr>
      <w:r w:rsidRPr="00FE4B2B">
        <w:rPr>
          <w:sz w:val="20"/>
          <w:szCs w:val="20"/>
        </w:rPr>
        <w:t>MMP : G83.1</w:t>
      </w:r>
      <w:r w:rsidR="00105B8D" w:rsidRPr="00FE4B2B">
        <w:rPr>
          <w:sz w:val="20"/>
          <w:szCs w:val="20"/>
        </w:rPr>
        <w:fldChar w:fldCharType="begin"/>
      </w:r>
      <w:r w:rsidRPr="00FE4B2B">
        <w:rPr>
          <w:rFonts w:cs="Times New Roman"/>
          <w:sz w:val="20"/>
          <w:szCs w:val="20"/>
        </w:rPr>
        <w:instrText>xe "</w:instrText>
      </w:r>
      <w:r w:rsidRPr="00FE4B2B">
        <w:rPr>
          <w:sz w:val="20"/>
          <w:szCs w:val="20"/>
        </w:rPr>
        <w:instrText>G83.1" \f b</w:instrText>
      </w:r>
      <w:r w:rsidR="00105B8D" w:rsidRPr="00FE4B2B">
        <w:rPr>
          <w:sz w:val="20"/>
          <w:szCs w:val="20"/>
        </w:rPr>
        <w:fldChar w:fldCharType="end"/>
      </w:r>
      <w:r w:rsidRPr="00FE4B2B">
        <w:rPr>
          <w:sz w:val="20"/>
          <w:szCs w:val="20"/>
        </w:rPr>
        <w:t xml:space="preserve"> </w:t>
      </w:r>
      <w:r w:rsidRPr="00FE4B2B">
        <w:rPr>
          <w:i/>
          <w:iCs/>
          <w:sz w:val="20"/>
          <w:szCs w:val="20"/>
        </w:rPr>
        <w:t>Monoplégie d'un membre inférieur</w:t>
      </w:r>
    </w:p>
    <w:p w14:paraId="5AED922E" w14:textId="77777777" w:rsidR="00231DF5" w:rsidRPr="00FE4B2B" w:rsidRDefault="00231DF5" w:rsidP="00761EF4">
      <w:pPr>
        <w:numPr>
          <w:ilvl w:val="0"/>
          <w:numId w:val="1"/>
        </w:numPr>
        <w:tabs>
          <w:tab w:val="clear" w:pos="3621"/>
          <w:tab w:val="num" w:pos="550"/>
        </w:tabs>
        <w:spacing w:before="60"/>
        <w:ind w:left="890" w:hanging="170"/>
        <w:rPr>
          <w:rFonts w:cs="Times New Roman"/>
          <w:sz w:val="20"/>
          <w:szCs w:val="20"/>
        </w:rPr>
      </w:pPr>
      <w:r w:rsidRPr="00FE4B2B">
        <w:rPr>
          <w:sz w:val="20"/>
          <w:szCs w:val="20"/>
        </w:rPr>
        <w:t>AE : B91</w:t>
      </w:r>
      <w:r w:rsidR="00105B8D" w:rsidRPr="00FE4B2B">
        <w:rPr>
          <w:sz w:val="20"/>
          <w:szCs w:val="20"/>
        </w:rPr>
        <w:fldChar w:fldCharType="begin"/>
      </w:r>
      <w:r w:rsidRPr="00FE4B2B">
        <w:rPr>
          <w:rFonts w:cs="Times New Roman"/>
          <w:sz w:val="20"/>
          <w:szCs w:val="20"/>
        </w:rPr>
        <w:instrText>xe "</w:instrText>
      </w:r>
      <w:r w:rsidRPr="00FE4B2B">
        <w:rPr>
          <w:sz w:val="20"/>
          <w:szCs w:val="20"/>
        </w:rPr>
        <w:instrText>B91" \f b</w:instrText>
      </w:r>
      <w:r w:rsidR="00105B8D" w:rsidRPr="00FE4B2B">
        <w:rPr>
          <w:sz w:val="20"/>
          <w:szCs w:val="20"/>
        </w:rPr>
        <w:fldChar w:fldCharType="end"/>
      </w:r>
      <w:r w:rsidRPr="00FE4B2B">
        <w:rPr>
          <w:i/>
          <w:iCs/>
          <w:sz w:val="20"/>
          <w:szCs w:val="20"/>
        </w:rPr>
        <w:t xml:space="preserve"> Séquelles de poliomyélite</w:t>
      </w:r>
    </w:p>
    <w:p w14:paraId="670DE2D9" w14:textId="77777777" w:rsidR="00231DF5" w:rsidRPr="00FE4B2B" w:rsidRDefault="00231DF5" w:rsidP="002A12FC">
      <w:pPr>
        <w:ind w:firstLine="340"/>
        <w:rPr>
          <w:rFonts w:cs="Times New Roman"/>
        </w:rPr>
      </w:pPr>
    </w:p>
    <w:p w14:paraId="1AC48D81" w14:textId="77777777" w:rsidR="00231DF5" w:rsidRPr="00FE4B2B" w:rsidRDefault="00231DF5" w:rsidP="002A12FC">
      <w:pPr>
        <w:ind w:firstLine="340"/>
      </w:pPr>
      <w:r w:rsidRPr="00FE4B2B">
        <w:t>Les catégories Y85–Y89</w:t>
      </w:r>
      <w:r w:rsidR="00105B8D" w:rsidRPr="00FE4B2B">
        <w:fldChar w:fldCharType="begin"/>
      </w:r>
      <w:r w:rsidRPr="00FE4B2B">
        <w:rPr>
          <w:rFonts w:cs="Times New Roman"/>
        </w:rPr>
        <w:instrText>xe "</w:instrText>
      </w:r>
      <w:r w:rsidRPr="00FE4B2B">
        <w:instrText>Y85</w:instrText>
      </w:r>
      <w:r w:rsidRPr="00FE4B2B">
        <w:noBreakHyphen/>
        <w:instrText>Y89" \f b</w:instrText>
      </w:r>
      <w:r w:rsidR="00105B8D" w:rsidRPr="00FE4B2B">
        <w:fldChar w:fldCharType="end"/>
      </w:r>
      <w:r w:rsidRPr="00FE4B2B">
        <w:t xml:space="preserve"> (chapitre XX de la CIM–10) permettent de coder des circonstances d’origine des séquelles. Il est recommandé de les utiliser, en position de diagnostic associé</w:t>
      </w:r>
      <w:r w:rsidRPr="00FE4B2B">
        <w:rPr>
          <w:rFonts w:cs="Times New Roman"/>
          <w:vertAlign w:val="superscript"/>
        </w:rPr>
        <w:footnoteReference w:id="77"/>
      </w:r>
      <w:r w:rsidRPr="00FE4B2B">
        <w:t>, chaque fois qu’on dispose de l’information nécessaire.</w:t>
      </w:r>
    </w:p>
    <w:p w14:paraId="01754C35" w14:textId="77777777" w:rsidR="00231DF5" w:rsidRPr="00FE4B2B" w:rsidRDefault="00231DF5" w:rsidP="002A12FC">
      <w:pPr>
        <w:spacing w:before="120"/>
        <w:ind w:left="720"/>
        <w:rPr>
          <w:rFonts w:cs="Times New Roman"/>
          <w:sz w:val="20"/>
          <w:szCs w:val="20"/>
        </w:rPr>
      </w:pPr>
      <w:r w:rsidRPr="00FE4B2B">
        <w:rPr>
          <w:sz w:val="20"/>
          <w:szCs w:val="20"/>
        </w:rPr>
        <w:t>Exemple : épilepsie séquellaire d’un traumatisme intracrânien dû à un accident de voiture ; le codage associe G40.–</w:t>
      </w:r>
      <w:r w:rsidR="00105B8D" w:rsidRPr="00FE4B2B">
        <w:rPr>
          <w:sz w:val="20"/>
          <w:szCs w:val="20"/>
        </w:rPr>
        <w:fldChar w:fldCharType="begin"/>
      </w:r>
      <w:r w:rsidRPr="00FE4B2B">
        <w:rPr>
          <w:rFonts w:eastAsia="Calibri"/>
          <w:sz w:val="20"/>
          <w:szCs w:val="20"/>
        </w:rPr>
        <w:instrText>xe "</w:instrText>
      </w:r>
      <w:r w:rsidRPr="00FE4B2B">
        <w:rPr>
          <w:sz w:val="20"/>
          <w:szCs w:val="20"/>
        </w:rPr>
        <w:instrText>G40" \f b</w:instrText>
      </w:r>
      <w:r w:rsidR="00105B8D" w:rsidRPr="00FE4B2B">
        <w:rPr>
          <w:sz w:val="20"/>
          <w:szCs w:val="20"/>
        </w:rPr>
        <w:fldChar w:fldCharType="end"/>
      </w:r>
      <w:r w:rsidRPr="00FE4B2B">
        <w:rPr>
          <w:sz w:val="20"/>
          <w:szCs w:val="20"/>
        </w:rPr>
        <w:t>, T90.5</w:t>
      </w:r>
      <w:r w:rsidR="00105B8D" w:rsidRPr="00FE4B2B">
        <w:rPr>
          <w:sz w:val="20"/>
          <w:szCs w:val="20"/>
        </w:rPr>
        <w:fldChar w:fldCharType="begin"/>
      </w:r>
      <w:r w:rsidRPr="00FE4B2B">
        <w:rPr>
          <w:rFonts w:eastAsia="Calibri"/>
          <w:sz w:val="20"/>
          <w:szCs w:val="20"/>
        </w:rPr>
        <w:instrText>xe "</w:instrText>
      </w:r>
      <w:r w:rsidRPr="00FE4B2B">
        <w:rPr>
          <w:sz w:val="20"/>
          <w:szCs w:val="20"/>
        </w:rPr>
        <w:instrText>T90.5" \f b</w:instrText>
      </w:r>
      <w:r w:rsidR="00105B8D" w:rsidRPr="00FE4B2B">
        <w:rPr>
          <w:sz w:val="20"/>
          <w:szCs w:val="20"/>
        </w:rPr>
        <w:fldChar w:fldCharType="end"/>
      </w:r>
      <w:r w:rsidRPr="00FE4B2B">
        <w:rPr>
          <w:sz w:val="20"/>
          <w:szCs w:val="20"/>
        </w:rPr>
        <w:t xml:space="preserve"> et Y85.0</w:t>
      </w:r>
      <w:r w:rsidR="00105B8D" w:rsidRPr="00FE4B2B">
        <w:rPr>
          <w:sz w:val="20"/>
          <w:szCs w:val="20"/>
        </w:rPr>
        <w:fldChar w:fldCharType="begin"/>
      </w:r>
      <w:r w:rsidRPr="00FE4B2B">
        <w:rPr>
          <w:rFonts w:eastAsia="Calibri"/>
          <w:sz w:val="20"/>
          <w:szCs w:val="20"/>
        </w:rPr>
        <w:instrText>xe "</w:instrText>
      </w:r>
      <w:r w:rsidRPr="00FE4B2B">
        <w:rPr>
          <w:sz w:val="20"/>
          <w:szCs w:val="20"/>
        </w:rPr>
        <w:instrText>Y85.0" \f b</w:instrText>
      </w:r>
      <w:r w:rsidR="00105B8D" w:rsidRPr="00FE4B2B">
        <w:rPr>
          <w:sz w:val="20"/>
          <w:szCs w:val="20"/>
        </w:rPr>
        <w:fldChar w:fldCharType="end"/>
      </w:r>
      <w:r w:rsidRPr="00FE4B2B">
        <w:rPr>
          <w:sz w:val="20"/>
          <w:szCs w:val="20"/>
        </w:rPr>
        <w:t>.</w:t>
      </w:r>
    </w:p>
    <w:p w14:paraId="0BF94587" w14:textId="77777777" w:rsidR="00D37A14" w:rsidRPr="00FE4B2B" w:rsidRDefault="00D37A14" w:rsidP="002A12FC">
      <w:pPr>
        <w:spacing w:before="120"/>
        <w:ind w:left="720"/>
        <w:rPr>
          <w:rFonts w:cs="Times New Roman"/>
          <w:sz w:val="20"/>
          <w:szCs w:val="20"/>
        </w:rPr>
      </w:pPr>
    </w:p>
    <w:p w14:paraId="74ED0F54" w14:textId="77777777" w:rsidR="00231DF5" w:rsidRPr="00FE4B2B" w:rsidRDefault="00231DF5" w:rsidP="00F145B8">
      <w:pPr>
        <w:pStyle w:val="Titre2"/>
        <w:numPr>
          <w:ilvl w:val="1"/>
          <w:numId w:val="42"/>
        </w:numPr>
        <w:spacing w:before="240" w:after="240"/>
      </w:pPr>
      <w:bookmarkStart w:id="1205" w:name="_Toc399776251"/>
      <w:bookmarkStart w:id="1206" w:name="_Toc399776506"/>
      <w:bookmarkStart w:id="1207" w:name="_Toc401516663"/>
      <w:bookmarkStart w:id="1208" w:name="_Toc401520406"/>
      <w:bookmarkStart w:id="1209" w:name="_Toc401606079"/>
      <w:bookmarkStart w:id="1210" w:name="_Toc347133624"/>
      <w:bookmarkStart w:id="1211" w:name="_Toc399767827"/>
      <w:bookmarkStart w:id="1212" w:name="_Toc399775937"/>
      <w:bookmarkStart w:id="1213" w:name="_Toc531942085"/>
      <w:bookmarkEnd w:id="1205"/>
      <w:bookmarkEnd w:id="1206"/>
      <w:bookmarkEnd w:id="1207"/>
      <w:bookmarkEnd w:id="1208"/>
      <w:bookmarkEnd w:id="1209"/>
      <w:r w:rsidRPr="00FE4B2B">
        <w:t>TUMEURS À ÉVOLUTION IMPRÉVISIBLE OU INCONNUE</w:t>
      </w:r>
      <w:bookmarkEnd w:id="1210"/>
      <w:bookmarkEnd w:id="1211"/>
      <w:bookmarkEnd w:id="1212"/>
      <w:bookmarkEnd w:id="1213"/>
    </w:p>
    <w:p w14:paraId="4571F334" w14:textId="77777777" w:rsidR="00231DF5" w:rsidRPr="00FE4B2B" w:rsidRDefault="00231DF5" w:rsidP="002A12FC">
      <w:pPr>
        <w:ind w:firstLine="340"/>
      </w:pPr>
      <w:r w:rsidRPr="00FE4B2B">
        <w:t xml:space="preserve">Le classement des tumeurs dans la CIM–10 tient notamment compte de leur comportement évolutif : tumeurs malignes (C00–C97), tumeurs </w:t>
      </w:r>
      <w:r w:rsidRPr="00FE4B2B">
        <w:rPr>
          <w:i/>
          <w:iCs/>
        </w:rPr>
        <w:t>in situ</w:t>
      </w:r>
      <w:r w:rsidRPr="00FE4B2B">
        <w:t xml:space="preserve"> (D00–D09), tumeurs bénignes (D10–D36), tumeurs à évolution imprévisible ou inconnue</w:t>
      </w:r>
      <w:r w:rsidR="00105B8D" w:rsidRPr="00FE4B2B">
        <w:fldChar w:fldCharType="begin"/>
      </w:r>
      <w:r w:rsidRPr="00FE4B2B">
        <w:rPr>
          <w:rFonts w:cs="Times New Roman"/>
        </w:rPr>
        <w:instrText>xe "</w:instrText>
      </w:r>
      <w:r w:rsidRPr="00FE4B2B">
        <w:instrText>Tumeur à évolution imprévisible ou inconnue</w:instrText>
      </w:r>
      <w:r w:rsidRPr="00FE4B2B">
        <w:rPr>
          <w:rFonts w:cs="Times New Roman"/>
        </w:rPr>
        <w:instrText>"</w:instrText>
      </w:r>
      <w:r w:rsidR="00105B8D" w:rsidRPr="00FE4B2B">
        <w:fldChar w:fldCharType="end"/>
      </w:r>
      <w:r w:rsidRPr="00FE4B2B">
        <w:t xml:space="preserve"> (D37–D48)</w:t>
      </w:r>
      <w:r w:rsidR="00105B8D" w:rsidRPr="00FE4B2B">
        <w:fldChar w:fldCharType="begin"/>
      </w:r>
      <w:r w:rsidRPr="00FE4B2B">
        <w:rPr>
          <w:rFonts w:cs="Times New Roman"/>
        </w:rPr>
        <w:instrText>xe "</w:instrText>
      </w:r>
      <w:r w:rsidRPr="00FE4B2B">
        <w:instrText>D37–D48" \f b</w:instrText>
      </w:r>
      <w:r w:rsidR="00105B8D" w:rsidRPr="00FE4B2B">
        <w:fldChar w:fldCharType="end"/>
      </w:r>
      <w:r w:rsidRPr="00FE4B2B">
        <w:t>. Une note en tête du groupe D37–D48 explique l’utilisation de ses codes.</w:t>
      </w:r>
    </w:p>
    <w:p w14:paraId="3F8BE07E" w14:textId="77777777" w:rsidR="00231DF5" w:rsidRPr="00FE4B2B" w:rsidRDefault="00231DF5" w:rsidP="002A12FC">
      <w:pPr>
        <w:ind w:firstLine="340"/>
      </w:pPr>
    </w:p>
    <w:p w14:paraId="74300A00" w14:textId="77777777" w:rsidR="00231DF5" w:rsidRPr="00FE4B2B" w:rsidRDefault="00231DF5" w:rsidP="002A12FC">
      <w:pPr>
        <w:ind w:firstLine="340"/>
      </w:pPr>
      <w:r w:rsidRPr="00FE4B2B">
        <w:t xml:space="preserve">Une tumeur à évolution imprévisible possède des caractéristiques déterminées et son classement comme telle est un diagnostic </w:t>
      </w:r>
      <w:r w:rsidRPr="00FE4B2B">
        <w:rPr>
          <w:b/>
          <w:bCs/>
        </w:rPr>
        <w:t>positif</w:t>
      </w:r>
      <w:r w:rsidRPr="00FE4B2B">
        <w:t xml:space="preserve"> qui repose sur un examen histologique. La notion de tumeur à évolution imprévisible sousentend l’élimination des comportements malin, </w:t>
      </w:r>
      <w:r w:rsidRPr="00FE4B2B">
        <w:rPr>
          <w:i/>
          <w:iCs/>
        </w:rPr>
        <w:t xml:space="preserve">in situ </w:t>
      </w:r>
      <w:r w:rsidRPr="00FE4B2B">
        <w:t>et bénin, et l’identification d’un comportement évolutif différent. Un polyadénome colique, par exemple, ne doit pas être considéré comme une tumeur à évolution imprévisible au motif que, laissé à une évolution naturelle, il est susceptible de devenir malin. La CIM–10 classe le polyadénome colique avec les tumeurs bénignes et ce classement (code D12.6) doit être respecté. En revanche, la CIM–10 classe le polype de vessie avec les tumeurs à évolution imprévisible et ce classement (code D41.4) doit aussi être respecté. Le codage d’une tumeur comme étant à évolution imprévisible nécessite que les informations contenues dans le dossier médical, en particulier dans le compte rendu de l’examen anatomopathologique, soient conformes à ce diagnostic.</w:t>
      </w:r>
    </w:p>
    <w:p w14:paraId="71FCA619" w14:textId="77777777" w:rsidR="00231DF5" w:rsidRPr="00FE4B2B" w:rsidRDefault="00231DF5" w:rsidP="002A12FC">
      <w:pPr>
        <w:ind w:firstLine="340"/>
      </w:pPr>
    </w:p>
    <w:p w14:paraId="047CEFEB" w14:textId="77777777" w:rsidR="00231DF5" w:rsidRPr="00FE4B2B" w:rsidRDefault="00231DF5" w:rsidP="002A12FC">
      <w:pPr>
        <w:ind w:firstLine="340"/>
      </w:pPr>
      <w:r w:rsidRPr="00FE4B2B">
        <w:t xml:space="preserve">Au contraire, une tumeur d’évolution inconnue est une tumeur pour laquelle on ne dispose pas d’information sur son comportement évolutif : on ne possède pas d’information sur son caractère malin, </w:t>
      </w:r>
      <w:r w:rsidRPr="00FE4B2B">
        <w:rPr>
          <w:i/>
          <w:iCs/>
        </w:rPr>
        <w:t>in situ,</w:t>
      </w:r>
      <w:r w:rsidRPr="00FE4B2B">
        <w:t xml:space="preserve"> bénin ou à évolution imprévisible. En pratique, la qualification de tumeur d’évolution inconnue concerne donc une tumeur pour laquelle on ne dispose pas d’examen histologique, ou dont l’examen histologique n’est pas contributif, et sur le comportement de laquelle le médecin ne peut pas se prononcer.</w:t>
      </w:r>
    </w:p>
    <w:p w14:paraId="480CADF6" w14:textId="77777777" w:rsidR="00231DF5" w:rsidRPr="00FE4B2B" w:rsidRDefault="00231DF5" w:rsidP="002A12FC">
      <w:pPr>
        <w:ind w:firstLine="340"/>
      </w:pPr>
    </w:p>
    <w:p w14:paraId="297A9AEC" w14:textId="77777777" w:rsidR="00231DF5" w:rsidRPr="00FE4B2B" w:rsidRDefault="00231DF5" w:rsidP="00F145B8">
      <w:pPr>
        <w:pStyle w:val="Titre2"/>
        <w:numPr>
          <w:ilvl w:val="1"/>
          <w:numId w:val="42"/>
        </w:numPr>
        <w:spacing w:before="240" w:after="240"/>
      </w:pPr>
      <w:bookmarkStart w:id="1214" w:name="_Toc399776273"/>
      <w:bookmarkStart w:id="1215" w:name="_Toc399776528"/>
      <w:bookmarkStart w:id="1216" w:name="_Toc401516685"/>
      <w:bookmarkStart w:id="1217" w:name="_Toc401520428"/>
      <w:bookmarkStart w:id="1218" w:name="_Toc401606101"/>
      <w:bookmarkStart w:id="1219" w:name="_Toc399776275"/>
      <w:bookmarkStart w:id="1220" w:name="_Toc399776530"/>
      <w:bookmarkStart w:id="1221" w:name="_Toc401516687"/>
      <w:bookmarkStart w:id="1222" w:name="_Toc401520430"/>
      <w:bookmarkStart w:id="1223" w:name="_Toc401606103"/>
      <w:bookmarkStart w:id="1224" w:name="_Toc399767838"/>
      <w:bookmarkStart w:id="1225" w:name="_Toc531942086"/>
      <w:bookmarkEnd w:id="1214"/>
      <w:bookmarkEnd w:id="1215"/>
      <w:bookmarkEnd w:id="1216"/>
      <w:bookmarkEnd w:id="1217"/>
      <w:bookmarkEnd w:id="1218"/>
      <w:bookmarkEnd w:id="1219"/>
      <w:bookmarkEnd w:id="1220"/>
      <w:bookmarkEnd w:id="1221"/>
      <w:bookmarkEnd w:id="1222"/>
      <w:bookmarkEnd w:id="1223"/>
      <w:r w:rsidRPr="00FE4B2B">
        <w:t>CODES OMS RESERVES A UN USAGE URGENT</w:t>
      </w:r>
      <w:bookmarkEnd w:id="1224"/>
      <w:bookmarkEnd w:id="1225"/>
    </w:p>
    <w:p w14:paraId="5F96206E" w14:textId="384F4EB7" w:rsidR="00231DF5" w:rsidRPr="00FE4B2B" w:rsidRDefault="00231DF5" w:rsidP="00320945">
      <w:pPr>
        <w:ind w:firstLine="340"/>
        <w:rPr>
          <w:rFonts w:cs="Times New Roman"/>
        </w:rPr>
      </w:pPr>
      <w:r w:rsidRPr="00FE4B2B">
        <w:t>Les codes</w:t>
      </w:r>
      <w:r w:rsidR="00105B8D" w:rsidRPr="00FE4B2B">
        <w:fldChar w:fldCharType="begin"/>
      </w:r>
      <w:r w:rsidRPr="00FE4B2B">
        <w:rPr>
          <w:rFonts w:cs="Times New Roman"/>
        </w:rPr>
        <w:instrText>xe "</w:instrText>
      </w:r>
      <w:r w:rsidRPr="00FE4B2B">
        <w:instrText>Code:à usage urgent</w:instrText>
      </w:r>
      <w:r w:rsidRPr="00FE4B2B">
        <w:rPr>
          <w:rFonts w:cs="Times New Roman"/>
        </w:rPr>
        <w:instrText>"</w:instrText>
      </w:r>
      <w:r w:rsidR="00105B8D" w:rsidRPr="00FE4B2B">
        <w:fldChar w:fldCharType="end"/>
      </w:r>
      <w:r w:rsidRPr="00FE4B2B">
        <w:t xml:space="preserve"> U00-U49</w:t>
      </w:r>
      <w:r w:rsidR="00105B8D" w:rsidRPr="00FE4B2B">
        <w:fldChar w:fldCharType="begin"/>
      </w:r>
      <w:r w:rsidRPr="00FE4B2B">
        <w:rPr>
          <w:rFonts w:cs="Times New Roman"/>
        </w:rPr>
        <w:instrText>xe "</w:instrText>
      </w:r>
      <w:r w:rsidRPr="00FE4B2B">
        <w:instrText>U00-U49" \f b</w:instrText>
      </w:r>
      <w:r w:rsidR="00105B8D" w:rsidRPr="00FE4B2B">
        <w:fldChar w:fldCharType="end"/>
      </w:r>
      <w:r w:rsidRPr="00FE4B2B">
        <w:t xml:space="preserve"> sont utilisés par l’OMS pour une attribution provisoire à de nouvelles maladies d’étiologie incertaine. Pour les situations où de nouveaux problèmes de santé surviendraient et nécessiteraient d’être identifiés et suivis de manière urgente dans les systèmes d’information, l’OMS a retenu </w:t>
      </w:r>
      <w:r w:rsidRPr="00F54AD6">
        <w:rPr>
          <w:strike/>
          <w:highlight w:val="yellow"/>
        </w:rPr>
        <w:t>20</w:t>
      </w:r>
      <w:r w:rsidRPr="00F54AD6">
        <w:rPr>
          <w:highlight w:val="yellow"/>
        </w:rPr>
        <w:t xml:space="preserve"> </w:t>
      </w:r>
      <w:r w:rsidR="00F54AD6" w:rsidRPr="00F54AD6">
        <w:rPr>
          <w:highlight w:val="yellow"/>
        </w:rPr>
        <w:t>10</w:t>
      </w:r>
      <w:r w:rsidR="00F54AD6">
        <w:t xml:space="preserve"> </w:t>
      </w:r>
      <w:r w:rsidRPr="00FE4B2B">
        <w:t xml:space="preserve">codes d’attente dans les catégories </w:t>
      </w:r>
      <w:r w:rsidRPr="00F54AD6">
        <w:rPr>
          <w:strike/>
          <w:highlight w:val="yellow"/>
        </w:rPr>
        <w:t>U06 e</w:t>
      </w:r>
      <w:r w:rsidRPr="00FE4B2B">
        <w:t xml:space="preserve">t U07. Ces catégories et sous-catégories doivent être disponibles dans tous les systèmes électroniques à tout moment et utilisées, sans délai, selon les instructions de l’OMS. Ces </w:t>
      </w:r>
      <w:r w:rsidRPr="00F54AD6">
        <w:rPr>
          <w:strike/>
          <w:highlight w:val="yellow"/>
        </w:rPr>
        <w:t>vingt</w:t>
      </w:r>
      <w:r w:rsidRPr="00FE4B2B">
        <w:t xml:space="preserve"> </w:t>
      </w:r>
      <w:r w:rsidR="00F54AD6" w:rsidRPr="00F54AD6">
        <w:rPr>
          <w:highlight w:val="yellow"/>
        </w:rPr>
        <w:t>dix</w:t>
      </w:r>
      <w:r w:rsidR="00F54AD6">
        <w:t xml:space="preserve"> </w:t>
      </w:r>
      <w:r w:rsidRPr="00FE4B2B">
        <w:t xml:space="preserve">nouveaux codes, dont le libellé d’attente est Usage urgent de </w:t>
      </w:r>
      <w:r w:rsidRPr="00F54AD6">
        <w:rPr>
          <w:strike/>
          <w:highlight w:val="yellow"/>
        </w:rPr>
        <w:t xml:space="preserve">U06.– </w:t>
      </w:r>
      <w:r w:rsidR="00105B8D" w:rsidRPr="00F54AD6">
        <w:rPr>
          <w:strike/>
          <w:highlight w:val="yellow"/>
        </w:rPr>
        <w:fldChar w:fldCharType="begin"/>
      </w:r>
      <w:r w:rsidRPr="00F54AD6">
        <w:rPr>
          <w:rFonts w:cs="Times New Roman"/>
          <w:strike/>
          <w:highlight w:val="yellow"/>
        </w:rPr>
        <w:instrText>xe "</w:instrText>
      </w:r>
      <w:r w:rsidRPr="00F54AD6">
        <w:rPr>
          <w:strike/>
          <w:highlight w:val="yellow"/>
        </w:rPr>
        <w:instrText>U06" \f b</w:instrText>
      </w:r>
      <w:r w:rsidR="00105B8D" w:rsidRPr="00F54AD6">
        <w:rPr>
          <w:strike/>
          <w:highlight w:val="yellow"/>
        </w:rPr>
        <w:fldChar w:fldCharType="end"/>
      </w:r>
      <w:r w:rsidRPr="00F54AD6">
        <w:rPr>
          <w:strike/>
          <w:highlight w:val="yellow"/>
        </w:rPr>
        <w:t xml:space="preserve"> et</w:t>
      </w:r>
      <w:r w:rsidRPr="00FE4B2B">
        <w:t xml:space="preserve"> U07.– </w:t>
      </w:r>
      <w:r w:rsidR="00105B8D" w:rsidRPr="00FE4B2B">
        <w:fldChar w:fldCharType="begin"/>
      </w:r>
      <w:r w:rsidRPr="00FE4B2B">
        <w:rPr>
          <w:rFonts w:cs="Times New Roman"/>
        </w:rPr>
        <w:instrText>xe "</w:instrText>
      </w:r>
      <w:r w:rsidRPr="00FE4B2B">
        <w:instrText>U07" \f b</w:instrText>
      </w:r>
      <w:r w:rsidR="00105B8D" w:rsidRPr="00FE4B2B">
        <w:fldChar w:fldCharType="end"/>
      </w:r>
      <w:r w:rsidRPr="00FE4B2B">
        <w:t xml:space="preserve"> (</w:t>
      </w:r>
      <w:r w:rsidRPr="00F54AD6">
        <w:rPr>
          <w:strike/>
          <w:highlight w:val="yellow"/>
        </w:rPr>
        <w:t>U06.0 Usage urgent de U06.0, U06.1 Usage urgent de U06.1</w:t>
      </w:r>
      <w:r w:rsidR="00F54AD6">
        <w:t xml:space="preserve"> </w:t>
      </w:r>
      <w:r w:rsidR="00F54AD6" w:rsidRPr="00F54AD6">
        <w:rPr>
          <w:highlight w:val="yellow"/>
        </w:rPr>
        <w:t>U0</w:t>
      </w:r>
      <w:r w:rsidR="00F54AD6">
        <w:rPr>
          <w:highlight w:val="yellow"/>
        </w:rPr>
        <w:t>7</w:t>
      </w:r>
      <w:r w:rsidR="00F54AD6" w:rsidRPr="00F54AD6">
        <w:rPr>
          <w:highlight w:val="yellow"/>
        </w:rPr>
        <w:t>.0 Usage urgent de U0</w:t>
      </w:r>
      <w:r w:rsidR="00F54AD6">
        <w:rPr>
          <w:highlight w:val="yellow"/>
        </w:rPr>
        <w:t>7</w:t>
      </w:r>
      <w:r w:rsidR="00F54AD6" w:rsidRPr="00F54AD6">
        <w:rPr>
          <w:highlight w:val="yellow"/>
        </w:rPr>
        <w:t>.1 Usage urgent de U0</w:t>
      </w:r>
      <w:r w:rsidR="00F54AD6">
        <w:rPr>
          <w:highlight w:val="yellow"/>
        </w:rPr>
        <w:t>7</w:t>
      </w:r>
      <w:r w:rsidR="00F54AD6" w:rsidRPr="00F54AD6">
        <w:rPr>
          <w:highlight w:val="yellow"/>
        </w:rPr>
        <w:t>.1</w:t>
      </w:r>
      <w:r w:rsidRPr="00FE4B2B">
        <w:t>…), sont intégrés à la liste des codes utilisables dans les recueils PMSI. Cependant, en l’absence de consignes spécifiques données par l’OMS, leur utilisation est proscrite et conduit à un groupage en erreur.</w:t>
      </w:r>
    </w:p>
    <w:p w14:paraId="1D670DDB" w14:textId="77777777" w:rsidR="00231DF5" w:rsidRPr="00FE4B2B" w:rsidRDefault="00231DF5">
      <w:pPr>
        <w:jc w:val="left"/>
        <w:rPr>
          <w:rFonts w:cs="Times New Roman"/>
          <w:caps/>
          <w:sz w:val="32"/>
          <w:szCs w:val="32"/>
        </w:rPr>
      </w:pPr>
      <w:r w:rsidRPr="00FE4B2B">
        <w:rPr>
          <w:rFonts w:cs="Times New Roman"/>
        </w:rPr>
        <w:br w:type="page"/>
      </w:r>
    </w:p>
    <w:p w14:paraId="158B41A2" w14:textId="77777777" w:rsidR="00231DF5" w:rsidRPr="00FE4B2B" w:rsidRDefault="00231DF5" w:rsidP="00384651">
      <w:pPr>
        <w:pStyle w:val="Titre"/>
        <w:ind w:left="720"/>
        <w:jc w:val="both"/>
        <w:rPr>
          <w:rFonts w:cs="Times New Roman"/>
        </w:rPr>
      </w:pPr>
    </w:p>
    <w:p w14:paraId="1A61AABD" w14:textId="77777777" w:rsidR="00231DF5" w:rsidRPr="00FE4B2B" w:rsidRDefault="00231DF5" w:rsidP="00384651">
      <w:pPr>
        <w:pStyle w:val="Titre"/>
        <w:ind w:left="720"/>
        <w:jc w:val="both"/>
        <w:rPr>
          <w:rFonts w:cs="Times New Roman"/>
        </w:rPr>
      </w:pPr>
    </w:p>
    <w:p w14:paraId="2FDFC1B2" w14:textId="77777777" w:rsidR="00231DF5" w:rsidRPr="00FE4B2B" w:rsidRDefault="00231DF5" w:rsidP="00384651">
      <w:pPr>
        <w:pStyle w:val="Titre"/>
        <w:ind w:left="720"/>
        <w:jc w:val="both"/>
        <w:rPr>
          <w:rFonts w:cs="Times New Roman"/>
        </w:rPr>
      </w:pPr>
    </w:p>
    <w:p w14:paraId="36168382" w14:textId="77777777" w:rsidR="00231DF5" w:rsidRPr="00FE4B2B" w:rsidRDefault="00231DF5" w:rsidP="00384651">
      <w:pPr>
        <w:pStyle w:val="Titre"/>
        <w:ind w:left="720"/>
        <w:jc w:val="both"/>
        <w:rPr>
          <w:rFonts w:cs="Times New Roman"/>
        </w:rPr>
      </w:pPr>
    </w:p>
    <w:p w14:paraId="18BFF4C3" w14:textId="77777777" w:rsidR="00231DF5" w:rsidRPr="00FE4B2B" w:rsidRDefault="00231DF5" w:rsidP="00384651">
      <w:pPr>
        <w:pStyle w:val="Titre"/>
        <w:ind w:left="720"/>
        <w:jc w:val="both"/>
        <w:rPr>
          <w:rFonts w:cs="Times New Roman"/>
        </w:rPr>
      </w:pPr>
    </w:p>
    <w:p w14:paraId="171D8AD9" w14:textId="77777777" w:rsidR="00231DF5" w:rsidRPr="00FE4B2B" w:rsidRDefault="00231DF5" w:rsidP="00384651">
      <w:pPr>
        <w:pStyle w:val="Titre"/>
        <w:ind w:left="720"/>
        <w:jc w:val="both"/>
        <w:rPr>
          <w:rFonts w:cs="Times New Roman"/>
        </w:rPr>
      </w:pPr>
    </w:p>
    <w:p w14:paraId="63646E89" w14:textId="77777777" w:rsidR="00231DF5" w:rsidRPr="00FE4B2B" w:rsidRDefault="00231DF5" w:rsidP="00384651">
      <w:pPr>
        <w:pStyle w:val="Titre"/>
        <w:ind w:left="720"/>
        <w:jc w:val="both"/>
        <w:rPr>
          <w:rFonts w:cs="Times New Roman"/>
        </w:rPr>
      </w:pPr>
    </w:p>
    <w:p w14:paraId="1EF17775" w14:textId="77777777" w:rsidR="00231DF5" w:rsidRPr="00FE4B2B" w:rsidRDefault="00231DF5" w:rsidP="00384651">
      <w:pPr>
        <w:pStyle w:val="Titre"/>
        <w:ind w:left="720"/>
        <w:jc w:val="both"/>
        <w:rPr>
          <w:rFonts w:cs="Times New Roman"/>
        </w:rPr>
      </w:pPr>
    </w:p>
    <w:p w14:paraId="30807662" w14:textId="77777777" w:rsidR="00231DF5" w:rsidRPr="00FE4B2B" w:rsidRDefault="00231DF5" w:rsidP="00384651">
      <w:pPr>
        <w:pStyle w:val="Titre"/>
        <w:ind w:left="720"/>
        <w:jc w:val="both"/>
        <w:rPr>
          <w:rFonts w:cs="Times New Roman"/>
        </w:rPr>
      </w:pPr>
    </w:p>
    <w:p w14:paraId="4B4A4DE4" w14:textId="77777777" w:rsidR="00231DF5" w:rsidRPr="00FE4B2B" w:rsidRDefault="00231DF5" w:rsidP="00384651">
      <w:pPr>
        <w:pStyle w:val="Titre"/>
        <w:ind w:left="720"/>
        <w:jc w:val="both"/>
        <w:rPr>
          <w:rFonts w:cs="Times New Roman"/>
        </w:rPr>
      </w:pPr>
    </w:p>
    <w:p w14:paraId="7C9AF7D2" w14:textId="77777777" w:rsidR="00231DF5" w:rsidRPr="00FE4B2B" w:rsidRDefault="00231DF5" w:rsidP="00384651">
      <w:pPr>
        <w:pStyle w:val="Titre"/>
        <w:ind w:left="720"/>
        <w:jc w:val="both"/>
        <w:rPr>
          <w:rFonts w:cs="Times New Roman"/>
        </w:rPr>
      </w:pPr>
    </w:p>
    <w:p w14:paraId="602224E1" w14:textId="77777777" w:rsidR="00231DF5" w:rsidRPr="00FE4B2B" w:rsidRDefault="00231DF5" w:rsidP="00384651">
      <w:pPr>
        <w:pStyle w:val="Titre"/>
        <w:ind w:left="720"/>
        <w:jc w:val="both"/>
        <w:rPr>
          <w:rFonts w:cs="Times New Roman"/>
        </w:rPr>
      </w:pPr>
    </w:p>
    <w:p w14:paraId="18EDB3AB" w14:textId="77777777" w:rsidR="00231DF5" w:rsidRPr="00FE4B2B" w:rsidRDefault="00231DF5" w:rsidP="00384651">
      <w:pPr>
        <w:pStyle w:val="Titre"/>
        <w:ind w:left="720"/>
        <w:jc w:val="both"/>
        <w:rPr>
          <w:rFonts w:cs="Times New Roman"/>
        </w:rPr>
      </w:pPr>
    </w:p>
    <w:p w14:paraId="7212581F" w14:textId="77777777" w:rsidR="00231DF5" w:rsidRPr="00FE4B2B" w:rsidRDefault="00231DF5" w:rsidP="00384651">
      <w:pPr>
        <w:pStyle w:val="Titre"/>
        <w:ind w:left="720"/>
        <w:rPr>
          <w:rFonts w:cs="Times New Roman"/>
          <w:b/>
          <w:bCs/>
        </w:rPr>
      </w:pPr>
    </w:p>
    <w:p w14:paraId="44CB9586" w14:textId="77777777" w:rsidR="00231DF5" w:rsidRPr="00FE4B2B" w:rsidRDefault="00231DF5" w:rsidP="00BE03A0">
      <w:pPr>
        <w:pStyle w:val="Titre"/>
        <w:ind w:left="720"/>
        <w:rPr>
          <w:b/>
          <w:bCs/>
        </w:rPr>
      </w:pPr>
      <w:bookmarkStart w:id="1226" w:name="_Toc399772480"/>
      <w:bookmarkStart w:id="1227" w:name="_Toc399775941"/>
      <w:r w:rsidRPr="00FE4B2B">
        <w:rPr>
          <w:b/>
          <w:bCs/>
        </w:rPr>
        <w:t>chapitre VI</w:t>
      </w:r>
      <w:bookmarkEnd w:id="1226"/>
      <w:bookmarkEnd w:id="1227"/>
    </w:p>
    <w:p w14:paraId="5133FDAF" w14:textId="77777777" w:rsidR="00231DF5" w:rsidRPr="00FE4B2B" w:rsidRDefault="00231DF5" w:rsidP="00BE03A0">
      <w:pPr>
        <w:pStyle w:val="Titre"/>
        <w:ind w:left="720"/>
        <w:rPr>
          <w:rFonts w:cs="Times New Roman"/>
        </w:rPr>
      </w:pPr>
    </w:p>
    <w:p w14:paraId="529811C4" w14:textId="77777777" w:rsidR="00231DF5" w:rsidRPr="00FE4B2B" w:rsidRDefault="00231DF5" w:rsidP="00BE03A0">
      <w:pPr>
        <w:pStyle w:val="Titre"/>
        <w:ind w:left="720"/>
        <w:rPr>
          <w:rFonts w:cs="Times New Roman"/>
        </w:rPr>
      </w:pPr>
    </w:p>
    <w:p w14:paraId="2EEE7B53" w14:textId="77777777" w:rsidR="00231DF5" w:rsidRPr="00FE4B2B" w:rsidRDefault="00231DF5" w:rsidP="00BE03A0">
      <w:pPr>
        <w:pStyle w:val="Titre"/>
        <w:ind w:left="720"/>
      </w:pPr>
      <w:bookmarkStart w:id="1228" w:name="_Toc393186099"/>
      <w:bookmarkStart w:id="1229" w:name="_Toc399772481"/>
      <w:bookmarkStart w:id="1230" w:name="_Toc399775942"/>
      <w:r w:rsidRPr="00FE4B2B">
        <w:t>EXEMPLES DE HIÉRARCHISATION ET DE CODAGE DE LA MORBIDITÉ</w:t>
      </w:r>
      <w:bookmarkEnd w:id="1228"/>
      <w:bookmarkEnd w:id="1229"/>
      <w:bookmarkEnd w:id="1230"/>
    </w:p>
    <w:p w14:paraId="0DFDE0F1" w14:textId="77777777" w:rsidR="00231DF5" w:rsidRPr="00FE4B2B" w:rsidRDefault="00231DF5" w:rsidP="00BE03A0">
      <w:pPr>
        <w:jc w:val="left"/>
        <w:rPr>
          <w:rFonts w:cs="Times New Roman"/>
        </w:rPr>
        <w:sectPr w:rsidR="00231DF5" w:rsidRPr="00FE4B2B" w:rsidSect="00C75C92">
          <w:footnotePr>
            <w:numRestart w:val="eachSect"/>
          </w:footnotePr>
          <w:endnotePr>
            <w:numFmt w:val="decimal"/>
          </w:endnotePr>
          <w:pgSz w:w="11906" w:h="16838"/>
          <w:pgMar w:top="1417" w:right="1417" w:bottom="1417" w:left="1417" w:header="708" w:footer="708" w:gutter="0"/>
          <w:cols w:space="708"/>
          <w:rtlGutter/>
          <w:docGrid w:linePitch="360"/>
        </w:sectPr>
      </w:pPr>
    </w:p>
    <w:p w14:paraId="5FAB4375" w14:textId="77777777" w:rsidR="00231DF5" w:rsidRPr="00FE4B2B" w:rsidRDefault="00231DF5" w:rsidP="00A030A4">
      <w:pPr>
        <w:pStyle w:val="Corpsdetexte"/>
        <w:rPr>
          <w:rFonts w:cs="Times New Roman"/>
        </w:rPr>
      </w:pPr>
    </w:p>
    <w:p w14:paraId="4847CB67" w14:textId="77777777" w:rsidR="00231DF5" w:rsidRPr="004F2FDC" w:rsidRDefault="00231DF5" w:rsidP="00F145B8">
      <w:pPr>
        <w:pStyle w:val="Titre"/>
        <w:numPr>
          <w:ilvl w:val="0"/>
          <w:numId w:val="18"/>
        </w:numPr>
        <w:outlineLvl w:val="0"/>
        <w:rPr>
          <w:rFonts w:cs="Times New Roman"/>
          <w:highlight w:val="yellow"/>
        </w:rPr>
      </w:pPr>
      <w:bookmarkStart w:id="1231" w:name="_Toc399775943"/>
      <w:bookmarkStart w:id="1232" w:name="_Toc531942087"/>
      <w:r w:rsidRPr="004F2FDC">
        <w:rPr>
          <w:highlight w:val="yellow"/>
        </w:rPr>
        <w:t>EXEMPLES DE HIÉRARCHISATION ET DE CODAGE DE LA MORBIDITÉ</w:t>
      </w:r>
      <w:bookmarkEnd w:id="1231"/>
      <w:bookmarkEnd w:id="1232"/>
    </w:p>
    <w:p w14:paraId="0552F77A" w14:textId="77777777" w:rsidR="00231DF5" w:rsidRPr="00FE4B2B" w:rsidRDefault="00231DF5" w:rsidP="00A030A4">
      <w:pPr>
        <w:rPr>
          <w:rFonts w:cs="Times New Roman"/>
        </w:rPr>
      </w:pPr>
    </w:p>
    <w:p w14:paraId="5AECBA9E" w14:textId="77777777" w:rsidR="00231DF5" w:rsidRPr="00FE4B2B" w:rsidRDefault="00231DF5" w:rsidP="00213E4A">
      <w:pPr>
        <w:rPr>
          <w:b/>
          <w:bCs/>
        </w:rPr>
      </w:pPr>
      <w:bookmarkStart w:id="1233" w:name="Hémiplégie"/>
      <w:r w:rsidRPr="00FE4B2B">
        <w:rPr>
          <w:b/>
          <w:bCs/>
        </w:rPr>
        <w:t>Rééducation et réadaptation d’une hémiplégie</w:t>
      </w:r>
      <w:bookmarkEnd w:id="1233"/>
    </w:p>
    <w:p w14:paraId="46C01B2F" w14:textId="77777777" w:rsidR="00231DF5" w:rsidRPr="00FE4B2B" w:rsidRDefault="00231DF5" w:rsidP="00A030A4">
      <w:pPr>
        <w:rPr>
          <w:rFonts w:cs="Times New Roman"/>
        </w:rPr>
      </w:pPr>
    </w:p>
    <w:p w14:paraId="52DFC778" w14:textId="77777777" w:rsidR="00231DF5" w:rsidRPr="00FE4B2B" w:rsidRDefault="00231DF5" w:rsidP="00A030A4">
      <w:r w:rsidRPr="00FE4B2B">
        <w:t>1) Un patient a été pris en charge en SSR pour une hémiplégie spastique</w:t>
      </w:r>
      <w:r w:rsidR="00105B8D" w:rsidRPr="00FE4B2B">
        <w:fldChar w:fldCharType="begin"/>
      </w:r>
      <w:r w:rsidRPr="00FE4B2B">
        <w:rPr>
          <w:rFonts w:cs="Times New Roman"/>
        </w:rPr>
        <w:instrText>xe "</w:instrText>
      </w:r>
      <w:r w:rsidRPr="00FE4B2B">
        <w:instrText>Hémiplégie:spastique</w:instrText>
      </w:r>
      <w:r w:rsidRPr="00FE4B2B">
        <w:rPr>
          <w:rFonts w:cs="Times New Roman"/>
        </w:rPr>
        <w:instrText>"</w:instrText>
      </w:r>
      <w:r w:rsidR="00105B8D" w:rsidRPr="00FE4B2B">
        <w:fldChar w:fldCharType="end"/>
      </w:r>
      <w:r w:rsidRPr="00FE4B2B">
        <w:t xml:space="preserve"> due à un infarctus cérébral par embolie sylvienne. Dans un premier temps l’essentiel des soins a porté sur la rééducation physique puis sur la réadaptation du patient à son environnement personnel (réapprentissage des gestes de la vie quotidienne).</w:t>
      </w:r>
    </w:p>
    <w:p w14:paraId="6DF427EC" w14:textId="77777777" w:rsidR="00231DF5" w:rsidRPr="00FE4B2B" w:rsidRDefault="00231DF5" w:rsidP="00A030A4">
      <w:pPr>
        <w:pStyle w:val="Corpsdetexte"/>
        <w:ind w:firstLine="0"/>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6"/>
      </w:tblGrid>
      <w:tr w:rsidR="00231DF5" w:rsidRPr="00FE4B2B" w14:paraId="6E9AA9C9" w14:textId="77777777">
        <w:tc>
          <w:tcPr>
            <w:tcW w:w="4583" w:type="dxa"/>
          </w:tcPr>
          <w:p w14:paraId="4AAC8710"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57C6543E"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1895EE8D" w14:textId="77777777">
        <w:tc>
          <w:tcPr>
            <w:tcW w:w="4583" w:type="dxa"/>
          </w:tcPr>
          <w:p w14:paraId="3E706700" w14:textId="77777777" w:rsidR="00231DF5" w:rsidRPr="00FE4B2B" w:rsidRDefault="00231DF5" w:rsidP="00912F3D">
            <w:pPr>
              <w:jc w:val="left"/>
              <w:rPr>
                <w:rFonts w:cs="Times New Roman"/>
              </w:rPr>
            </w:pPr>
          </w:p>
          <w:p w14:paraId="792C42E3" w14:textId="77777777" w:rsidR="00231DF5" w:rsidRPr="00FE4B2B" w:rsidRDefault="00231DF5" w:rsidP="00912F3D">
            <w:pPr>
              <w:jc w:val="left"/>
              <w:rPr>
                <w:b/>
                <w:bCs/>
              </w:rPr>
            </w:pPr>
            <w:r w:rsidRPr="00FE4B2B">
              <w:rPr>
                <w:b/>
                <w:bCs/>
              </w:rPr>
              <w:t>Semaines de rééducation</w:t>
            </w:r>
          </w:p>
          <w:p w14:paraId="320F0124" w14:textId="77777777" w:rsidR="00231DF5" w:rsidRPr="00FE4B2B" w:rsidRDefault="00231DF5" w:rsidP="00912F3D">
            <w:pPr>
              <w:jc w:val="left"/>
            </w:pPr>
            <w:r w:rsidRPr="00FE4B2B">
              <w:t>FPP : rééducation physique</w:t>
            </w:r>
          </w:p>
          <w:p w14:paraId="04AB9387" w14:textId="77777777" w:rsidR="00231DF5" w:rsidRPr="00FE4B2B" w:rsidRDefault="00231DF5" w:rsidP="00912F3D">
            <w:pPr>
              <w:jc w:val="left"/>
            </w:pPr>
            <w:r w:rsidRPr="00FE4B2B">
              <w:t>MMP : hémiplégie</w:t>
            </w:r>
            <w:r w:rsidRPr="00FE4B2B">
              <w:rPr>
                <w:i/>
                <w:iCs/>
              </w:rPr>
              <w:t xml:space="preserve"> </w:t>
            </w:r>
            <w:r w:rsidRPr="00FE4B2B">
              <w:t>spastique</w:t>
            </w:r>
          </w:p>
          <w:p w14:paraId="45476687" w14:textId="77777777" w:rsidR="00231DF5" w:rsidRPr="00FE4B2B" w:rsidRDefault="00231DF5" w:rsidP="00912F3D">
            <w:pPr>
              <w:jc w:val="left"/>
            </w:pPr>
            <w:r w:rsidRPr="00FE4B2B">
              <w:t>AE : infarctus cérébral par embolie sylvienne</w:t>
            </w:r>
          </w:p>
          <w:p w14:paraId="5F3523A1" w14:textId="77777777" w:rsidR="00231DF5" w:rsidRPr="00FE4B2B" w:rsidRDefault="00231DF5" w:rsidP="00912F3D">
            <w:pPr>
              <w:jc w:val="left"/>
            </w:pPr>
          </w:p>
          <w:p w14:paraId="14A4C87C" w14:textId="77777777" w:rsidR="00231DF5" w:rsidRPr="00FE4B2B" w:rsidRDefault="00231DF5" w:rsidP="00912F3D">
            <w:pPr>
              <w:jc w:val="left"/>
              <w:rPr>
                <w:rFonts w:cs="Times New Roman"/>
                <w:b/>
                <w:bCs/>
              </w:rPr>
            </w:pPr>
          </w:p>
          <w:p w14:paraId="10ABED3B" w14:textId="77777777" w:rsidR="00231DF5" w:rsidRPr="00FE4B2B" w:rsidRDefault="00231DF5" w:rsidP="00912F3D">
            <w:pPr>
              <w:jc w:val="left"/>
              <w:rPr>
                <w:b/>
                <w:bCs/>
              </w:rPr>
            </w:pPr>
            <w:r w:rsidRPr="00FE4B2B">
              <w:rPr>
                <w:b/>
                <w:bCs/>
              </w:rPr>
              <w:t>Semaines de réadaptation</w:t>
            </w:r>
          </w:p>
          <w:p w14:paraId="2EB89C0B" w14:textId="77777777" w:rsidR="00231DF5" w:rsidRPr="00FE4B2B" w:rsidRDefault="00231DF5" w:rsidP="00912F3D">
            <w:pPr>
              <w:jc w:val="left"/>
            </w:pPr>
            <w:r w:rsidRPr="00FE4B2B">
              <w:t>FPP : réadaptation</w:t>
            </w:r>
          </w:p>
          <w:p w14:paraId="7B4720E4" w14:textId="77777777" w:rsidR="00231DF5" w:rsidRPr="00FE4B2B" w:rsidRDefault="00231DF5" w:rsidP="00912F3D">
            <w:pPr>
              <w:jc w:val="left"/>
            </w:pPr>
            <w:r w:rsidRPr="00FE4B2B">
              <w:t>MMP : hémiplégie</w:t>
            </w:r>
            <w:r w:rsidRPr="00FE4B2B">
              <w:rPr>
                <w:i/>
                <w:iCs/>
              </w:rPr>
              <w:t xml:space="preserve"> </w:t>
            </w:r>
            <w:r w:rsidRPr="00FE4B2B">
              <w:t>spastique</w:t>
            </w:r>
          </w:p>
          <w:p w14:paraId="72C5D54B" w14:textId="77777777" w:rsidR="00231DF5" w:rsidRPr="00FE4B2B" w:rsidRDefault="00231DF5" w:rsidP="00912F3D">
            <w:pPr>
              <w:jc w:val="left"/>
            </w:pPr>
            <w:r w:rsidRPr="00FE4B2B">
              <w:t>AE : infarctus cérébral par embolie sylvienne</w:t>
            </w:r>
          </w:p>
          <w:p w14:paraId="2A9491DD" w14:textId="77777777" w:rsidR="00231DF5" w:rsidRPr="00FE4B2B" w:rsidRDefault="00231DF5" w:rsidP="00912F3D">
            <w:pPr>
              <w:rPr>
                <w:rFonts w:cs="Times New Roman"/>
                <w:i/>
                <w:iCs/>
              </w:rPr>
            </w:pPr>
          </w:p>
        </w:tc>
        <w:tc>
          <w:tcPr>
            <w:tcW w:w="4583" w:type="dxa"/>
          </w:tcPr>
          <w:p w14:paraId="20AC8941" w14:textId="77777777" w:rsidR="00231DF5" w:rsidRPr="00FE4B2B" w:rsidRDefault="00231DF5" w:rsidP="00912F3D">
            <w:pPr>
              <w:rPr>
                <w:rFonts w:cs="Times New Roman"/>
              </w:rPr>
            </w:pPr>
          </w:p>
          <w:p w14:paraId="161A3E69" w14:textId="77777777" w:rsidR="00231DF5" w:rsidRPr="00FE4B2B" w:rsidRDefault="00231DF5" w:rsidP="00912F3D">
            <w:pPr>
              <w:jc w:val="left"/>
              <w:rPr>
                <w:i/>
                <w:iCs/>
              </w:rPr>
            </w:pPr>
            <w:r w:rsidRPr="00FE4B2B">
              <w:t>FPP : Z50.1</w:t>
            </w:r>
            <w:r w:rsidR="00105B8D" w:rsidRPr="00FE4B2B">
              <w:fldChar w:fldCharType="begin"/>
            </w:r>
            <w:r w:rsidRPr="00FE4B2B">
              <w:rPr>
                <w:rFonts w:cs="Times New Roman"/>
              </w:rPr>
              <w:instrText>xe "</w:instrText>
            </w:r>
            <w:r w:rsidRPr="00FE4B2B">
              <w:instrText>Z50.1" \f b</w:instrText>
            </w:r>
            <w:r w:rsidR="00105B8D" w:rsidRPr="00FE4B2B">
              <w:fldChar w:fldCharType="end"/>
            </w:r>
            <w:r w:rsidRPr="00FE4B2B">
              <w:t xml:space="preserve"> </w:t>
            </w:r>
            <w:r w:rsidRPr="00FE4B2B">
              <w:rPr>
                <w:i/>
                <w:iCs/>
              </w:rPr>
              <w:t>Autres thérapies physiques</w:t>
            </w:r>
          </w:p>
          <w:p w14:paraId="07D8F3AD" w14:textId="77777777" w:rsidR="00231DF5" w:rsidRPr="00FE4B2B" w:rsidRDefault="00231DF5" w:rsidP="00912F3D">
            <w:pPr>
              <w:jc w:val="left"/>
              <w:rPr>
                <w:rFonts w:cs="Times New Roman"/>
              </w:rPr>
            </w:pPr>
            <w:r w:rsidRPr="00FE4B2B">
              <w:t>MMP : G81.1</w:t>
            </w:r>
            <w:r w:rsidR="00105B8D" w:rsidRPr="00FE4B2B">
              <w:fldChar w:fldCharType="begin"/>
            </w:r>
            <w:r w:rsidRPr="00FE4B2B">
              <w:rPr>
                <w:rFonts w:cs="Times New Roman"/>
              </w:rPr>
              <w:instrText>xe "</w:instrText>
            </w:r>
            <w:r w:rsidRPr="00FE4B2B">
              <w:instrText>G81.1" \f b</w:instrText>
            </w:r>
            <w:r w:rsidR="00105B8D" w:rsidRPr="00FE4B2B">
              <w:fldChar w:fldCharType="end"/>
            </w:r>
            <w:r w:rsidRPr="00FE4B2B">
              <w:t xml:space="preserve"> </w:t>
            </w:r>
            <w:r w:rsidRPr="00FE4B2B">
              <w:rPr>
                <w:i/>
                <w:iCs/>
              </w:rPr>
              <w:t xml:space="preserve">Hémiplégie spastique </w:t>
            </w:r>
          </w:p>
          <w:p w14:paraId="2908E9CC" w14:textId="77777777" w:rsidR="00231DF5" w:rsidRPr="00FE4B2B" w:rsidRDefault="00231DF5" w:rsidP="00912F3D">
            <w:pPr>
              <w:jc w:val="left"/>
              <w:rPr>
                <w:i/>
                <w:iCs/>
              </w:rPr>
            </w:pPr>
            <w:r w:rsidRPr="00FE4B2B">
              <w:t>AE : I63.4</w:t>
            </w:r>
            <w:r w:rsidR="00105B8D" w:rsidRPr="00FE4B2B">
              <w:fldChar w:fldCharType="begin"/>
            </w:r>
            <w:r w:rsidRPr="00FE4B2B">
              <w:rPr>
                <w:rFonts w:cs="Times New Roman"/>
              </w:rPr>
              <w:instrText>xe "</w:instrText>
            </w:r>
            <w:r w:rsidRPr="00FE4B2B">
              <w:instrText>I63.4" \f b</w:instrText>
            </w:r>
            <w:r w:rsidR="00105B8D" w:rsidRPr="00FE4B2B">
              <w:fldChar w:fldCharType="end"/>
            </w:r>
            <w:r w:rsidRPr="00FE4B2B">
              <w:t xml:space="preserve"> </w:t>
            </w:r>
            <w:r w:rsidRPr="00FE4B2B">
              <w:rPr>
                <w:i/>
                <w:iCs/>
              </w:rPr>
              <w:t>Infarctus cérébral dû à une embolie des artères cérébrales</w:t>
            </w:r>
          </w:p>
          <w:p w14:paraId="55FE088E" w14:textId="77777777" w:rsidR="00231DF5" w:rsidRPr="00FE4B2B" w:rsidRDefault="00231DF5" w:rsidP="00912F3D">
            <w:pPr>
              <w:jc w:val="left"/>
              <w:rPr>
                <w:i/>
                <w:iCs/>
              </w:rPr>
            </w:pPr>
          </w:p>
          <w:p w14:paraId="0D9B1A70" w14:textId="77777777" w:rsidR="00231DF5" w:rsidRPr="00FE4B2B" w:rsidRDefault="00231DF5" w:rsidP="00912F3D">
            <w:pPr>
              <w:jc w:val="left"/>
              <w:rPr>
                <w:rFonts w:cs="Times New Roman"/>
              </w:rPr>
            </w:pPr>
          </w:p>
          <w:p w14:paraId="1251EEEA" w14:textId="77777777" w:rsidR="00231DF5" w:rsidRPr="00FE4B2B" w:rsidRDefault="00231DF5" w:rsidP="00912F3D">
            <w:pPr>
              <w:jc w:val="left"/>
              <w:rPr>
                <w:i/>
                <w:iCs/>
              </w:rPr>
            </w:pPr>
            <w:r w:rsidRPr="00FE4B2B">
              <w:t>FPP : Z50.8</w:t>
            </w:r>
            <w:r w:rsidR="00105B8D" w:rsidRPr="00FE4B2B">
              <w:fldChar w:fldCharType="begin"/>
            </w:r>
            <w:r w:rsidRPr="00FE4B2B">
              <w:rPr>
                <w:rFonts w:cs="Times New Roman"/>
              </w:rPr>
              <w:instrText>xe "</w:instrText>
            </w:r>
            <w:r w:rsidRPr="00FE4B2B">
              <w:instrText>Z50.8" \f b</w:instrText>
            </w:r>
            <w:r w:rsidR="00105B8D" w:rsidRPr="00FE4B2B">
              <w:fldChar w:fldCharType="end"/>
            </w:r>
            <w:r w:rsidRPr="00FE4B2B">
              <w:t xml:space="preserve"> </w:t>
            </w:r>
            <w:r w:rsidRPr="00FE4B2B">
              <w:rPr>
                <w:i/>
                <w:iCs/>
              </w:rPr>
              <w:t>Soins impliquant</w:t>
            </w:r>
            <w:r w:rsidRPr="00FE4B2B">
              <w:t xml:space="preserve"> d’</w:t>
            </w:r>
            <w:r w:rsidRPr="00FE4B2B">
              <w:rPr>
                <w:i/>
                <w:iCs/>
              </w:rPr>
              <w:t>autres moyens de rééducation</w:t>
            </w:r>
          </w:p>
          <w:p w14:paraId="6C4751A2" w14:textId="77777777" w:rsidR="00231DF5" w:rsidRPr="00FE4B2B" w:rsidRDefault="00231DF5" w:rsidP="00912F3D">
            <w:pPr>
              <w:jc w:val="left"/>
              <w:rPr>
                <w:rFonts w:cs="Times New Roman"/>
              </w:rPr>
            </w:pPr>
            <w:r w:rsidRPr="00FE4B2B">
              <w:t xml:space="preserve">MMP : G81.1 </w:t>
            </w:r>
            <w:r w:rsidRPr="00FE4B2B">
              <w:rPr>
                <w:i/>
                <w:iCs/>
              </w:rPr>
              <w:t xml:space="preserve">Hémiplégie spastique </w:t>
            </w:r>
          </w:p>
          <w:p w14:paraId="0713B0C3" w14:textId="77777777" w:rsidR="00231DF5" w:rsidRPr="00FE4B2B" w:rsidRDefault="00231DF5" w:rsidP="00912F3D">
            <w:pPr>
              <w:jc w:val="left"/>
              <w:rPr>
                <w:i/>
                <w:iCs/>
              </w:rPr>
            </w:pPr>
            <w:r w:rsidRPr="00FE4B2B">
              <w:t xml:space="preserve">AE : I63.4 </w:t>
            </w:r>
            <w:r w:rsidRPr="00FE4B2B">
              <w:rPr>
                <w:i/>
                <w:iCs/>
              </w:rPr>
              <w:t>Infarctus cérébral dû à une embolie des artères cérébrales</w:t>
            </w:r>
          </w:p>
          <w:p w14:paraId="1970D487" w14:textId="77777777" w:rsidR="00231DF5" w:rsidRPr="00FE4B2B" w:rsidRDefault="00231DF5" w:rsidP="00912F3D">
            <w:pPr>
              <w:rPr>
                <w:rFonts w:cs="Times New Roman"/>
                <w:i/>
                <w:iCs/>
              </w:rPr>
            </w:pPr>
          </w:p>
        </w:tc>
      </w:tr>
    </w:tbl>
    <w:p w14:paraId="4AED50D8" w14:textId="77777777" w:rsidR="00231DF5" w:rsidRPr="00FE4B2B" w:rsidRDefault="00231DF5" w:rsidP="000F0DBA">
      <w:pPr>
        <w:spacing w:before="120"/>
      </w:pPr>
      <w:r w:rsidRPr="00FE4B2B">
        <w:rPr>
          <w:b/>
          <w:bCs/>
          <w:i/>
          <w:iCs/>
        </w:rPr>
        <w:t>NB :</w:t>
      </w:r>
      <w:r w:rsidRPr="00FE4B2B">
        <w:t xml:space="preserve"> les catégories I65 et I66</w:t>
      </w:r>
      <w:r w:rsidR="00105B8D" w:rsidRPr="00FE4B2B">
        <w:fldChar w:fldCharType="begin"/>
      </w:r>
      <w:r w:rsidRPr="00FE4B2B">
        <w:rPr>
          <w:rFonts w:cs="Times New Roman"/>
        </w:rPr>
        <w:instrText>xe "</w:instrText>
      </w:r>
      <w:r w:rsidRPr="00FE4B2B">
        <w:instrText>I65–I66" \f b</w:instrText>
      </w:r>
      <w:r w:rsidR="00105B8D" w:rsidRPr="00FE4B2B">
        <w:fldChar w:fldCharType="end"/>
      </w:r>
      <w:r w:rsidRPr="00FE4B2B">
        <w:t xml:space="preserve"> excluent l’infarctus cérébral, comme l’indique leur intitulé. En cas d’infarctus cérébral,</w:t>
      </w:r>
      <w:r w:rsidR="00105B8D" w:rsidRPr="00FE4B2B">
        <w:fldChar w:fldCharType="begin"/>
      </w:r>
      <w:r w:rsidRPr="00FE4B2B">
        <w:rPr>
          <w:rFonts w:cs="Times New Roman"/>
        </w:rPr>
        <w:instrText>xe "</w:instrText>
      </w:r>
      <w:r w:rsidRPr="00FE4B2B">
        <w:instrText>Infarctus cérébral</w:instrText>
      </w:r>
      <w:r w:rsidRPr="00FE4B2B">
        <w:rPr>
          <w:rFonts w:cs="Times New Roman"/>
        </w:rPr>
        <w:instrText>"</w:instrText>
      </w:r>
      <w:r w:rsidR="00105B8D" w:rsidRPr="00FE4B2B">
        <w:fldChar w:fldCharType="end"/>
      </w:r>
      <w:r w:rsidRPr="00FE4B2B">
        <w:t xml:space="preserve"> l’emploi de ces catégories est une erreur. En conséquence, l’emploi de G46.0 à G46.2</w:t>
      </w:r>
      <w:r w:rsidR="00105B8D" w:rsidRPr="00FE4B2B">
        <w:fldChar w:fldCharType="begin"/>
      </w:r>
      <w:r w:rsidRPr="00FE4B2B">
        <w:rPr>
          <w:rFonts w:cs="Times New Roman"/>
        </w:rPr>
        <w:instrText>xe "</w:instrText>
      </w:r>
      <w:r w:rsidRPr="00FE4B2B">
        <w:instrText>G46.0–G46.2" \f b</w:instrText>
      </w:r>
      <w:r w:rsidR="00105B8D" w:rsidRPr="00FE4B2B">
        <w:fldChar w:fldCharType="end"/>
      </w:r>
      <w:r w:rsidRPr="00FE4B2B">
        <w:t xml:space="preserve">, codes </w:t>
      </w:r>
      <w:r w:rsidRPr="00FE4B2B">
        <w:rPr>
          <w:i/>
          <w:iCs/>
        </w:rPr>
        <w:t xml:space="preserve">astérisque </w:t>
      </w:r>
      <w:r w:rsidRPr="00FE4B2B">
        <w:t xml:space="preserve">correspondant aux codes </w:t>
      </w:r>
      <w:r w:rsidRPr="00FE4B2B">
        <w:rPr>
          <w:i/>
          <w:iCs/>
        </w:rPr>
        <w:t>dague</w:t>
      </w:r>
      <w:r w:rsidRPr="00FE4B2B">
        <w:t xml:space="preserve"> I66.0 à I66.3</w:t>
      </w:r>
      <w:r w:rsidR="00105B8D" w:rsidRPr="00FE4B2B">
        <w:fldChar w:fldCharType="begin"/>
      </w:r>
      <w:r w:rsidRPr="00FE4B2B">
        <w:rPr>
          <w:rFonts w:cs="Times New Roman"/>
        </w:rPr>
        <w:instrText>xe "</w:instrText>
      </w:r>
      <w:r w:rsidRPr="00FE4B2B">
        <w:instrText>I66.0–I66.3" \f b</w:instrText>
      </w:r>
      <w:r w:rsidR="00105B8D" w:rsidRPr="00FE4B2B">
        <w:fldChar w:fldCharType="end"/>
      </w:r>
      <w:r w:rsidRPr="00FE4B2B">
        <w:t xml:space="preserve"> est aussi une erreur. En cas d’infarctus cérébral, seuls les codes I63.– </w:t>
      </w:r>
      <w:r w:rsidR="00105B8D" w:rsidRPr="00FE4B2B">
        <w:fldChar w:fldCharType="begin"/>
      </w:r>
      <w:r w:rsidRPr="00FE4B2B">
        <w:rPr>
          <w:rFonts w:cs="Times New Roman"/>
        </w:rPr>
        <w:instrText>xe "</w:instrText>
      </w:r>
      <w:r w:rsidRPr="00FE4B2B">
        <w:instrText>I63" \f b</w:instrText>
      </w:r>
      <w:r w:rsidR="00105B8D" w:rsidRPr="00FE4B2B">
        <w:fldChar w:fldCharType="end"/>
      </w:r>
      <w:r w:rsidRPr="00FE4B2B">
        <w:t xml:space="preserve"> conviennent (se reporter au point </w:t>
      </w:r>
      <w:r w:rsidR="00530891" w:rsidRPr="00FE4B2B">
        <w:fldChar w:fldCharType="begin"/>
      </w:r>
      <w:r w:rsidR="00530891" w:rsidRPr="00FE4B2B">
        <w:instrText xml:space="preserve"> REF _Ref349658926 \r \h  \* MERGEFORMAT </w:instrText>
      </w:r>
      <w:r w:rsidR="00530891" w:rsidRPr="00FE4B2B">
        <w:fldChar w:fldCharType="separate"/>
      </w:r>
      <w:r w:rsidR="00C92A9B">
        <w:t>6.1</w:t>
      </w:r>
      <w:r w:rsidR="00530891" w:rsidRPr="00FE4B2B">
        <w:fldChar w:fldCharType="end"/>
      </w:r>
      <w:r w:rsidRPr="00FE4B2B">
        <w:t xml:space="preserve"> </w:t>
      </w:r>
      <w:r w:rsidRPr="00FE4B2B">
        <w:rPr>
          <w:i/>
          <w:iCs/>
        </w:rPr>
        <w:t>supra</w:t>
      </w:r>
      <w:r w:rsidRPr="00FE4B2B">
        <w:t>).</w:t>
      </w:r>
    </w:p>
    <w:p w14:paraId="0D433C19" w14:textId="77777777" w:rsidR="00231DF5" w:rsidRPr="00FE4B2B" w:rsidRDefault="00231DF5" w:rsidP="000F0DBA">
      <w:pPr>
        <w:jc w:val="left"/>
        <w:rPr>
          <w:rFonts w:cs="Times New Roman"/>
        </w:rPr>
      </w:pPr>
    </w:p>
    <w:p w14:paraId="67654573" w14:textId="77777777" w:rsidR="00231DF5" w:rsidRPr="00FE4B2B" w:rsidRDefault="00231DF5" w:rsidP="000F0DBA">
      <w:pPr>
        <w:jc w:val="left"/>
        <w:rPr>
          <w:rFonts w:cs="Times New Roman"/>
        </w:rPr>
      </w:pPr>
    </w:p>
    <w:p w14:paraId="332639B9" w14:textId="77777777" w:rsidR="00231DF5" w:rsidRPr="00FE4B2B" w:rsidRDefault="00231DF5" w:rsidP="000F0DBA">
      <w:pPr>
        <w:jc w:val="left"/>
      </w:pPr>
      <w:r w:rsidRPr="00FE4B2B">
        <w:t xml:space="preserve">2) Un patient a été pris en charge en SSR pour rééducation d’une hémiplégie flasque récente par infarctus cérébral dû à une thrombose de l’artère sylvienne gauche ; par ailleurs diabète </w:t>
      </w:r>
      <w:r w:rsidR="00F9788E" w:rsidRPr="00FE4B2B">
        <w:t>sucré de type 2</w:t>
      </w:r>
      <w:r w:rsidRPr="00FE4B2B">
        <w:t xml:space="preserve"> et hypertension artérielle primitive.</w:t>
      </w:r>
    </w:p>
    <w:p w14:paraId="5C814C17" w14:textId="77777777" w:rsidR="00231DF5" w:rsidRPr="00FE4B2B" w:rsidRDefault="00231DF5" w:rsidP="000F0DBA">
      <w:pPr>
        <w:pStyle w:val="Corpsdetexte"/>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231DF5" w:rsidRPr="00FE4B2B" w14:paraId="48F9EEC9" w14:textId="77777777">
        <w:tc>
          <w:tcPr>
            <w:tcW w:w="4583" w:type="dxa"/>
          </w:tcPr>
          <w:p w14:paraId="6750FF0C"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29555065"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1364BAAD" w14:textId="77777777">
        <w:tc>
          <w:tcPr>
            <w:tcW w:w="4583" w:type="dxa"/>
          </w:tcPr>
          <w:p w14:paraId="374A626C" w14:textId="77777777" w:rsidR="00231DF5" w:rsidRPr="00FE4B2B" w:rsidRDefault="00231DF5" w:rsidP="00912F3D">
            <w:pPr>
              <w:jc w:val="left"/>
              <w:rPr>
                <w:rFonts w:cs="Times New Roman"/>
              </w:rPr>
            </w:pPr>
          </w:p>
          <w:p w14:paraId="3BAE9510" w14:textId="77777777" w:rsidR="00231DF5" w:rsidRPr="00FE4B2B" w:rsidRDefault="00231DF5" w:rsidP="00912F3D">
            <w:pPr>
              <w:jc w:val="left"/>
            </w:pPr>
            <w:r w:rsidRPr="00FE4B2B">
              <w:t>FPP : rééducation</w:t>
            </w:r>
          </w:p>
          <w:p w14:paraId="339959C2" w14:textId="77777777" w:rsidR="00231DF5" w:rsidRPr="00FE4B2B" w:rsidRDefault="00231DF5" w:rsidP="00912F3D">
            <w:pPr>
              <w:jc w:val="left"/>
            </w:pPr>
            <w:r w:rsidRPr="00FE4B2B">
              <w:t>MMP : hémiplégie</w:t>
            </w:r>
            <w:r w:rsidRPr="00FE4B2B">
              <w:rPr>
                <w:i/>
                <w:iCs/>
              </w:rPr>
              <w:t xml:space="preserve"> </w:t>
            </w:r>
            <w:r w:rsidRPr="00FE4B2B">
              <w:t>flasque</w:t>
            </w:r>
          </w:p>
          <w:p w14:paraId="1D15443E" w14:textId="77777777" w:rsidR="00231DF5" w:rsidRPr="00FE4B2B" w:rsidRDefault="00231DF5" w:rsidP="00912F3D">
            <w:pPr>
              <w:jc w:val="left"/>
            </w:pPr>
            <w:r w:rsidRPr="00FE4B2B">
              <w:t>AE : infarctus cérébral par embolie sylvienne</w:t>
            </w:r>
          </w:p>
          <w:p w14:paraId="53E7AD0E" w14:textId="77777777" w:rsidR="00231DF5" w:rsidRPr="00FE4B2B" w:rsidRDefault="00231DF5" w:rsidP="006F0412">
            <w:r w:rsidRPr="00FE4B2B">
              <w:t>DA : diabète, hypertension artérielle</w:t>
            </w:r>
          </w:p>
        </w:tc>
        <w:tc>
          <w:tcPr>
            <w:tcW w:w="4583" w:type="dxa"/>
          </w:tcPr>
          <w:p w14:paraId="79E6C434" w14:textId="77777777" w:rsidR="00231DF5" w:rsidRPr="00FE4B2B" w:rsidRDefault="00231DF5" w:rsidP="00912F3D"/>
          <w:p w14:paraId="25020218" w14:textId="77777777" w:rsidR="00231DF5" w:rsidRPr="00FE4B2B" w:rsidRDefault="00231DF5" w:rsidP="00912F3D">
            <w:pPr>
              <w:jc w:val="left"/>
              <w:rPr>
                <w:i/>
                <w:iCs/>
              </w:rPr>
            </w:pPr>
            <w:r w:rsidRPr="00FE4B2B">
              <w:t>FPP : Z50.1</w:t>
            </w:r>
            <w:r w:rsidR="00105B8D" w:rsidRPr="00FE4B2B">
              <w:fldChar w:fldCharType="begin"/>
            </w:r>
            <w:r w:rsidRPr="00FE4B2B">
              <w:rPr>
                <w:rFonts w:cs="Times New Roman"/>
              </w:rPr>
              <w:instrText>xe "</w:instrText>
            </w:r>
            <w:r w:rsidRPr="00FE4B2B">
              <w:instrText>Z50.1" \f b</w:instrText>
            </w:r>
            <w:r w:rsidR="00105B8D" w:rsidRPr="00FE4B2B">
              <w:fldChar w:fldCharType="end"/>
            </w:r>
            <w:r w:rsidRPr="00FE4B2B">
              <w:t xml:space="preserve"> </w:t>
            </w:r>
            <w:r w:rsidRPr="00FE4B2B">
              <w:rPr>
                <w:i/>
                <w:iCs/>
              </w:rPr>
              <w:t>Autres thérapies physiques</w:t>
            </w:r>
          </w:p>
          <w:p w14:paraId="5917084B" w14:textId="77777777" w:rsidR="00231DF5" w:rsidRPr="00FE4B2B" w:rsidRDefault="00231DF5" w:rsidP="00912F3D">
            <w:pPr>
              <w:jc w:val="left"/>
              <w:rPr>
                <w:rFonts w:cs="Times New Roman"/>
              </w:rPr>
            </w:pPr>
            <w:r w:rsidRPr="00FE4B2B">
              <w:t xml:space="preserve">MMP : G81.00 </w:t>
            </w:r>
            <w:r w:rsidRPr="00FE4B2B">
              <w:rPr>
                <w:i/>
                <w:iCs/>
                <w:color w:val="000000"/>
              </w:rPr>
              <w:t>Hémiplégie flasque récente, persistant au-delà de 24 heures</w:t>
            </w:r>
          </w:p>
          <w:p w14:paraId="63A5FA37" w14:textId="77777777" w:rsidR="00231DF5" w:rsidRPr="00FE4B2B" w:rsidRDefault="00231DF5" w:rsidP="00912F3D">
            <w:pPr>
              <w:jc w:val="left"/>
              <w:rPr>
                <w:i/>
                <w:iCs/>
              </w:rPr>
            </w:pPr>
            <w:r w:rsidRPr="00FE4B2B">
              <w:t>AE : I63.3</w:t>
            </w:r>
            <w:r w:rsidR="00105B8D" w:rsidRPr="00FE4B2B">
              <w:fldChar w:fldCharType="begin"/>
            </w:r>
            <w:r w:rsidRPr="00FE4B2B">
              <w:rPr>
                <w:rFonts w:cs="Times New Roman"/>
              </w:rPr>
              <w:instrText>xe "</w:instrText>
            </w:r>
            <w:r w:rsidRPr="00FE4B2B">
              <w:instrText>I63.3" \f b</w:instrText>
            </w:r>
            <w:r w:rsidR="00105B8D" w:rsidRPr="00FE4B2B">
              <w:fldChar w:fldCharType="end"/>
            </w:r>
            <w:r w:rsidRPr="00FE4B2B">
              <w:t xml:space="preserve"> </w:t>
            </w:r>
            <w:r w:rsidRPr="00FE4B2B">
              <w:rPr>
                <w:i/>
                <w:iCs/>
              </w:rPr>
              <w:t>Infarctus cérébral dû à une thrombose des artères cérébrales</w:t>
            </w:r>
          </w:p>
          <w:p w14:paraId="717CE911" w14:textId="77777777" w:rsidR="00231DF5" w:rsidRPr="00FE4B2B" w:rsidRDefault="00231DF5" w:rsidP="00912F3D">
            <w:pPr>
              <w:jc w:val="left"/>
              <w:rPr>
                <w:rFonts w:cs="Times New Roman"/>
              </w:rPr>
            </w:pPr>
            <w:r w:rsidRPr="00FE4B2B">
              <w:t>DA : E11.58</w:t>
            </w:r>
            <w:r w:rsidR="00105B8D" w:rsidRPr="00FE4B2B">
              <w:fldChar w:fldCharType="begin"/>
            </w:r>
            <w:r w:rsidRPr="00FE4B2B">
              <w:rPr>
                <w:rFonts w:cs="Times New Roman"/>
              </w:rPr>
              <w:instrText>xe "</w:instrText>
            </w:r>
            <w:r w:rsidRPr="00FE4B2B">
              <w:instrText>E11.58" \f b</w:instrText>
            </w:r>
            <w:r w:rsidR="00105B8D" w:rsidRPr="00FE4B2B">
              <w:fldChar w:fldCharType="end"/>
            </w:r>
            <w:r w:rsidRPr="00FE4B2B">
              <w:t xml:space="preserve"> </w:t>
            </w:r>
            <w:r w:rsidRPr="00FE4B2B">
              <w:rPr>
                <w:i/>
                <w:iCs/>
              </w:rPr>
              <w:t>Diabète sucré de type 2 non insulinotraité ou sans précision, avec complications vasculaire</w:t>
            </w:r>
            <w:r w:rsidRPr="00FE4B2B">
              <w:t>s</w:t>
            </w:r>
            <w:r w:rsidR="00F9788E" w:rsidRPr="00FE4B2B">
              <w:rPr>
                <w:i/>
              </w:rPr>
              <w:t xml:space="preserve"> périphériques</w:t>
            </w:r>
          </w:p>
          <w:p w14:paraId="60063041" w14:textId="77777777" w:rsidR="00231DF5" w:rsidRPr="00FE4B2B" w:rsidRDefault="00231DF5" w:rsidP="00912F3D">
            <w:pPr>
              <w:jc w:val="left"/>
              <w:rPr>
                <w:rFonts w:cs="Times New Roman"/>
                <w:i/>
                <w:iCs/>
              </w:rPr>
            </w:pPr>
            <w:r w:rsidRPr="00FE4B2B">
              <w:t xml:space="preserve">I10 </w:t>
            </w:r>
            <w:r w:rsidRPr="00FE4B2B">
              <w:rPr>
                <w:i/>
                <w:iCs/>
              </w:rPr>
              <w:t>Hypertension artérielle essentielle (primitive)</w:t>
            </w:r>
            <w:r w:rsidRPr="00FE4B2B" w:rsidDel="007C7A70">
              <w:rPr>
                <w:i/>
                <w:iCs/>
              </w:rPr>
              <w:t xml:space="preserve"> </w:t>
            </w:r>
          </w:p>
          <w:p w14:paraId="687609D9" w14:textId="77777777" w:rsidR="00231DF5" w:rsidRPr="00FE4B2B" w:rsidRDefault="00231DF5" w:rsidP="00912F3D">
            <w:pPr>
              <w:jc w:val="left"/>
              <w:rPr>
                <w:rFonts w:cs="Times New Roman"/>
              </w:rPr>
            </w:pPr>
          </w:p>
        </w:tc>
      </w:tr>
    </w:tbl>
    <w:p w14:paraId="1A5A4775" w14:textId="77777777" w:rsidR="00231DF5" w:rsidRPr="00FE4B2B" w:rsidRDefault="00231DF5" w:rsidP="000F0DBA">
      <w:pPr>
        <w:rPr>
          <w:rFonts w:cs="Times New Roman"/>
        </w:rPr>
      </w:pPr>
    </w:p>
    <w:p w14:paraId="1474075B" w14:textId="77777777" w:rsidR="00231DF5" w:rsidRPr="00FE4B2B" w:rsidRDefault="00231DF5" w:rsidP="000F0DBA">
      <w:pPr>
        <w:rPr>
          <w:rFonts w:cs="Times New Roman"/>
        </w:rPr>
      </w:pPr>
    </w:p>
    <w:p w14:paraId="7A70B926" w14:textId="77777777" w:rsidR="00F4619C" w:rsidRPr="00FE4B2B" w:rsidRDefault="00F4619C" w:rsidP="000F0DBA">
      <w:pPr>
        <w:rPr>
          <w:rFonts w:cs="Times New Roman"/>
        </w:rPr>
      </w:pPr>
    </w:p>
    <w:p w14:paraId="424AFC36" w14:textId="77777777" w:rsidR="00231DF5" w:rsidRPr="00FE4B2B" w:rsidRDefault="00231DF5" w:rsidP="000F0DBA">
      <w:pPr>
        <w:rPr>
          <w:b/>
          <w:bCs/>
        </w:rPr>
      </w:pPr>
      <w:r w:rsidRPr="00FE4B2B">
        <w:rPr>
          <w:b/>
          <w:bCs/>
        </w:rPr>
        <w:t xml:space="preserve">Rééducation d’une </w:t>
      </w:r>
      <w:bookmarkStart w:id="1234" w:name="Héminégligence"/>
      <w:bookmarkEnd w:id="1234"/>
      <w:r w:rsidRPr="00FE4B2B">
        <w:rPr>
          <w:b/>
          <w:bCs/>
        </w:rPr>
        <w:t>héminégligence</w:t>
      </w:r>
    </w:p>
    <w:p w14:paraId="51BA6867" w14:textId="77777777" w:rsidR="00231DF5" w:rsidRPr="00FE4B2B" w:rsidRDefault="00231DF5" w:rsidP="000F0DBA">
      <w:pPr>
        <w:pStyle w:val="Corpsdetexte"/>
        <w:rPr>
          <w:rFonts w:cs="Times New Roman"/>
        </w:rPr>
      </w:pPr>
    </w:p>
    <w:p w14:paraId="77440783" w14:textId="77777777" w:rsidR="00231DF5" w:rsidRPr="00FE4B2B" w:rsidRDefault="00231DF5" w:rsidP="000F0DBA">
      <w:r w:rsidRPr="00FE4B2B">
        <w:t>Un patient pris en charge en SSR pour rééducation d’une héminégligence</w:t>
      </w:r>
      <w:r w:rsidR="00105B8D" w:rsidRPr="00FE4B2B">
        <w:fldChar w:fldCharType="begin"/>
      </w:r>
      <w:r w:rsidRPr="00FE4B2B">
        <w:rPr>
          <w:rFonts w:cs="Times New Roman"/>
        </w:rPr>
        <w:instrText>xe "</w:instrText>
      </w:r>
      <w:r w:rsidRPr="00FE4B2B">
        <w:instrText>Héminégligence</w:instrText>
      </w:r>
      <w:r w:rsidRPr="00FE4B2B">
        <w:rPr>
          <w:rFonts w:cs="Times New Roman"/>
        </w:rPr>
        <w:instrText>"</w:instrText>
      </w:r>
      <w:r w:rsidR="00105B8D" w:rsidRPr="00FE4B2B">
        <w:fldChar w:fldCharType="end"/>
      </w:r>
      <w:r w:rsidRPr="00FE4B2B">
        <w:t xml:space="preserve"> consécutive à un infarctus cérébral secondaire dû à une thrombose cérébrale.</w:t>
      </w:r>
    </w:p>
    <w:p w14:paraId="07E13377" w14:textId="77777777" w:rsidR="00231DF5" w:rsidRPr="00FE4B2B" w:rsidRDefault="00231DF5" w:rsidP="000F0DBA">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231DF5" w:rsidRPr="00FE4B2B" w14:paraId="7D6A959C" w14:textId="77777777">
        <w:tc>
          <w:tcPr>
            <w:tcW w:w="4583" w:type="dxa"/>
          </w:tcPr>
          <w:p w14:paraId="65800DE8"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7CA26787"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3CF278BE" w14:textId="77777777">
        <w:tc>
          <w:tcPr>
            <w:tcW w:w="4583" w:type="dxa"/>
          </w:tcPr>
          <w:p w14:paraId="7CFA6D57" w14:textId="77777777" w:rsidR="00231DF5" w:rsidRPr="00FE4B2B" w:rsidRDefault="00231DF5" w:rsidP="00912F3D">
            <w:pPr>
              <w:jc w:val="left"/>
              <w:rPr>
                <w:rFonts w:cs="Times New Roman"/>
                <w:b/>
                <w:bCs/>
              </w:rPr>
            </w:pPr>
          </w:p>
          <w:p w14:paraId="2E41A38F" w14:textId="77777777" w:rsidR="00231DF5" w:rsidRPr="00FE4B2B" w:rsidRDefault="00231DF5" w:rsidP="00912F3D">
            <w:pPr>
              <w:jc w:val="left"/>
            </w:pPr>
            <w:r w:rsidRPr="00FE4B2B">
              <w:t>FPP : rééducation</w:t>
            </w:r>
          </w:p>
          <w:p w14:paraId="272C6FA8" w14:textId="77777777" w:rsidR="00231DF5" w:rsidRPr="00FE4B2B" w:rsidRDefault="00231DF5" w:rsidP="00912F3D">
            <w:pPr>
              <w:jc w:val="left"/>
            </w:pPr>
            <w:r w:rsidRPr="00FE4B2B">
              <w:t>MMP : héminégligence</w:t>
            </w:r>
          </w:p>
          <w:p w14:paraId="6EC4372D" w14:textId="77777777" w:rsidR="00231DF5" w:rsidRPr="00FE4B2B" w:rsidRDefault="00231DF5" w:rsidP="00912F3D">
            <w:pPr>
              <w:jc w:val="left"/>
            </w:pPr>
            <w:r w:rsidRPr="00FE4B2B">
              <w:t>AE : infarctus cérébral par thrombose cérébrale</w:t>
            </w:r>
          </w:p>
          <w:p w14:paraId="7885AD8F" w14:textId="77777777" w:rsidR="00231DF5" w:rsidRPr="00FE4B2B" w:rsidRDefault="00231DF5" w:rsidP="00912F3D">
            <w:pPr>
              <w:jc w:val="left"/>
            </w:pPr>
          </w:p>
          <w:p w14:paraId="3B603CAA" w14:textId="77777777" w:rsidR="00231DF5" w:rsidRPr="00FE4B2B" w:rsidRDefault="00231DF5" w:rsidP="00912F3D">
            <w:pPr>
              <w:jc w:val="left"/>
            </w:pPr>
          </w:p>
        </w:tc>
        <w:tc>
          <w:tcPr>
            <w:tcW w:w="4525" w:type="dxa"/>
          </w:tcPr>
          <w:p w14:paraId="76040704" w14:textId="77777777" w:rsidR="00231DF5" w:rsidRPr="00FE4B2B" w:rsidRDefault="00231DF5" w:rsidP="00912F3D">
            <w:pPr>
              <w:jc w:val="left"/>
            </w:pPr>
          </w:p>
          <w:p w14:paraId="138E2CAD" w14:textId="77777777" w:rsidR="00231DF5" w:rsidRPr="00FE4B2B" w:rsidRDefault="00231DF5" w:rsidP="00912F3D">
            <w:pPr>
              <w:jc w:val="left"/>
              <w:rPr>
                <w:rFonts w:cs="Times New Roman"/>
              </w:rPr>
            </w:pPr>
            <w:r w:rsidRPr="00FE4B2B">
              <w:t>FPP : Z50.1</w:t>
            </w:r>
            <w:r w:rsidR="00105B8D" w:rsidRPr="00FE4B2B">
              <w:fldChar w:fldCharType="begin"/>
            </w:r>
            <w:r w:rsidRPr="00FE4B2B">
              <w:rPr>
                <w:rFonts w:cs="Times New Roman"/>
              </w:rPr>
              <w:instrText>xe "</w:instrText>
            </w:r>
            <w:r w:rsidRPr="00FE4B2B">
              <w:instrText>Z50.1" \f b</w:instrText>
            </w:r>
            <w:r w:rsidR="00105B8D" w:rsidRPr="00FE4B2B">
              <w:fldChar w:fldCharType="end"/>
            </w:r>
            <w:r w:rsidRPr="00FE4B2B">
              <w:t xml:space="preserve"> </w:t>
            </w:r>
            <w:r w:rsidRPr="00FE4B2B">
              <w:rPr>
                <w:i/>
                <w:iCs/>
              </w:rPr>
              <w:t xml:space="preserve">Autres thérapies physiques </w:t>
            </w:r>
          </w:p>
          <w:p w14:paraId="5054A504" w14:textId="77777777" w:rsidR="00231DF5" w:rsidRPr="00FE4B2B" w:rsidRDefault="00231DF5" w:rsidP="00912F3D">
            <w:pPr>
              <w:jc w:val="left"/>
            </w:pPr>
            <w:r w:rsidRPr="00FE4B2B">
              <w:t>MMP : R48.10</w:t>
            </w:r>
            <w:r w:rsidR="00105B8D" w:rsidRPr="00FE4B2B">
              <w:fldChar w:fldCharType="begin"/>
            </w:r>
            <w:r w:rsidRPr="00FE4B2B">
              <w:rPr>
                <w:rFonts w:cs="Times New Roman"/>
              </w:rPr>
              <w:instrText>xe "</w:instrText>
            </w:r>
            <w:r w:rsidRPr="00FE4B2B">
              <w:instrText>R48.10" \f b</w:instrText>
            </w:r>
            <w:r w:rsidR="00105B8D" w:rsidRPr="00FE4B2B">
              <w:fldChar w:fldCharType="end"/>
            </w:r>
            <w:r w:rsidRPr="00FE4B2B">
              <w:t xml:space="preserve"> </w:t>
            </w:r>
            <w:r w:rsidRPr="00FE4B2B">
              <w:rPr>
                <w:i/>
                <w:iCs/>
              </w:rPr>
              <w:t>Hémiasomatognosie</w:t>
            </w:r>
            <w:r w:rsidR="005C4905" w:rsidRPr="00FE4B2B">
              <w:rPr>
                <w:rStyle w:val="Appelnotedebasdep"/>
                <w:i/>
                <w:iCs/>
              </w:rPr>
              <w:footnoteReference w:id="78"/>
            </w:r>
          </w:p>
          <w:p w14:paraId="5A4B5ED2" w14:textId="77777777" w:rsidR="00231DF5" w:rsidRPr="00FE4B2B" w:rsidRDefault="00231DF5" w:rsidP="00912F3D">
            <w:pPr>
              <w:jc w:val="left"/>
              <w:rPr>
                <w:i/>
                <w:iCs/>
              </w:rPr>
            </w:pPr>
            <w:r w:rsidRPr="00FE4B2B">
              <w:t>AE : I63.3</w:t>
            </w:r>
            <w:r w:rsidR="00105B8D" w:rsidRPr="00FE4B2B">
              <w:fldChar w:fldCharType="begin"/>
            </w:r>
            <w:r w:rsidRPr="00FE4B2B">
              <w:rPr>
                <w:rFonts w:cs="Times New Roman"/>
              </w:rPr>
              <w:instrText>xe "</w:instrText>
            </w:r>
            <w:r w:rsidRPr="00FE4B2B">
              <w:instrText>I63.3" \f b</w:instrText>
            </w:r>
            <w:r w:rsidR="00105B8D" w:rsidRPr="00FE4B2B">
              <w:fldChar w:fldCharType="end"/>
            </w:r>
            <w:r w:rsidRPr="00FE4B2B">
              <w:t xml:space="preserve"> </w:t>
            </w:r>
            <w:r w:rsidRPr="00FE4B2B">
              <w:rPr>
                <w:i/>
                <w:iCs/>
              </w:rPr>
              <w:t>Infarctus cérébral dû à une thrombose des artères cérébrales</w:t>
            </w:r>
          </w:p>
          <w:p w14:paraId="18818C5D" w14:textId="77777777" w:rsidR="00231DF5" w:rsidRPr="00FE4B2B" w:rsidRDefault="00231DF5" w:rsidP="00912F3D">
            <w:pPr>
              <w:jc w:val="left"/>
              <w:rPr>
                <w:rFonts w:cs="Times New Roman"/>
              </w:rPr>
            </w:pPr>
          </w:p>
        </w:tc>
      </w:tr>
    </w:tbl>
    <w:p w14:paraId="3D0EEA43" w14:textId="77777777" w:rsidR="00231DF5" w:rsidRPr="00FE4B2B" w:rsidRDefault="00231DF5" w:rsidP="000F0DBA">
      <w:pPr>
        <w:rPr>
          <w:rFonts w:cs="Times New Roman"/>
        </w:rPr>
      </w:pPr>
    </w:p>
    <w:p w14:paraId="003DF2FF" w14:textId="77777777" w:rsidR="00231DF5" w:rsidRPr="00FE4B2B" w:rsidRDefault="00231DF5" w:rsidP="000F0DBA">
      <w:pPr>
        <w:rPr>
          <w:rFonts w:cs="Times New Roman"/>
        </w:rPr>
      </w:pPr>
    </w:p>
    <w:p w14:paraId="517BF205" w14:textId="77777777" w:rsidR="00F4619C" w:rsidRPr="00FE4B2B" w:rsidRDefault="00F4619C" w:rsidP="000F0DBA">
      <w:pPr>
        <w:rPr>
          <w:rFonts w:cs="Times New Roman"/>
        </w:rPr>
      </w:pPr>
    </w:p>
    <w:p w14:paraId="639FCE44" w14:textId="77777777" w:rsidR="00231DF5" w:rsidRPr="00FE4B2B" w:rsidRDefault="00231DF5" w:rsidP="000F0DBA">
      <w:pPr>
        <w:rPr>
          <w:b/>
          <w:bCs/>
        </w:rPr>
      </w:pPr>
      <w:r w:rsidRPr="00FE4B2B">
        <w:rPr>
          <w:b/>
          <w:bCs/>
        </w:rPr>
        <w:t xml:space="preserve">Soins après </w:t>
      </w:r>
      <w:bookmarkStart w:id="1235" w:name="Pneumonectomie"/>
      <w:bookmarkEnd w:id="1235"/>
      <w:r w:rsidRPr="00FE4B2B">
        <w:rPr>
          <w:b/>
          <w:bCs/>
        </w:rPr>
        <w:t>pneumonectomie</w:t>
      </w:r>
    </w:p>
    <w:p w14:paraId="04B8F84D" w14:textId="77777777" w:rsidR="00231DF5" w:rsidRPr="00FE4B2B" w:rsidRDefault="00231DF5" w:rsidP="000F0DBA">
      <w:pPr>
        <w:pStyle w:val="Corpsdetexte"/>
        <w:rPr>
          <w:rFonts w:cs="Times New Roman"/>
        </w:rPr>
      </w:pPr>
    </w:p>
    <w:p w14:paraId="471A4B8F" w14:textId="6A82E1A0" w:rsidR="00231DF5" w:rsidRPr="00FE4B2B" w:rsidRDefault="00231DF5" w:rsidP="000F0DBA">
      <w:r w:rsidRPr="00FE4B2B">
        <w:t>Un patient ayant subi une pneumonectomie</w:t>
      </w:r>
      <w:r w:rsidR="00105B8D" w:rsidRPr="00FE4B2B">
        <w:fldChar w:fldCharType="begin"/>
      </w:r>
      <w:r w:rsidRPr="00FE4B2B">
        <w:rPr>
          <w:rFonts w:cs="Times New Roman"/>
        </w:rPr>
        <w:instrText>xe "</w:instrText>
      </w:r>
      <w:r w:rsidRPr="00FE4B2B">
        <w:instrText>Pneumonectomie</w:instrText>
      </w:r>
      <w:r w:rsidRPr="00FE4B2B">
        <w:rPr>
          <w:rFonts w:cs="Times New Roman"/>
        </w:rPr>
        <w:instrText>"</w:instrText>
      </w:r>
      <w:r w:rsidR="00105B8D" w:rsidRPr="00FE4B2B">
        <w:fldChar w:fldCharType="end"/>
      </w:r>
      <w:r w:rsidR="00AF2E67" w:rsidRPr="00FE4B2B">
        <w:t xml:space="preserve"> pour cancer bronchique</w:t>
      </w:r>
      <w:r w:rsidR="00EB7A03" w:rsidRPr="00FE4B2B">
        <w:t xml:space="preserve"> </w:t>
      </w:r>
      <w:r w:rsidRPr="00FE4B2B">
        <w:t>a bénéficié dans un premier temps de soins postopératoires (lutte contre la douleur...), puis d’une rééducation respiratoire.</w:t>
      </w:r>
    </w:p>
    <w:p w14:paraId="3E15F19A" w14:textId="77777777" w:rsidR="00231DF5" w:rsidRPr="00FE4B2B" w:rsidRDefault="00231DF5" w:rsidP="000F0DB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4"/>
      </w:tblGrid>
      <w:tr w:rsidR="00231DF5" w:rsidRPr="00FE4B2B" w14:paraId="79ED04E4" w14:textId="77777777">
        <w:tc>
          <w:tcPr>
            <w:tcW w:w="4583" w:type="dxa"/>
          </w:tcPr>
          <w:p w14:paraId="6AE26414"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0A2649E1"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528AEF58" w14:textId="77777777">
        <w:tc>
          <w:tcPr>
            <w:tcW w:w="4583" w:type="dxa"/>
          </w:tcPr>
          <w:p w14:paraId="14E19BF6" w14:textId="77777777" w:rsidR="00231DF5" w:rsidRPr="00FE4B2B" w:rsidRDefault="00231DF5" w:rsidP="00912F3D">
            <w:pPr>
              <w:jc w:val="left"/>
              <w:rPr>
                <w:rFonts w:cs="Times New Roman"/>
                <w:b/>
                <w:bCs/>
              </w:rPr>
            </w:pPr>
          </w:p>
          <w:p w14:paraId="2E28ED08" w14:textId="77777777" w:rsidR="00231DF5" w:rsidRPr="00FE4B2B" w:rsidRDefault="00231DF5" w:rsidP="00912F3D">
            <w:pPr>
              <w:jc w:val="left"/>
              <w:rPr>
                <w:b/>
                <w:bCs/>
              </w:rPr>
            </w:pPr>
            <w:r w:rsidRPr="00FE4B2B">
              <w:rPr>
                <w:b/>
                <w:bCs/>
              </w:rPr>
              <w:t>Soins postchirurgicaux</w:t>
            </w:r>
          </w:p>
          <w:p w14:paraId="731A1C60" w14:textId="77777777" w:rsidR="00231DF5" w:rsidRPr="00FE4B2B" w:rsidRDefault="00231DF5" w:rsidP="00912F3D">
            <w:pPr>
              <w:jc w:val="left"/>
            </w:pPr>
            <w:r w:rsidRPr="00FE4B2B">
              <w:t>FPP : soins postopératoires</w:t>
            </w:r>
          </w:p>
          <w:p w14:paraId="4BBF9239" w14:textId="77777777" w:rsidR="00231DF5" w:rsidRPr="00FE4B2B" w:rsidRDefault="00231DF5" w:rsidP="00912F3D">
            <w:pPr>
              <w:jc w:val="left"/>
            </w:pPr>
            <w:r w:rsidRPr="00FE4B2B">
              <w:t>MMP : pneumonectomie</w:t>
            </w:r>
          </w:p>
          <w:p w14:paraId="0F597E96" w14:textId="77777777" w:rsidR="00231DF5" w:rsidRPr="00FE4B2B" w:rsidRDefault="00231DF5" w:rsidP="00912F3D">
            <w:pPr>
              <w:jc w:val="left"/>
            </w:pPr>
            <w:r w:rsidRPr="00FE4B2B">
              <w:t>AE : cancer</w:t>
            </w:r>
            <w:r w:rsidRPr="00FE4B2B">
              <w:rPr>
                <w:b/>
                <w:bCs/>
              </w:rPr>
              <w:t xml:space="preserve"> </w:t>
            </w:r>
            <w:r w:rsidRPr="00FE4B2B">
              <w:t>bronchique lobaire supérieur</w:t>
            </w:r>
          </w:p>
          <w:p w14:paraId="7759E6DA" w14:textId="77777777" w:rsidR="00231DF5" w:rsidRPr="00FE4B2B" w:rsidRDefault="00231DF5" w:rsidP="00912F3D">
            <w:pPr>
              <w:jc w:val="left"/>
              <w:rPr>
                <w:rFonts w:cs="Times New Roman"/>
                <w:b/>
                <w:bCs/>
              </w:rPr>
            </w:pPr>
          </w:p>
          <w:p w14:paraId="4EFA3966" w14:textId="77777777" w:rsidR="00231DF5" w:rsidRPr="00FE4B2B" w:rsidRDefault="00231DF5" w:rsidP="00912F3D">
            <w:pPr>
              <w:jc w:val="left"/>
              <w:rPr>
                <w:rFonts w:cs="Times New Roman"/>
                <w:b/>
                <w:bCs/>
              </w:rPr>
            </w:pPr>
          </w:p>
          <w:p w14:paraId="7078CFCC" w14:textId="77777777" w:rsidR="00231DF5" w:rsidRPr="00FE4B2B" w:rsidRDefault="00231DF5" w:rsidP="00912F3D">
            <w:pPr>
              <w:jc w:val="left"/>
              <w:rPr>
                <w:b/>
                <w:bCs/>
              </w:rPr>
            </w:pPr>
            <w:r w:rsidRPr="00FE4B2B">
              <w:rPr>
                <w:b/>
                <w:bCs/>
              </w:rPr>
              <w:t>Rééducation</w:t>
            </w:r>
          </w:p>
          <w:p w14:paraId="65C8CBD4" w14:textId="77777777" w:rsidR="00231DF5" w:rsidRPr="00FE4B2B" w:rsidRDefault="00231DF5" w:rsidP="00912F3D">
            <w:pPr>
              <w:jc w:val="left"/>
            </w:pPr>
            <w:r w:rsidRPr="00FE4B2B">
              <w:t>FPP : rééducation respiratoire</w:t>
            </w:r>
          </w:p>
          <w:p w14:paraId="634074A2" w14:textId="77777777" w:rsidR="00231DF5" w:rsidRPr="00FE4B2B" w:rsidRDefault="00231DF5" w:rsidP="00912F3D">
            <w:pPr>
              <w:jc w:val="left"/>
              <w:rPr>
                <w:rFonts w:cs="Times New Roman"/>
                <w:i/>
                <w:iCs/>
              </w:rPr>
            </w:pPr>
            <w:r w:rsidRPr="00FE4B2B">
              <w:t>MMP : absence de poumon</w:t>
            </w:r>
          </w:p>
          <w:p w14:paraId="3AC744EA" w14:textId="77777777" w:rsidR="00231DF5" w:rsidRPr="00FE4B2B" w:rsidRDefault="00231DF5" w:rsidP="00912F3D">
            <w:pPr>
              <w:jc w:val="left"/>
            </w:pPr>
            <w:r w:rsidRPr="00FE4B2B">
              <w:t>AE : cancer</w:t>
            </w:r>
            <w:r w:rsidRPr="00FE4B2B">
              <w:rPr>
                <w:b/>
                <w:bCs/>
              </w:rPr>
              <w:t xml:space="preserve"> </w:t>
            </w:r>
            <w:r w:rsidRPr="00FE4B2B">
              <w:t>bronchique lobaire supérieur</w:t>
            </w:r>
          </w:p>
        </w:tc>
        <w:tc>
          <w:tcPr>
            <w:tcW w:w="4583" w:type="dxa"/>
          </w:tcPr>
          <w:p w14:paraId="09ABAB97" w14:textId="77777777" w:rsidR="00231DF5" w:rsidRPr="00FE4B2B" w:rsidRDefault="00231DF5" w:rsidP="00912F3D">
            <w:pPr>
              <w:jc w:val="left"/>
            </w:pPr>
          </w:p>
          <w:p w14:paraId="19E26685" w14:textId="77777777" w:rsidR="00231DF5" w:rsidRPr="00FE4B2B" w:rsidRDefault="00231DF5" w:rsidP="00912F3D">
            <w:pPr>
              <w:jc w:val="left"/>
              <w:rPr>
                <w:i/>
                <w:iCs/>
              </w:rPr>
            </w:pPr>
            <w:r w:rsidRPr="00FE4B2B">
              <w:t>FPP : Z48.8</w:t>
            </w:r>
            <w:r w:rsidR="00105B8D" w:rsidRPr="00FE4B2B">
              <w:fldChar w:fldCharType="begin"/>
            </w:r>
            <w:r w:rsidRPr="00FE4B2B">
              <w:rPr>
                <w:rFonts w:cs="Times New Roman"/>
              </w:rPr>
              <w:instrText>xe "</w:instrText>
            </w:r>
            <w:r w:rsidRPr="00FE4B2B">
              <w:instrText>Z48.8" \f b</w:instrText>
            </w:r>
            <w:r w:rsidR="00105B8D" w:rsidRPr="00FE4B2B">
              <w:fldChar w:fldCharType="end"/>
            </w:r>
            <w:r w:rsidRPr="00FE4B2B">
              <w:t xml:space="preserve"> </w:t>
            </w:r>
            <w:r w:rsidRPr="00FE4B2B">
              <w:rPr>
                <w:i/>
                <w:iCs/>
              </w:rPr>
              <w:t>Autres soins de contrôle chirurgicaux précisés</w:t>
            </w:r>
          </w:p>
          <w:p w14:paraId="1D83CBAB" w14:textId="77777777" w:rsidR="00231DF5" w:rsidRPr="00FE4B2B" w:rsidRDefault="00231DF5" w:rsidP="00912F3D">
            <w:pPr>
              <w:jc w:val="left"/>
              <w:rPr>
                <w:i/>
                <w:iCs/>
              </w:rPr>
            </w:pPr>
            <w:r w:rsidRPr="00FE4B2B">
              <w:t>MMP : Z90.2</w:t>
            </w:r>
            <w:r w:rsidR="00105B8D" w:rsidRPr="00FE4B2B">
              <w:fldChar w:fldCharType="begin"/>
            </w:r>
            <w:r w:rsidRPr="00FE4B2B">
              <w:rPr>
                <w:rFonts w:cs="Times New Roman"/>
              </w:rPr>
              <w:instrText>xe "</w:instrText>
            </w:r>
            <w:r w:rsidRPr="00FE4B2B">
              <w:instrText>Z90.2" \f b</w:instrText>
            </w:r>
            <w:r w:rsidR="00105B8D" w:rsidRPr="00FE4B2B">
              <w:fldChar w:fldCharType="end"/>
            </w:r>
            <w:r w:rsidRPr="00FE4B2B">
              <w:t xml:space="preserve"> </w:t>
            </w:r>
            <w:r w:rsidRPr="00FE4B2B">
              <w:rPr>
                <w:i/>
                <w:iCs/>
              </w:rPr>
              <w:t>Absence acquise de poumon [partie de]</w:t>
            </w:r>
          </w:p>
          <w:p w14:paraId="6429204F" w14:textId="77777777" w:rsidR="00231DF5" w:rsidRPr="00FE4B2B" w:rsidRDefault="00231DF5" w:rsidP="00912F3D">
            <w:pPr>
              <w:jc w:val="left"/>
              <w:rPr>
                <w:i/>
                <w:iCs/>
              </w:rPr>
            </w:pPr>
            <w:r w:rsidRPr="00FE4B2B">
              <w:t>AE : C34.1</w:t>
            </w:r>
            <w:r w:rsidR="00105B8D" w:rsidRPr="00FE4B2B">
              <w:fldChar w:fldCharType="begin"/>
            </w:r>
            <w:r w:rsidRPr="00FE4B2B">
              <w:rPr>
                <w:rFonts w:cs="Times New Roman"/>
              </w:rPr>
              <w:instrText>xe "</w:instrText>
            </w:r>
            <w:r w:rsidRPr="00FE4B2B">
              <w:instrText>C34.1" \f b</w:instrText>
            </w:r>
            <w:r w:rsidR="00105B8D" w:rsidRPr="00FE4B2B">
              <w:fldChar w:fldCharType="end"/>
            </w:r>
            <w:r w:rsidRPr="00FE4B2B">
              <w:t xml:space="preserve"> </w:t>
            </w:r>
            <w:r w:rsidRPr="00FE4B2B">
              <w:rPr>
                <w:i/>
                <w:iCs/>
              </w:rPr>
              <w:t>Tumeur maligne du</w:t>
            </w:r>
            <w:r w:rsidRPr="00FE4B2B">
              <w:t xml:space="preserve"> </w:t>
            </w:r>
            <w:r w:rsidRPr="00FE4B2B">
              <w:rPr>
                <w:i/>
                <w:iCs/>
              </w:rPr>
              <w:t>lobe supérieur, bronches ou poumon</w:t>
            </w:r>
          </w:p>
          <w:p w14:paraId="18C95197" w14:textId="77777777" w:rsidR="00231DF5" w:rsidRPr="00FE4B2B" w:rsidRDefault="00231DF5" w:rsidP="00912F3D">
            <w:pPr>
              <w:jc w:val="left"/>
              <w:rPr>
                <w:rFonts w:cs="Times New Roman"/>
              </w:rPr>
            </w:pPr>
          </w:p>
          <w:p w14:paraId="7E4BCDFE" w14:textId="77777777" w:rsidR="00231DF5" w:rsidRPr="00FE4B2B" w:rsidRDefault="00231DF5" w:rsidP="00912F3D">
            <w:pPr>
              <w:jc w:val="left"/>
              <w:rPr>
                <w:rFonts w:cs="Times New Roman"/>
              </w:rPr>
            </w:pPr>
            <w:r w:rsidRPr="00FE4B2B">
              <w:t>FPP : Z50.1</w:t>
            </w:r>
            <w:r w:rsidR="00105B8D" w:rsidRPr="00FE4B2B">
              <w:fldChar w:fldCharType="begin"/>
            </w:r>
            <w:r w:rsidRPr="00FE4B2B">
              <w:rPr>
                <w:rFonts w:cs="Times New Roman"/>
              </w:rPr>
              <w:instrText>xe "</w:instrText>
            </w:r>
            <w:r w:rsidRPr="00FE4B2B">
              <w:instrText>Z50.1" \f b</w:instrText>
            </w:r>
            <w:r w:rsidR="00105B8D" w:rsidRPr="00FE4B2B">
              <w:fldChar w:fldCharType="end"/>
            </w:r>
            <w:r w:rsidRPr="00FE4B2B">
              <w:t xml:space="preserve"> </w:t>
            </w:r>
            <w:r w:rsidRPr="00FE4B2B">
              <w:rPr>
                <w:i/>
                <w:iCs/>
              </w:rPr>
              <w:t>Autres thérapies physiques</w:t>
            </w:r>
          </w:p>
          <w:p w14:paraId="3D2A75B2" w14:textId="77777777" w:rsidR="00231DF5" w:rsidRPr="00FE4B2B" w:rsidRDefault="00231DF5" w:rsidP="00912F3D">
            <w:pPr>
              <w:jc w:val="left"/>
              <w:rPr>
                <w:i/>
                <w:iCs/>
              </w:rPr>
            </w:pPr>
            <w:r w:rsidRPr="00FE4B2B">
              <w:t>MMP : Z90.2</w:t>
            </w:r>
            <w:r w:rsidR="00105B8D" w:rsidRPr="00FE4B2B">
              <w:fldChar w:fldCharType="begin"/>
            </w:r>
            <w:r w:rsidRPr="00FE4B2B">
              <w:rPr>
                <w:rFonts w:cs="Times New Roman"/>
              </w:rPr>
              <w:instrText>xe "</w:instrText>
            </w:r>
            <w:r w:rsidRPr="00FE4B2B">
              <w:instrText>Z90.2" \f b</w:instrText>
            </w:r>
            <w:r w:rsidR="00105B8D" w:rsidRPr="00FE4B2B">
              <w:fldChar w:fldCharType="end"/>
            </w:r>
            <w:r w:rsidRPr="00FE4B2B">
              <w:t xml:space="preserve"> </w:t>
            </w:r>
            <w:r w:rsidRPr="00FE4B2B">
              <w:rPr>
                <w:i/>
                <w:iCs/>
              </w:rPr>
              <w:t>Absence acquise de poumon</w:t>
            </w:r>
          </w:p>
          <w:p w14:paraId="20F20136" w14:textId="29E9DB1B" w:rsidR="00231DF5" w:rsidRPr="00FE4B2B" w:rsidRDefault="00AF2E67" w:rsidP="00912F3D">
            <w:pPr>
              <w:jc w:val="left"/>
              <w:rPr>
                <w:i/>
                <w:iCs/>
              </w:rPr>
            </w:pPr>
            <w:r w:rsidRPr="00FE4B2B">
              <w:t>AE : C34.9</w:t>
            </w:r>
            <w:r w:rsidR="00231DF5" w:rsidRPr="00FE4B2B">
              <w:t xml:space="preserve"> </w:t>
            </w:r>
            <w:r w:rsidRPr="00FE4B2B">
              <w:rPr>
                <w:i/>
                <w:iCs/>
              </w:rPr>
              <w:t xml:space="preserve">Tumeur maligne </w:t>
            </w:r>
            <w:r w:rsidR="00231DF5" w:rsidRPr="00FE4B2B">
              <w:rPr>
                <w:i/>
                <w:iCs/>
              </w:rPr>
              <w:t>bronches ou poumon</w:t>
            </w:r>
            <w:r w:rsidRPr="00FE4B2B">
              <w:rPr>
                <w:i/>
                <w:iCs/>
              </w:rPr>
              <w:t>, sans précision</w:t>
            </w:r>
          </w:p>
          <w:p w14:paraId="7F253C65" w14:textId="77777777" w:rsidR="00231DF5" w:rsidRPr="00FE4B2B" w:rsidRDefault="00231DF5" w:rsidP="00912F3D">
            <w:pPr>
              <w:jc w:val="left"/>
              <w:rPr>
                <w:rFonts w:cs="Times New Roman"/>
              </w:rPr>
            </w:pPr>
          </w:p>
        </w:tc>
      </w:tr>
    </w:tbl>
    <w:p w14:paraId="370CD82A" w14:textId="77777777" w:rsidR="00231DF5" w:rsidRPr="00FE4B2B" w:rsidRDefault="00231DF5" w:rsidP="000F0DBA">
      <w:pPr>
        <w:spacing w:before="120"/>
      </w:pPr>
      <w:r w:rsidRPr="00FE4B2B">
        <w:t>Les soins ne se limitent pas aux pansements, ce qui explique le choix du code Z48.8 pour la FPP.</w:t>
      </w:r>
    </w:p>
    <w:p w14:paraId="2256192F" w14:textId="77777777" w:rsidR="00231DF5" w:rsidRPr="00FE4B2B" w:rsidRDefault="00231DF5" w:rsidP="000F0DBA">
      <w:pPr>
        <w:rPr>
          <w:rFonts w:cs="Times New Roman"/>
        </w:rPr>
      </w:pPr>
    </w:p>
    <w:p w14:paraId="4A687C49" w14:textId="1B00968A" w:rsidR="00F4619C" w:rsidRPr="00FE4B2B" w:rsidRDefault="00F4619C">
      <w:pPr>
        <w:jc w:val="left"/>
        <w:rPr>
          <w:rFonts w:cs="Times New Roman"/>
        </w:rPr>
      </w:pPr>
      <w:r w:rsidRPr="00FE4B2B">
        <w:rPr>
          <w:rFonts w:cs="Times New Roman"/>
        </w:rPr>
        <w:br w:type="page"/>
      </w:r>
    </w:p>
    <w:p w14:paraId="0D17CAD3" w14:textId="77777777" w:rsidR="00231DF5" w:rsidRPr="00FE4B2B" w:rsidRDefault="00231DF5" w:rsidP="000F0DBA">
      <w:pPr>
        <w:rPr>
          <w:b/>
          <w:bCs/>
        </w:rPr>
      </w:pPr>
      <w:r w:rsidRPr="00FE4B2B">
        <w:rPr>
          <w:b/>
          <w:bCs/>
        </w:rPr>
        <w:t xml:space="preserve">Soins après </w:t>
      </w:r>
      <w:bookmarkStart w:id="1236" w:name="Amputation"/>
      <w:bookmarkEnd w:id="1236"/>
      <w:r w:rsidRPr="00FE4B2B">
        <w:rPr>
          <w:b/>
          <w:bCs/>
        </w:rPr>
        <w:t>amputation d’un membre</w:t>
      </w:r>
    </w:p>
    <w:p w14:paraId="64CCA8BD" w14:textId="77777777" w:rsidR="00231DF5" w:rsidRPr="00FE4B2B" w:rsidRDefault="00231DF5" w:rsidP="000F0DBA">
      <w:pPr>
        <w:pStyle w:val="Corpsdetexte"/>
        <w:rPr>
          <w:rFonts w:cs="Times New Roman"/>
        </w:rPr>
      </w:pPr>
    </w:p>
    <w:p w14:paraId="1A723B52" w14:textId="56851D8C" w:rsidR="00231DF5" w:rsidRPr="00FE4B2B" w:rsidRDefault="00014511" w:rsidP="000F0DBA">
      <w:r w:rsidRPr="00FE4B2B">
        <w:t xml:space="preserve">1) </w:t>
      </w:r>
      <w:r w:rsidR="00231DF5" w:rsidRPr="00FE4B2B">
        <w:t>Un patient a subi une amputation d’un membre</w:t>
      </w:r>
      <w:r w:rsidR="00105B8D" w:rsidRPr="00FE4B2B">
        <w:fldChar w:fldCharType="begin"/>
      </w:r>
      <w:r w:rsidR="00231DF5" w:rsidRPr="00FE4B2B">
        <w:rPr>
          <w:rFonts w:cs="Times New Roman"/>
        </w:rPr>
        <w:instrText>xe "</w:instrText>
      </w:r>
      <w:r w:rsidR="00231DF5" w:rsidRPr="00FE4B2B">
        <w:instrText>Amputé d’un membre</w:instrText>
      </w:r>
      <w:r w:rsidR="00231DF5" w:rsidRPr="00FE4B2B">
        <w:rPr>
          <w:rFonts w:cs="Times New Roman"/>
        </w:rPr>
        <w:instrText>"</w:instrText>
      </w:r>
      <w:r w:rsidR="00105B8D" w:rsidRPr="00FE4B2B">
        <w:fldChar w:fldCharType="end"/>
      </w:r>
      <w:r w:rsidR="00231DF5" w:rsidRPr="00FE4B2B">
        <w:t xml:space="preserve"> inférieur en raison d’une artériopathie oblitérante. Dans un premier temps, l’essentiel des soins a concerné les pansements du moignon et la surveillance de la cicatrice. Celle-ci s’est secondairement infectée. Ultérieurement il a été procédé à la mise en place et à l’adaptation d’une prothèse de la jambe, suivie de rééducation à la marche.</w:t>
      </w:r>
    </w:p>
    <w:p w14:paraId="2B5A7868" w14:textId="77777777" w:rsidR="00231DF5" w:rsidRPr="00FE4B2B" w:rsidRDefault="00231DF5" w:rsidP="000F0DB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29"/>
      </w:tblGrid>
      <w:tr w:rsidR="00231DF5" w:rsidRPr="00FE4B2B" w14:paraId="55DD39C7" w14:textId="77777777">
        <w:tc>
          <w:tcPr>
            <w:tcW w:w="4583" w:type="dxa"/>
          </w:tcPr>
          <w:p w14:paraId="48C9E96D"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050CC48E"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2B2CBFFE" w14:textId="77777777">
        <w:tc>
          <w:tcPr>
            <w:tcW w:w="4583" w:type="dxa"/>
          </w:tcPr>
          <w:p w14:paraId="22FE57FE" w14:textId="77777777" w:rsidR="00231DF5" w:rsidRPr="00FE4B2B" w:rsidRDefault="00231DF5" w:rsidP="00912F3D">
            <w:pPr>
              <w:jc w:val="left"/>
              <w:rPr>
                <w:rFonts w:cs="Times New Roman"/>
              </w:rPr>
            </w:pPr>
            <w:r w:rsidRPr="00FE4B2B">
              <w:rPr>
                <w:b/>
                <w:bCs/>
              </w:rPr>
              <w:t>Soins locaux de cicatrisation</w:t>
            </w:r>
          </w:p>
          <w:p w14:paraId="128276CE" w14:textId="77777777" w:rsidR="00231DF5" w:rsidRPr="00FE4B2B" w:rsidRDefault="00231DF5" w:rsidP="00912F3D">
            <w:pPr>
              <w:jc w:val="left"/>
            </w:pPr>
            <w:r w:rsidRPr="00FE4B2B">
              <w:t>FPP : pansements postopératoires</w:t>
            </w:r>
          </w:p>
          <w:p w14:paraId="321473E9" w14:textId="77777777" w:rsidR="00231DF5" w:rsidRPr="00FE4B2B" w:rsidRDefault="00231DF5" w:rsidP="00912F3D">
            <w:pPr>
              <w:jc w:val="left"/>
            </w:pPr>
            <w:r w:rsidRPr="00FE4B2B">
              <w:t>MMP : amputé d’une jambe</w:t>
            </w:r>
          </w:p>
          <w:p w14:paraId="55AF7887" w14:textId="77777777" w:rsidR="00231DF5" w:rsidRPr="00FE4B2B" w:rsidRDefault="00231DF5" w:rsidP="00912F3D">
            <w:pPr>
              <w:jc w:val="left"/>
            </w:pPr>
            <w:r w:rsidRPr="00FE4B2B">
              <w:t>AE : artériopathie des membres inférieurs</w:t>
            </w:r>
          </w:p>
          <w:p w14:paraId="47AFA670" w14:textId="77777777" w:rsidR="00231DF5" w:rsidRPr="00FE4B2B" w:rsidRDefault="00231DF5" w:rsidP="00912F3D">
            <w:pPr>
              <w:jc w:val="left"/>
            </w:pPr>
          </w:p>
          <w:p w14:paraId="3890F6E5" w14:textId="77777777" w:rsidR="00231DF5" w:rsidRPr="00FE4B2B" w:rsidRDefault="00231DF5" w:rsidP="00912F3D">
            <w:pPr>
              <w:jc w:val="left"/>
              <w:rPr>
                <w:rFonts w:cs="Times New Roman"/>
                <w:b/>
                <w:bCs/>
              </w:rPr>
            </w:pPr>
          </w:p>
          <w:p w14:paraId="2C5C91B9" w14:textId="77777777" w:rsidR="00A7398B" w:rsidRPr="00FE4B2B" w:rsidRDefault="00A7398B" w:rsidP="00912F3D">
            <w:pPr>
              <w:jc w:val="left"/>
              <w:rPr>
                <w:rFonts w:cs="Times New Roman"/>
                <w:b/>
                <w:bCs/>
              </w:rPr>
            </w:pPr>
          </w:p>
          <w:p w14:paraId="764F3A93" w14:textId="77777777" w:rsidR="00231DF5" w:rsidRPr="00FE4B2B" w:rsidRDefault="00231DF5" w:rsidP="00912F3D">
            <w:pPr>
              <w:jc w:val="left"/>
              <w:rPr>
                <w:rFonts w:cs="Times New Roman"/>
                <w:b/>
                <w:bCs/>
              </w:rPr>
            </w:pPr>
          </w:p>
          <w:p w14:paraId="58870779" w14:textId="77777777" w:rsidR="00231DF5" w:rsidRPr="00FE4B2B" w:rsidRDefault="00231DF5" w:rsidP="00912F3D">
            <w:pPr>
              <w:jc w:val="left"/>
              <w:rPr>
                <w:b/>
                <w:bCs/>
              </w:rPr>
            </w:pPr>
            <w:r w:rsidRPr="00FE4B2B">
              <w:rPr>
                <w:b/>
                <w:bCs/>
              </w:rPr>
              <w:t>Infection du moignon</w:t>
            </w:r>
          </w:p>
          <w:p w14:paraId="4F36805A" w14:textId="77777777" w:rsidR="00231DF5" w:rsidRPr="00FE4B2B" w:rsidRDefault="00231DF5" w:rsidP="00912F3D">
            <w:pPr>
              <w:jc w:val="left"/>
            </w:pPr>
            <w:r w:rsidRPr="00FE4B2B">
              <w:t>FPP : soins locaux</w:t>
            </w:r>
          </w:p>
          <w:p w14:paraId="78E6DCE6" w14:textId="77777777" w:rsidR="00231DF5" w:rsidRPr="00FE4B2B" w:rsidRDefault="00231DF5" w:rsidP="00912F3D">
            <w:pPr>
              <w:jc w:val="left"/>
            </w:pPr>
            <w:r w:rsidRPr="00FE4B2B">
              <w:t>MMP : infection du moignon</w:t>
            </w:r>
          </w:p>
          <w:p w14:paraId="4BB56C73" w14:textId="77777777" w:rsidR="00231DF5" w:rsidRPr="00FE4B2B" w:rsidRDefault="005C4905" w:rsidP="00912F3D">
            <w:pPr>
              <w:jc w:val="left"/>
            </w:pPr>
            <w:r w:rsidRPr="00FE4B2B">
              <w:t>AE : sans objet</w:t>
            </w:r>
          </w:p>
          <w:p w14:paraId="0A0E4C3A" w14:textId="77777777" w:rsidR="00231DF5" w:rsidRPr="00FE4B2B" w:rsidRDefault="00231DF5" w:rsidP="00912F3D">
            <w:pPr>
              <w:jc w:val="left"/>
            </w:pPr>
          </w:p>
          <w:p w14:paraId="618EF561" w14:textId="77777777" w:rsidR="00231DF5" w:rsidRPr="00FE4B2B" w:rsidRDefault="00231DF5" w:rsidP="00912F3D">
            <w:pPr>
              <w:jc w:val="left"/>
            </w:pPr>
          </w:p>
          <w:p w14:paraId="44687FCD" w14:textId="77777777" w:rsidR="00C7249B" w:rsidRPr="00FE4B2B" w:rsidRDefault="00C7249B" w:rsidP="00912F3D">
            <w:pPr>
              <w:jc w:val="left"/>
            </w:pPr>
          </w:p>
          <w:p w14:paraId="77FBB515" w14:textId="77777777" w:rsidR="0032362A" w:rsidRPr="00FE4B2B" w:rsidRDefault="0032362A" w:rsidP="00912F3D">
            <w:pPr>
              <w:jc w:val="left"/>
            </w:pPr>
          </w:p>
          <w:p w14:paraId="0E5EF020" w14:textId="77777777" w:rsidR="0032362A" w:rsidRPr="00FE4B2B" w:rsidRDefault="0032362A" w:rsidP="0032362A">
            <w:pPr>
              <w:jc w:val="left"/>
              <w:rPr>
                <w:rFonts w:cs="Times New Roman"/>
                <w:color w:val="C00000"/>
              </w:rPr>
            </w:pPr>
            <w:r w:rsidRPr="00FE4B2B">
              <w:rPr>
                <w:b/>
                <w:bCs/>
              </w:rPr>
              <w:t xml:space="preserve">Suite de greffe d’un moignon d’amputation </w:t>
            </w:r>
          </w:p>
          <w:p w14:paraId="6B2EBB16" w14:textId="77777777" w:rsidR="0032362A" w:rsidRPr="00FE4B2B" w:rsidRDefault="0032362A" w:rsidP="0032362A">
            <w:pPr>
              <w:jc w:val="left"/>
            </w:pPr>
            <w:r w:rsidRPr="00FE4B2B">
              <w:t>FPP : pansements postopératoires</w:t>
            </w:r>
          </w:p>
          <w:p w14:paraId="7ACC356C" w14:textId="77777777" w:rsidR="0032362A" w:rsidRPr="00FE4B2B" w:rsidRDefault="0032362A" w:rsidP="0032362A">
            <w:pPr>
              <w:jc w:val="left"/>
            </w:pPr>
            <w:r w:rsidRPr="00FE4B2B">
              <w:t>MMP : greffe cutanée</w:t>
            </w:r>
          </w:p>
          <w:p w14:paraId="072A68F3" w14:textId="77777777" w:rsidR="0032362A" w:rsidRPr="00FE4B2B" w:rsidRDefault="0032362A" w:rsidP="0032362A">
            <w:pPr>
              <w:jc w:val="left"/>
            </w:pPr>
            <w:r w:rsidRPr="00FE4B2B">
              <w:t>AE : infection du moignon</w:t>
            </w:r>
          </w:p>
          <w:p w14:paraId="0108D75F" w14:textId="77777777" w:rsidR="0032362A" w:rsidRPr="00FE4B2B" w:rsidRDefault="0032362A" w:rsidP="00912F3D">
            <w:pPr>
              <w:jc w:val="left"/>
            </w:pPr>
          </w:p>
          <w:p w14:paraId="4B3B079E" w14:textId="77777777" w:rsidR="0032362A" w:rsidRPr="00FE4B2B" w:rsidRDefault="0032362A" w:rsidP="00912F3D">
            <w:pPr>
              <w:jc w:val="left"/>
            </w:pPr>
          </w:p>
          <w:p w14:paraId="32A00367" w14:textId="77777777" w:rsidR="0032362A" w:rsidRPr="00FE4B2B" w:rsidRDefault="0032362A" w:rsidP="00912F3D">
            <w:pPr>
              <w:jc w:val="left"/>
            </w:pPr>
          </w:p>
          <w:p w14:paraId="3FAF64E7" w14:textId="77777777" w:rsidR="00231DF5" w:rsidRPr="00FE4B2B" w:rsidRDefault="00231DF5" w:rsidP="00912F3D">
            <w:pPr>
              <w:jc w:val="left"/>
              <w:rPr>
                <w:b/>
                <w:bCs/>
              </w:rPr>
            </w:pPr>
            <w:r w:rsidRPr="00FE4B2B">
              <w:rPr>
                <w:b/>
                <w:bCs/>
              </w:rPr>
              <w:t>Adaptation de prothèse</w:t>
            </w:r>
          </w:p>
          <w:p w14:paraId="46BECDA1" w14:textId="77777777" w:rsidR="00231DF5" w:rsidRPr="00FE4B2B" w:rsidRDefault="00231DF5" w:rsidP="00912F3D">
            <w:pPr>
              <w:jc w:val="left"/>
            </w:pPr>
            <w:r w:rsidRPr="00FE4B2B">
              <w:t>FPP : adaptation de prothèse</w:t>
            </w:r>
          </w:p>
          <w:p w14:paraId="20E37FEB" w14:textId="77777777" w:rsidR="00231DF5" w:rsidRPr="00FE4B2B" w:rsidRDefault="00231DF5" w:rsidP="00912F3D">
            <w:pPr>
              <w:jc w:val="left"/>
            </w:pPr>
            <w:r w:rsidRPr="00FE4B2B">
              <w:t>MMP : amputé d’une jambe</w:t>
            </w:r>
          </w:p>
          <w:p w14:paraId="5508BE4E" w14:textId="3344FD81" w:rsidR="00231DF5" w:rsidRPr="00FE4B2B" w:rsidRDefault="00231DF5" w:rsidP="00912F3D">
            <w:pPr>
              <w:jc w:val="left"/>
            </w:pPr>
            <w:r w:rsidRPr="00FE4B2B">
              <w:t>AE : arté</w:t>
            </w:r>
            <w:r w:rsidR="006F0028">
              <w:t>riopathie des membres inférieur</w:t>
            </w:r>
          </w:p>
          <w:p w14:paraId="4B799844" w14:textId="77777777" w:rsidR="00A7398B" w:rsidRPr="00FE4B2B" w:rsidRDefault="00A7398B" w:rsidP="00912F3D">
            <w:pPr>
              <w:jc w:val="left"/>
            </w:pPr>
          </w:p>
          <w:p w14:paraId="12D3520E" w14:textId="77777777" w:rsidR="00A7398B" w:rsidRPr="00FE4B2B" w:rsidRDefault="00A7398B" w:rsidP="00912F3D">
            <w:pPr>
              <w:jc w:val="left"/>
            </w:pPr>
          </w:p>
          <w:p w14:paraId="4FFFA566" w14:textId="77777777" w:rsidR="00231DF5" w:rsidRPr="00FE4B2B" w:rsidRDefault="00231DF5" w:rsidP="00912F3D">
            <w:pPr>
              <w:jc w:val="left"/>
              <w:rPr>
                <w:rFonts w:cs="Times New Roman"/>
                <w:b/>
                <w:bCs/>
              </w:rPr>
            </w:pPr>
          </w:p>
          <w:p w14:paraId="1D790A61" w14:textId="77777777" w:rsidR="00231DF5" w:rsidRPr="00FE4B2B" w:rsidRDefault="00231DF5" w:rsidP="00912F3D">
            <w:pPr>
              <w:jc w:val="left"/>
              <w:rPr>
                <w:b/>
                <w:bCs/>
              </w:rPr>
            </w:pPr>
            <w:r w:rsidRPr="00FE4B2B">
              <w:rPr>
                <w:b/>
                <w:bCs/>
              </w:rPr>
              <w:t>Rééducation</w:t>
            </w:r>
          </w:p>
          <w:p w14:paraId="478FFA4A" w14:textId="77777777" w:rsidR="00231DF5" w:rsidRPr="00FE4B2B" w:rsidRDefault="00231DF5" w:rsidP="00912F3D">
            <w:pPr>
              <w:jc w:val="left"/>
            </w:pPr>
            <w:r w:rsidRPr="00FE4B2B">
              <w:t>FPP : rééducation à la marche</w:t>
            </w:r>
          </w:p>
          <w:p w14:paraId="7981B48F" w14:textId="77777777" w:rsidR="00231DF5" w:rsidRPr="00FE4B2B" w:rsidRDefault="00231DF5" w:rsidP="00912F3D">
            <w:pPr>
              <w:jc w:val="left"/>
            </w:pPr>
            <w:r w:rsidRPr="00FE4B2B">
              <w:t>MMP : porteur d’une prothèse de membre inférieur</w:t>
            </w:r>
          </w:p>
          <w:p w14:paraId="7FF8BD51" w14:textId="77777777" w:rsidR="00ED2235" w:rsidRPr="00FE4B2B" w:rsidRDefault="0032362A" w:rsidP="00912F3D">
            <w:pPr>
              <w:jc w:val="left"/>
            </w:pPr>
            <w:r w:rsidRPr="00FE4B2B">
              <w:t>AE : sans objet</w:t>
            </w:r>
          </w:p>
        </w:tc>
        <w:tc>
          <w:tcPr>
            <w:tcW w:w="4583" w:type="dxa"/>
          </w:tcPr>
          <w:p w14:paraId="0483D7DF" w14:textId="77777777" w:rsidR="00231DF5" w:rsidRPr="00FE4B2B" w:rsidRDefault="00231DF5" w:rsidP="00912F3D">
            <w:pPr>
              <w:jc w:val="left"/>
              <w:rPr>
                <w:i/>
                <w:iCs/>
              </w:rPr>
            </w:pPr>
            <w:r w:rsidRPr="00FE4B2B">
              <w:t>FPP : Z48.0</w:t>
            </w:r>
            <w:r w:rsidR="00105B8D" w:rsidRPr="00FE4B2B">
              <w:fldChar w:fldCharType="begin"/>
            </w:r>
            <w:r w:rsidRPr="00FE4B2B">
              <w:rPr>
                <w:rFonts w:cs="Times New Roman"/>
              </w:rPr>
              <w:instrText>xe "</w:instrText>
            </w:r>
            <w:r w:rsidRPr="00FE4B2B">
              <w:instrText>Z48.0" \f b</w:instrText>
            </w:r>
            <w:r w:rsidR="00105B8D" w:rsidRPr="00FE4B2B">
              <w:fldChar w:fldCharType="end"/>
            </w:r>
            <w:r w:rsidRPr="00FE4B2B">
              <w:t xml:space="preserve"> </w:t>
            </w:r>
            <w:r w:rsidRPr="00FE4B2B">
              <w:rPr>
                <w:i/>
                <w:iCs/>
              </w:rPr>
              <w:t>Surveillance des sutures et pansements chirurgicaux</w:t>
            </w:r>
          </w:p>
          <w:p w14:paraId="50FD3AD6" w14:textId="77777777" w:rsidR="00231DF5" w:rsidRPr="00FE4B2B" w:rsidRDefault="00231DF5" w:rsidP="00912F3D">
            <w:pPr>
              <w:jc w:val="left"/>
              <w:rPr>
                <w:i/>
                <w:iCs/>
              </w:rPr>
            </w:pPr>
            <w:r w:rsidRPr="00FE4B2B">
              <w:t xml:space="preserve">MMP : Z89.5 </w:t>
            </w:r>
            <w:r w:rsidRPr="00FE4B2B">
              <w:rPr>
                <w:i/>
                <w:iCs/>
              </w:rPr>
              <w:t xml:space="preserve">Absence acquise d’un membre inférieur, au niveau du genou ou au-dessous </w:t>
            </w:r>
          </w:p>
          <w:p w14:paraId="1DC6FFC2" w14:textId="77777777" w:rsidR="00231DF5" w:rsidRPr="00FE4B2B" w:rsidRDefault="00231DF5" w:rsidP="00912F3D">
            <w:pPr>
              <w:jc w:val="left"/>
            </w:pPr>
            <w:r w:rsidRPr="00FE4B2B">
              <w:t>AE : I70.21</w:t>
            </w:r>
            <w:r w:rsidR="00105B8D" w:rsidRPr="00FE4B2B">
              <w:fldChar w:fldCharType="begin"/>
            </w:r>
            <w:r w:rsidRPr="00FE4B2B">
              <w:rPr>
                <w:rFonts w:cs="Times New Roman"/>
              </w:rPr>
              <w:instrText>xe "</w:instrText>
            </w:r>
            <w:r w:rsidRPr="00FE4B2B">
              <w:instrText>I70.2–" \f b</w:instrText>
            </w:r>
            <w:r w:rsidR="00105B8D" w:rsidRPr="00FE4B2B">
              <w:fldChar w:fldCharType="end"/>
            </w:r>
            <w:r w:rsidRPr="00FE4B2B">
              <w:rPr>
                <w:i/>
                <w:iCs/>
              </w:rPr>
              <w:t xml:space="preserve"> Athérosclérose des artères distales avec gangrène</w:t>
            </w:r>
            <w:r w:rsidR="005C4905" w:rsidRPr="00FE4B2B">
              <w:rPr>
                <w:rStyle w:val="Appelnotedebasdep"/>
                <w:i/>
                <w:iCs/>
              </w:rPr>
              <w:footnoteReference w:id="79"/>
            </w:r>
          </w:p>
          <w:p w14:paraId="764E6B0C" w14:textId="77777777" w:rsidR="00231DF5" w:rsidRPr="00FE4B2B" w:rsidRDefault="00231DF5" w:rsidP="00912F3D">
            <w:pPr>
              <w:jc w:val="left"/>
            </w:pPr>
          </w:p>
          <w:p w14:paraId="396DA6B1" w14:textId="77777777" w:rsidR="0096417D" w:rsidRPr="00FE4B2B" w:rsidRDefault="0096417D" w:rsidP="00912F3D">
            <w:pPr>
              <w:jc w:val="left"/>
            </w:pPr>
          </w:p>
          <w:p w14:paraId="3EA0AD8A" w14:textId="77777777" w:rsidR="00231DF5" w:rsidRPr="00FE4B2B" w:rsidRDefault="00231DF5" w:rsidP="00912F3D">
            <w:pPr>
              <w:jc w:val="left"/>
              <w:rPr>
                <w:rFonts w:cs="Times New Roman"/>
              </w:rPr>
            </w:pPr>
            <w:r w:rsidRPr="00FE4B2B">
              <w:t>FPP : Z48.0</w:t>
            </w:r>
            <w:r w:rsidR="00105B8D" w:rsidRPr="00FE4B2B">
              <w:fldChar w:fldCharType="begin"/>
            </w:r>
            <w:r w:rsidRPr="00FE4B2B">
              <w:rPr>
                <w:rFonts w:cs="Times New Roman"/>
              </w:rPr>
              <w:instrText>xe "</w:instrText>
            </w:r>
            <w:r w:rsidRPr="00FE4B2B">
              <w:instrText>Z48.0" \f b</w:instrText>
            </w:r>
            <w:r w:rsidR="00105B8D" w:rsidRPr="00FE4B2B">
              <w:fldChar w:fldCharType="end"/>
            </w:r>
            <w:r w:rsidRPr="00FE4B2B">
              <w:t xml:space="preserve"> </w:t>
            </w:r>
            <w:r w:rsidRPr="00FE4B2B">
              <w:rPr>
                <w:i/>
                <w:iCs/>
              </w:rPr>
              <w:t>Surveillance des sutures et pansements chirurgicaux</w:t>
            </w:r>
          </w:p>
          <w:p w14:paraId="352E6DC9" w14:textId="77777777" w:rsidR="00231DF5" w:rsidRPr="00FE4B2B" w:rsidRDefault="00231DF5" w:rsidP="00912F3D">
            <w:pPr>
              <w:jc w:val="left"/>
              <w:rPr>
                <w:rFonts w:cs="Times New Roman"/>
              </w:rPr>
            </w:pPr>
            <w:r w:rsidRPr="00FE4B2B">
              <w:t>MMP : T87.4</w:t>
            </w:r>
            <w:r w:rsidR="00105B8D" w:rsidRPr="00FE4B2B">
              <w:fldChar w:fldCharType="begin"/>
            </w:r>
            <w:r w:rsidRPr="00FE4B2B">
              <w:rPr>
                <w:rFonts w:cs="Times New Roman"/>
              </w:rPr>
              <w:instrText>xe "</w:instrText>
            </w:r>
            <w:r w:rsidRPr="00FE4B2B">
              <w:instrText>T87.4" \f b</w:instrText>
            </w:r>
            <w:r w:rsidR="00105B8D" w:rsidRPr="00FE4B2B">
              <w:fldChar w:fldCharType="end"/>
            </w:r>
            <w:r w:rsidRPr="00FE4B2B">
              <w:t xml:space="preserve"> </w:t>
            </w:r>
            <w:r w:rsidRPr="00FE4B2B">
              <w:rPr>
                <w:i/>
                <w:iCs/>
              </w:rPr>
              <w:t>Infection d’un moignon d’amputation</w:t>
            </w:r>
          </w:p>
          <w:p w14:paraId="34A640AF" w14:textId="62B9B537" w:rsidR="00231DF5" w:rsidRPr="00FE4B2B" w:rsidRDefault="00231DF5" w:rsidP="00912F3D">
            <w:pPr>
              <w:jc w:val="left"/>
            </w:pPr>
            <w:r w:rsidRPr="00FE4B2B">
              <w:t>AE : sans objet</w:t>
            </w:r>
            <w:r w:rsidR="005C4905" w:rsidRPr="00FE4B2B">
              <w:rPr>
                <w:rStyle w:val="Appelnotedebasdep"/>
              </w:rPr>
              <w:footnoteReference w:id="80"/>
            </w:r>
          </w:p>
          <w:p w14:paraId="690C3B22" w14:textId="77777777" w:rsidR="0032362A" w:rsidRPr="00FE4B2B" w:rsidRDefault="0032362A" w:rsidP="0032362A">
            <w:pPr>
              <w:jc w:val="left"/>
            </w:pPr>
          </w:p>
          <w:p w14:paraId="15458516" w14:textId="77777777" w:rsidR="0032362A" w:rsidRPr="00FE4B2B" w:rsidRDefault="0032362A" w:rsidP="0032362A">
            <w:pPr>
              <w:jc w:val="left"/>
            </w:pPr>
          </w:p>
          <w:p w14:paraId="270F4887" w14:textId="77777777" w:rsidR="0032362A" w:rsidRPr="00FE4B2B" w:rsidRDefault="0032362A" w:rsidP="0032362A">
            <w:pPr>
              <w:jc w:val="left"/>
              <w:rPr>
                <w:i/>
                <w:iCs/>
              </w:rPr>
            </w:pPr>
            <w:r w:rsidRPr="00FE4B2B">
              <w:t>FPP : Z48.0</w:t>
            </w:r>
            <w:r w:rsidR="00105B8D" w:rsidRPr="00FE4B2B">
              <w:fldChar w:fldCharType="begin"/>
            </w:r>
            <w:r w:rsidRPr="00FE4B2B">
              <w:rPr>
                <w:rFonts w:cs="Times New Roman"/>
              </w:rPr>
              <w:instrText>xe "</w:instrText>
            </w:r>
            <w:r w:rsidRPr="00FE4B2B">
              <w:instrText>Z48.0" \f b</w:instrText>
            </w:r>
            <w:r w:rsidR="00105B8D" w:rsidRPr="00FE4B2B">
              <w:fldChar w:fldCharType="end"/>
            </w:r>
            <w:r w:rsidRPr="00FE4B2B">
              <w:t xml:space="preserve"> </w:t>
            </w:r>
            <w:r w:rsidRPr="00FE4B2B">
              <w:rPr>
                <w:i/>
                <w:iCs/>
              </w:rPr>
              <w:t>Surveillance des sutures et pansements chirurgicaux</w:t>
            </w:r>
          </w:p>
          <w:p w14:paraId="105E2AFA" w14:textId="77777777" w:rsidR="0032362A" w:rsidRPr="00FE4B2B" w:rsidRDefault="0032362A" w:rsidP="0032362A">
            <w:pPr>
              <w:jc w:val="left"/>
              <w:rPr>
                <w:i/>
                <w:iCs/>
              </w:rPr>
            </w:pPr>
            <w:r w:rsidRPr="00FE4B2B">
              <w:t xml:space="preserve">MMP : Z94.5 </w:t>
            </w:r>
            <w:r w:rsidRPr="00FE4B2B">
              <w:rPr>
                <w:i/>
              </w:rPr>
              <w:t>Présence de greffe de peau</w:t>
            </w:r>
          </w:p>
          <w:p w14:paraId="07A37AB0" w14:textId="77777777" w:rsidR="0032362A" w:rsidRPr="00FE4B2B" w:rsidRDefault="0032362A" w:rsidP="0032362A">
            <w:pPr>
              <w:jc w:val="left"/>
              <w:rPr>
                <w:rFonts w:cs="Times New Roman"/>
              </w:rPr>
            </w:pPr>
            <w:r w:rsidRPr="00FE4B2B">
              <w:t>AE : T87.4</w:t>
            </w:r>
            <w:r w:rsidR="00105B8D" w:rsidRPr="00FE4B2B">
              <w:fldChar w:fldCharType="begin"/>
            </w:r>
            <w:r w:rsidRPr="00FE4B2B">
              <w:rPr>
                <w:rFonts w:cs="Times New Roman"/>
              </w:rPr>
              <w:instrText>xe "</w:instrText>
            </w:r>
            <w:r w:rsidRPr="00FE4B2B">
              <w:instrText>T87.4" \f b</w:instrText>
            </w:r>
            <w:r w:rsidR="00105B8D" w:rsidRPr="00FE4B2B">
              <w:fldChar w:fldCharType="end"/>
            </w:r>
            <w:r w:rsidRPr="00FE4B2B">
              <w:t xml:space="preserve"> </w:t>
            </w:r>
            <w:r w:rsidRPr="00FE4B2B">
              <w:rPr>
                <w:i/>
                <w:iCs/>
              </w:rPr>
              <w:t>Infection d’un moignon d’amputation</w:t>
            </w:r>
          </w:p>
          <w:p w14:paraId="25A65874" w14:textId="77777777" w:rsidR="0032362A" w:rsidRPr="00FE4B2B" w:rsidRDefault="0032362A" w:rsidP="00912F3D">
            <w:pPr>
              <w:jc w:val="left"/>
            </w:pPr>
          </w:p>
          <w:p w14:paraId="799C1B8D" w14:textId="77777777" w:rsidR="0032362A" w:rsidRPr="00FE4B2B" w:rsidRDefault="0032362A" w:rsidP="00912F3D">
            <w:pPr>
              <w:jc w:val="left"/>
            </w:pPr>
          </w:p>
          <w:p w14:paraId="74D9E003" w14:textId="77777777" w:rsidR="00231DF5" w:rsidRPr="00FE4B2B" w:rsidRDefault="00231DF5" w:rsidP="00912F3D">
            <w:pPr>
              <w:jc w:val="left"/>
              <w:rPr>
                <w:i/>
                <w:iCs/>
              </w:rPr>
            </w:pPr>
            <w:r w:rsidRPr="00FE4B2B">
              <w:t>FPP : Z44.1</w:t>
            </w:r>
            <w:r w:rsidR="00105B8D" w:rsidRPr="00FE4B2B">
              <w:fldChar w:fldCharType="begin"/>
            </w:r>
            <w:r w:rsidRPr="00FE4B2B">
              <w:rPr>
                <w:rFonts w:cs="Times New Roman"/>
              </w:rPr>
              <w:instrText>xe "</w:instrText>
            </w:r>
            <w:r w:rsidRPr="00FE4B2B">
              <w:instrText>Z44.1" \f b</w:instrText>
            </w:r>
            <w:r w:rsidR="00105B8D" w:rsidRPr="00FE4B2B">
              <w:fldChar w:fldCharType="end"/>
            </w:r>
            <w:r w:rsidRPr="00FE4B2B">
              <w:t xml:space="preserve"> </w:t>
            </w:r>
            <w:r w:rsidRPr="00FE4B2B">
              <w:rPr>
                <w:i/>
                <w:iCs/>
              </w:rPr>
              <w:t>Mise en place et ajustement d’une jambe artificielle (totale) (partielle)</w:t>
            </w:r>
          </w:p>
          <w:p w14:paraId="6573D397" w14:textId="77777777" w:rsidR="00231DF5" w:rsidRPr="00FE4B2B" w:rsidRDefault="00231DF5" w:rsidP="00912F3D">
            <w:pPr>
              <w:jc w:val="left"/>
            </w:pPr>
            <w:r w:rsidRPr="00FE4B2B">
              <w:t>MMP : Z89.5</w:t>
            </w:r>
            <w:r w:rsidR="00105B8D" w:rsidRPr="00FE4B2B">
              <w:fldChar w:fldCharType="begin"/>
            </w:r>
            <w:r w:rsidRPr="00FE4B2B">
              <w:rPr>
                <w:rFonts w:cs="Times New Roman"/>
              </w:rPr>
              <w:instrText>xe "</w:instrText>
            </w:r>
            <w:r w:rsidRPr="00FE4B2B">
              <w:instrText>Z89.5" \f b</w:instrText>
            </w:r>
            <w:r w:rsidR="00105B8D" w:rsidRPr="00FE4B2B">
              <w:fldChar w:fldCharType="end"/>
            </w:r>
            <w:r w:rsidRPr="00FE4B2B">
              <w:t xml:space="preserve"> </w:t>
            </w:r>
            <w:r w:rsidRPr="00FE4B2B">
              <w:rPr>
                <w:i/>
                <w:iCs/>
              </w:rPr>
              <w:t>Absence acquise d’un membre inférieur, au niveau du genou ou au-dessous</w:t>
            </w:r>
            <w:r w:rsidRPr="00FE4B2B">
              <w:t xml:space="preserve"> </w:t>
            </w:r>
          </w:p>
          <w:p w14:paraId="74CB9EC4" w14:textId="41B78806" w:rsidR="00D74816" w:rsidRPr="00FE4B2B" w:rsidRDefault="005C4905" w:rsidP="00912F3D">
            <w:pPr>
              <w:jc w:val="left"/>
            </w:pPr>
            <w:r w:rsidRPr="00FE4B2B">
              <w:t>AE : I70.21</w:t>
            </w:r>
            <w:r w:rsidR="00105B8D" w:rsidRPr="00FE4B2B">
              <w:fldChar w:fldCharType="begin"/>
            </w:r>
            <w:r w:rsidRPr="00FE4B2B">
              <w:rPr>
                <w:rFonts w:cs="Times New Roman"/>
              </w:rPr>
              <w:instrText>xe "</w:instrText>
            </w:r>
            <w:r w:rsidRPr="00FE4B2B">
              <w:instrText>I70.2–" \f b</w:instrText>
            </w:r>
            <w:r w:rsidR="00105B8D" w:rsidRPr="00FE4B2B">
              <w:fldChar w:fldCharType="end"/>
            </w:r>
            <w:r w:rsidRPr="00FE4B2B">
              <w:rPr>
                <w:i/>
                <w:iCs/>
              </w:rPr>
              <w:t xml:space="preserve"> Athérosclérose des artères distales avec gangrène</w:t>
            </w:r>
            <w:r w:rsidRPr="00FE4B2B">
              <w:rPr>
                <w:i/>
                <w:sz w:val="24"/>
                <w:vertAlign w:val="superscript"/>
              </w:rPr>
              <w:t>2</w:t>
            </w:r>
          </w:p>
          <w:p w14:paraId="4296A99B" w14:textId="77777777" w:rsidR="00D74816" w:rsidRPr="00FE4B2B" w:rsidRDefault="00D74816" w:rsidP="00912F3D">
            <w:pPr>
              <w:jc w:val="left"/>
            </w:pPr>
          </w:p>
          <w:p w14:paraId="28F5886F" w14:textId="77777777" w:rsidR="00DC1A46" w:rsidRPr="00FE4B2B" w:rsidRDefault="00DC1A46" w:rsidP="00912F3D">
            <w:pPr>
              <w:jc w:val="left"/>
            </w:pPr>
          </w:p>
          <w:p w14:paraId="6E7FDE17" w14:textId="77777777" w:rsidR="00231DF5" w:rsidRPr="00FE4B2B" w:rsidRDefault="00231DF5" w:rsidP="00912F3D">
            <w:pPr>
              <w:jc w:val="left"/>
              <w:rPr>
                <w:i/>
                <w:iCs/>
              </w:rPr>
            </w:pPr>
            <w:r w:rsidRPr="00FE4B2B">
              <w:t>FPP : Z50.1</w:t>
            </w:r>
            <w:r w:rsidR="00105B8D" w:rsidRPr="00FE4B2B">
              <w:fldChar w:fldCharType="begin"/>
            </w:r>
            <w:r w:rsidRPr="00FE4B2B">
              <w:rPr>
                <w:rFonts w:cs="Times New Roman"/>
              </w:rPr>
              <w:instrText>xe "</w:instrText>
            </w:r>
            <w:r w:rsidRPr="00FE4B2B">
              <w:instrText>Z50.1" \f b</w:instrText>
            </w:r>
            <w:r w:rsidR="00105B8D" w:rsidRPr="00FE4B2B">
              <w:fldChar w:fldCharType="end"/>
            </w:r>
            <w:r w:rsidRPr="00FE4B2B">
              <w:rPr>
                <w:i/>
                <w:iCs/>
              </w:rPr>
              <w:t xml:space="preserve"> Autres thérapies physiques</w:t>
            </w:r>
          </w:p>
          <w:p w14:paraId="3A781B68" w14:textId="77777777" w:rsidR="00231DF5" w:rsidRPr="00FE4B2B" w:rsidRDefault="00231DF5" w:rsidP="00912F3D">
            <w:pPr>
              <w:jc w:val="left"/>
              <w:rPr>
                <w:i/>
                <w:iCs/>
              </w:rPr>
            </w:pPr>
            <w:r w:rsidRPr="00FE4B2B">
              <w:t>MMP : Z97.1</w:t>
            </w:r>
            <w:r w:rsidR="00105B8D" w:rsidRPr="00FE4B2B">
              <w:fldChar w:fldCharType="begin"/>
            </w:r>
            <w:r w:rsidRPr="00FE4B2B">
              <w:rPr>
                <w:rFonts w:cs="Times New Roman"/>
              </w:rPr>
              <w:instrText>xe "</w:instrText>
            </w:r>
            <w:r w:rsidRPr="00FE4B2B">
              <w:instrText>Z97.1" \f b</w:instrText>
            </w:r>
            <w:r w:rsidR="00105B8D" w:rsidRPr="00FE4B2B">
              <w:fldChar w:fldCharType="end"/>
            </w:r>
            <w:r w:rsidRPr="00FE4B2B">
              <w:rPr>
                <w:i/>
                <w:iCs/>
              </w:rPr>
              <w:t xml:space="preserve"> Présence d’un membre artificiel (complet) (partiel)</w:t>
            </w:r>
          </w:p>
          <w:p w14:paraId="2CC032C8" w14:textId="77777777" w:rsidR="00231DF5" w:rsidRPr="00FE4B2B" w:rsidRDefault="00231DF5" w:rsidP="00912F3D">
            <w:pPr>
              <w:jc w:val="left"/>
            </w:pPr>
            <w:r w:rsidRPr="00FE4B2B">
              <w:t>AE : sans objet</w:t>
            </w:r>
          </w:p>
          <w:p w14:paraId="6468FFDD" w14:textId="77777777" w:rsidR="002F0BFE" w:rsidRPr="00FE4B2B" w:rsidRDefault="002F0BFE" w:rsidP="0032362A">
            <w:pPr>
              <w:jc w:val="left"/>
            </w:pPr>
          </w:p>
        </w:tc>
      </w:tr>
    </w:tbl>
    <w:p w14:paraId="5D54D1A7" w14:textId="54C58FB3" w:rsidR="00014511" w:rsidRPr="00FE4B2B" w:rsidRDefault="00014511" w:rsidP="00014511">
      <w:r w:rsidRPr="00FE4B2B">
        <w:t>2) Un patient a été victime d’une amputation traumatique d’un membre</w:t>
      </w:r>
      <w:r w:rsidRPr="00FE4B2B">
        <w:fldChar w:fldCharType="begin"/>
      </w:r>
      <w:r w:rsidRPr="00FE4B2B">
        <w:rPr>
          <w:rFonts w:cs="Times New Roman"/>
        </w:rPr>
        <w:instrText>xe "</w:instrText>
      </w:r>
      <w:r w:rsidRPr="00FE4B2B">
        <w:instrText>Amputé d’un membre</w:instrText>
      </w:r>
      <w:r w:rsidRPr="00FE4B2B">
        <w:rPr>
          <w:rFonts w:cs="Times New Roman"/>
        </w:rPr>
        <w:instrText>"</w:instrText>
      </w:r>
      <w:r w:rsidRPr="00FE4B2B">
        <w:fldChar w:fldCharType="end"/>
      </w:r>
      <w:r w:rsidRPr="00FE4B2B">
        <w:t xml:space="preserve"> inférieur</w:t>
      </w:r>
      <w:r w:rsidR="00B531BE" w:rsidRPr="00FE4B2B">
        <w:t xml:space="preserve"> (niveau cuisse)</w:t>
      </w:r>
      <w:r w:rsidRPr="00FE4B2B">
        <w:t xml:space="preserve">. </w:t>
      </w:r>
      <w:r w:rsidR="00920F56" w:rsidRPr="00FE4B2B">
        <w:t>Admis en</w:t>
      </w:r>
      <w:r w:rsidRPr="00FE4B2B">
        <w:t xml:space="preserve"> SSR</w:t>
      </w:r>
      <w:r w:rsidR="00920F56" w:rsidRPr="00FE4B2B">
        <w:t xml:space="preserve"> en phase postopératoire</w:t>
      </w:r>
      <w:r w:rsidRPr="00FE4B2B">
        <w:t>, l’essentiel des soins a porté sur les pansements du moignon et la surveillance de la cicatrice.</w:t>
      </w:r>
    </w:p>
    <w:p w14:paraId="19FBD334" w14:textId="77777777" w:rsidR="00014511" w:rsidRPr="00FE4B2B" w:rsidRDefault="00014511" w:rsidP="0001451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7"/>
      </w:tblGrid>
      <w:tr w:rsidR="00014511" w:rsidRPr="00FE4B2B" w14:paraId="05739EA1" w14:textId="77777777" w:rsidTr="00920F56">
        <w:tc>
          <w:tcPr>
            <w:tcW w:w="4583" w:type="dxa"/>
          </w:tcPr>
          <w:p w14:paraId="6CE23C11" w14:textId="77777777" w:rsidR="00014511" w:rsidRPr="00FE4B2B" w:rsidRDefault="00014511" w:rsidP="00920F56">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3E2751A3" w14:textId="77777777" w:rsidR="00014511" w:rsidRPr="00FE4B2B" w:rsidRDefault="00014511" w:rsidP="00920F56">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014511" w:rsidRPr="00FE4B2B" w14:paraId="4743DBDA" w14:textId="77777777" w:rsidTr="00920F56">
        <w:tc>
          <w:tcPr>
            <w:tcW w:w="4583" w:type="dxa"/>
          </w:tcPr>
          <w:p w14:paraId="3F9933BF" w14:textId="77777777" w:rsidR="00014511" w:rsidRPr="00FE4B2B" w:rsidRDefault="00014511" w:rsidP="00920F56">
            <w:pPr>
              <w:jc w:val="left"/>
              <w:rPr>
                <w:rFonts w:cs="Times New Roman"/>
              </w:rPr>
            </w:pPr>
          </w:p>
          <w:p w14:paraId="7362F522" w14:textId="77777777" w:rsidR="00014511" w:rsidRPr="00FE4B2B" w:rsidRDefault="00014511" w:rsidP="00920F56">
            <w:pPr>
              <w:jc w:val="left"/>
            </w:pPr>
            <w:r w:rsidRPr="00FE4B2B">
              <w:t>FPP : pansements postopératoires</w:t>
            </w:r>
          </w:p>
          <w:p w14:paraId="366315E2" w14:textId="7969F401" w:rsidR="00014511" w:rsidRPr="00FE4B2B" w:rsidRDefault="00014511" w:rsidP="00920F56">
            <w:pPr>
              <w:jc w:val="left"/>
            </w:pPr>
            <w:r w:rsidRPr="00FE4B2B">
              <w:t>MMP : amputé d’un membre inférieur</w:t>
            </w:r>
            <w:r w:rsidR="001D7C7E" w:rsidRPr="00FE4B2B">
              <w:t xml:space="preserve"> </w:t>
            </w:r>
            <w:r w:rsidR="00B02B20" w:rsidRPr="00FE4B2B">
              <w:t>(niveau cuisse)</w:t>
            </w:r>
          </w:p>
          <w:p w14:paraId="124B54BF" w14:textId="5571ED11" w:rsidR="00014511" w:rsidRPr="00FE4B2B" w:rsidRDefault="00014511" w:rsidP="00920F56">
            <w:pPr>
              <w:jc w:val="left"/>
            </w:pPr>
            <w:r w:rsidRPr="00FE4B2B">
              <w:t xml:space="preserve">AE : amputation traumatique </w:t>
            </w:r>
            <w:r w:rsidR="00B531BE" w:rsidRPr="00FE4B2B">
              <w:t>d’un membre</w:t>
            </w:r>
            <w:r w:rsidR="00B531BE" w:rsidRPr="00FE4B2B">
              <w:fldChar w:fldCharType="begin"/>
            </w:r>
            <w:r w:rsidR="00B531BE" w:rsidRPr="00FE4B2B">
              <w:rPr>
                <w:rFonts w:cs="Times New Roman"/>
              </w:rPr>
              <w:instrText>xe "</w:instrText>
            </w:r>
            <w:r w:rsidR="00B531BE" w:rsidRPr="00FE4B2B">
              <w:instrText>Amputé d’un membre</w:instrText>
            </w:r>
            <w:r w:rsidR="00B531BE" w:rsidRPr="00FE4B2B">
              <w:rPr>
                <w:rFonts w:cs="Times New Roman"/>
              </w:rPr>
              <w:instrText>"</w:instrText>
            </w:r>
            <w:r w:rsidR="00B531BE" w:rsidRPr="00FE4B2B">
              <w:fldChar w:fldCharType="end"/>
            </w:r>
            <w:r w:rsidR="00B531BE" w:rsidRPr="00FE4B2B">
              <w:t xml:space="preserve"> inférieur (niveau cuisse)</w:t>
            </w:r>
          </w:p>
          <w:p w14:paraId="6EFEEE76" w14:textId="77777777" w:rsidR="00014511" w:rsidRPr="00FE4B2B" w:rsidRDefault="00014511" w:rsidP="00920F56">
            <w:pPr>
              <w:jc w:val="left"/>
            </w:pPr>
          </w:p>
        </w:tc>
        <w:tc>
          <w:tcPr>
            <w:tcW w:w="4583" w:type="dxa"/>
          </w:tcPr>
          <w:p w14:paraId="450F2538" w14:textId="77777777" w:rsidR="00014511" w:rsidRPr="00FE4B2B" w:rsidRDefault="00014511" w:rsidP="00920F56">
            <w:pPr>
              <w:jc w:val="left"/>
            </w:pPr>
          </w:p>
          <w:p w14:paraId="7113B506" w14:textId="77777777" w:rsidR="00014511" w:rsidRPr="00FE4B2B" w:rsidRDefault="00014511" w:rsidP="00920F56">
            <w:pPr>
              <w:jc w:val="left"/>
              <w:rPr>
                <w:i/>
                <w:iCs/>
              </w:rPr>
            </w:pPr>
            <w:r w:rsidRPr="00FE4B2B">
              <w:t>FPP : Z48.0</w:t>
            </w:r>
            <w:r w:rsidRPr="00FE4B2B">
              <w:fldChar w:fldCharType="begin"/>
            </w:r>
            <w:r w:rsidRPr="00FE4B2B">
              <w:rPr>
                <w:rFonts w:cs="Times New Roman"/>
              </w:rPr>
              <w:instrText>xe "</w:instrText>
            </w:r>
            <w:r w:rsidRPr="00FE4B2B">
              <w:instrText>Z48.0" \f b</w:instrText>
            </w:r>
            <w:r w:rsidRPr="00FE4B2B">
              <w:fldChar w:fldCharType="end"/>
            </w:r>
            <w:r w:rsidRPr="00FE4B2B">
              <w:t xml:space="preserve"> </w:t>
            </w:r>
            <w:r w:rsidRPr="00FE4B2B">
              <w:rPr>
                <w:i/>
                <w:iCs/>
              </w:rPr>
              <w:t>Surveillance des sutures et pansements chirurgicaux</w:t>
            </w:r>
          </w:p>
          <w:p w14:paraId="1C14A5A9" w14:textId="20911697" w:rsidR="00014511" w:rsidRPr="00FE4B2B" w:rsidRDefault="00014511" w:rsidP="00920F56">
            <w:pPr>
              <w:jc w:val="left"/>
              <w:rPr>
                <w:i/>
                <w:iCs/>
              </w:rPr>
            </w:pPr>
            <w:r w:rsidRPr="00FE4B2B">
              <w:t>MMP : Z89.6</w:t>
            </w:r>
            <w:r w:rsidRPr="00FE4B2B">
              <w:fldChar w:fldCharType="begin"/>
            </w:r>
            <w:r w:rsidRPr="00FE4B2B">
              <w:rPr>
                <w:rFonts w:cs="Times New Roman"/>
              </w:rPr>
              <w:instrText>xe "</w:instrText>
            </w:r>
            <w:r w:rsidRPr="00FE4B2B">
              <w:instrText>Z89.6" \f b</w:instrText>
            </w:r>
            <w:r w:rsidRPr="00FE4B2B">
              <w:fldChar w:fldCharType="end"/>
            </w:r>
            <w:r w:rsidRPr="00FE4B2B">
              <w:t xml:space="preserve"> </w:t>
            </w:r>
            <w:r w:rsidRPr="00FE4B2B">
              <w:rPr>
                <w:i/>
                <w:iCs/>
              </w:rPr>
              <w:t>Absence acquise d’un membre inférieur, au-dessus du genou</w:t>
            </w:r>
          </w:p>
          <w:p w14:paraId="5F240F3F" w14:textId="27DCCE81" w:rsidR="00014511" w:rsidRPr="00FE4B2B" w:rsidRDefault="00014511" w:rsidP="00920F56">
            <w:pPr>
              <w:jc w:val="left"/>
            </w:pPr>
            <w:r w:rsidRPr="00FE4B2B">
              <w:t>AE : S78.1</w:t>
            </w:r>
            <w:r w:rsidRPr="00FE4B2B">
              <w:fldChar w:fldCharType="begin"/>
            </w:r>
            <w:r w:rsidRPr="00FE4B2B">
              <w:rPr>
                <w:rFonts w:cs="Times New Roman"/>
              </w:rPr>
              <w:instrText>xe "S78.1</w:instrText>
            </w:r>
            <w:r w:rsidRPr="00FE4B2B">
              <w:instrText>" \f b</w:instrText>
            </w:r>
            <w:r w:rsidRPr="00FE4B2B">
              <w:fldChar w:fldCharType="end"/>
            </w:r>
            <w:r w:rsidRPr="00FE4B2B">
              <w:rPr>
                <w:i/>
                <w:iCs/>
              </w:rPr>
              <w:t xml:space="preserve"> Amputation traumatique entre la hanche et le genou</w:t>
            </w:r>
          </w:p>
          <w:p w14:paraId="0569CF56" w14:textId="77777777" w:rsidR="00014511" w:rsidRPr="00FE4B2B" w:rsidRDefault="00014511" w:rsidP="00920F56">
            <w:pPr>
              <w:jc w:val="left"/>
              <w:rPr>
                <w:rFonts w:cs="Times New Roman"/>
              </w:rPr>
            </w:pPr>
          </w:p>
        </w:tc>
      </w:tr>
    </w:tbl>
    <w:p w14:paraId="11560A39" w14:textId="684351CE" w:rsidR="00014511" w:rsidRPr="00FE4B2B" w:rsidRDefault="00014511" w:rsidP="00014511">
      <w:pPr>
        <w:rPr>
          <w:sz w:val="20"/>
          <w:szCs w:val="20"/>
        </w:rPr>
      </w:pPr>
      <w:r w:rsidRPr="00FE4B2B">
        <w:rPr>
          <w:sz w:val="20"/>
          <w:szCs w:val="20"/>
        </w:rPr>
        <w:t>La catégorie Z89</w:t>
      </w:r>
      <w:r w:rsidRPr="00FE4B2B">
        <w:fldChar w:fldCharType="begin"/>
      </w:r>
      <w:r w:rsidRPr="00FE4B2B">
        <w:rPr>
          <w:rFonts w:cs="Times New Roman"/>
        </w:rPr>
        <w:instrText>xe "</w:instrText>
      </w:r>
      <w:r w:rsidRPr="00FE4B2B">
        <w:instrText>Z89-" \f b</w:instrText>
      </w:r>
      <w:r w:rsidRPr="00FE4B2B">
        <w:fldChar w:fldCharType="end"/>
      </w:r>
      <w:r w:rsidRPr="00FE4B2B">
        <w:rPr>
          <w:sz w:val="20"/>
          <w:szCs w:val="20"/>
        </w:rPr>
        <w:t>- comprend : perte d’un membre :</w:t>
      </w:r>
    </w:p>
    <w:p w14:paraId="2CD2DFE2" w14:textId="77777777" w:rsidR="00014511" w:rsidRPr="00FE4B2B" w:rsidRDefault="00014511" w:rsidP="00F145B8">
      <w:pPr>
        <w:pStyle w:val="Paragraphedeliste"/>
        <w:numPr>
          <w:ilvl w:val="0"/>
          <w:numId w:val="54"/>
        </w:numPr>
        <w:contextualSpacing/>
        <w:rPr>
          <w:sz w:val="20"/>
          <w:szCs w:val="20"/>
        </w:rPr>
      </w:pPr>
      <w:r w:rsidRPr="00FE4B2B">
        <w:rPr>
          <w:sz w:val="20"/>
          <w:szCs w:val="20"/>
        </w:rPr>
        <w:t>après intervention chirurgicale</w:t>
      </w:r>
    </w:p>
    <w:p w14:paraId="30E3BD44" w14:textId="77777777" w:rsidR="00014511" w:rsidRPr="00FE4B2B" w:rsidRDefault="00014511" w:rsidP="00F145B8">
      <w:pPr>
        <w:pStyle w:val="Paragraphedeliste"/>
        <w:numPr>
          <w:ilvl w:val="0"/>
          <w:numId w:val="54"/>
        </w:numPr>
        <w:contextualSpacing/>
        <w:rPr>
          <w:sz w:val="20"/>
          <w:szCs w:val="20"/>
        </w:rPr>
      </w:pPr>
      <w:r w:rsidRPr="00FE4B2B">
        <w:rPr>
          <w:sz w:val="20"/>
          <w:szCs w:val="20"/>
        </w:rPr>
        <w:t>post traumatique.</w:t>
      </w:r>
    </w:p>
    <w:p w14:paraId="6E6453F7" w14:textId="77777777" w:rsidR="00014511" w:rsidRPr="00FE4B2B" w:rsidRDefault="00014511">
      <w:pPr>
        <w:jc w:val="left"/>
        <w:rPr>
          <w:b/>
          <w:bCs/>
        </w:rPr>
      </w:pPr>
    </w:p>
    <w:p w14:paraId="03499D51" w14:textId="246ED184" w:rsidR="00F67903" w:rsidRPr="00FE4B2B" w:rsidRDefault="00F67903">
      <w:pPr>
        <w:jc w:val="left"/>
        <w:rPr>
          <w:b/>
          <w:bCs/>
        </w:rPr>
      </w:pPr>
    </w:p>
    <w:p w14:paraId="43EB577D" w14:textId="77777777" w:rsidR="001B6079" w:rsidRPr="00FE4B2B" w:rsidRDefault="001B6079" w:rsidP="000F0DBA">
      <w:pPr>
        <w:rPr>
          <w:b/>
          <w:bCs/>
        </w:rPr>
      </w:pPr>
    </w:p>
    <w:p w14:paraId="3A24F15C" w14:textId="77777777" w:rsidR="00231DF5" w:rsidRPr="00FE4B2B" w:rsidRDefault="00231DF5" w:rsidP="000F0DBA">
      <w:pPr>
        <w:rPr>
          <w:b/>
          <w:bCs/>
        </w:rPr>
      </w:pPr>
      <w:r w:rsidRPr="00FE4B2B">
        <w:rPr>
          <w:b/>
          <w:bCs/>
        </w:rPr>
        <w:t xml:space="preserve">Suites </w:t>
      </w:r>
      <w:bookmarkStart w:id="1237" w:name="Suites_chir_osseuse"/>
      <w:bookmarkEnd w:id="1237"/>
      <w:r w:rsidRPr="00FE4B2B">
        <w:rPr>
          <w:b/>
          <w:bCs/>
        </w:rPr>
        <w:t>de chirurgie osseuse</w:t>
      </w:r>
    </w:p>
    <w:p w14:paraId="364C3476" w14:textId="77777777" w:rsidR="00231DF5" w:rsidRPr="00FE4B2B" w:rsidRDefault="00231DF5" w:rsidP="000F0DBA">
      <w:pPr>
        <w:pStyle w:val="Corpsdetexte"/>
        <w:ind w:firstLine="0"/>
        <w:rPr>
          <w:rFonts w:cs="Times New Roman"/>
          <w:b/>
          <w:bCs/>
        </w:rPr>
      </w:pPr>
    </w:p>
    <w:p w14:paraId="24855BC6" w14:textId="77777777" w:rsidR="00231DF5" w:rsidRPr="00FE4B2B" w:rsidRDefault="00231DF5" w:rsidP="000F0DBA">
      <w:pPr>
        <w:rPr>
          <w:rFonts w:cs="Times New Roman"/>
        </w:rPr>
      </w:pPr>
      <w:r w:rsidRPr="00FE4B2B">
        <w:t>1) Rééducation après ostéosynthèse d’une fracture fermée de la diaphyse fémorale</w:t>
      </w:r>
      <w:r w:rsidR="00105B8D" w:rsidRPr="00FE4B2B">
        <w:fldChar w:fldCharType="begin"/>
      </w:r>
      <w:r w:rsidRPr="00FE4B2B">
        <w:rPr>
          <w:rFonts w:cs="Times New Roman"/>
        </w:rPr>
        <w:instrText>xe "</w:instrText>
      </w:r>
      <w:r w:rsidRPr="00FE4B2B">
        <w:instrText>Rééducation après fracture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Fracture (rééducation après –)</w:instrText>
      </w:r>
      <w:r w:rsidRPr="00FE4B2B">
        <w:rPr>
          <w:rFonts w:cs="Times New Roman"/>
        </w:rPr>
        <w:instrText>"</w:instrText>
      </w:r>
      <w:r w:rsidR="00105B8D" w:rsidRPr="00FE4B2B">
        <w:fldChar w:fldCharType="end"/>
      </w:r>
      <w:r w:rsidRPr="00FE4B2B">
        <w:t>.</w:t>
      </w:r>
    </w:p>
    <w:p w14:paraId="2B1E8AA8" w14:textId="77777777" w:rsidR="00231DF5" w:rsidRPr="00FE4B2B" w:rsidRDefault="00231DF5" w:rsidP="000F0DBA">
      <w:pPr>
        <w:pStyle w:val="Corpsdetexte"/>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231DF5" w:rsidRPr="00FE4B2B" w14:paraId="2F20C013" w14:textId="77777777">
        <w:tc>
          <w:tcPr>
            <w:tcW w:w="4583" w:type="dxa"/>
          </w:tcPr>
          <w:p w14:paraId="4DBA0CB2"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7585F54F"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22475A1B" w14:textId="77777777">
        <w:tc>
          <w:tcPr>
            <w:tcW w:w="4583" w:type="dxa"/>
          </w:tcPr>
          <w:p w14:paraId="167573CB" w14:textId="77777777" w:rsidR="00231DF5" w:rsidRPr="00FE4B2B" w:rsidRDefault="00231DF5" w:rsidP="00912F3D">
            <w:pPr>
              <w:jc w:val="left"/>
              <w:rPr>
                <w:rFonts w:cs="Times New Roman"/>
              </w:rPr>
            </w:pPr>
          </w:p>
          <w:p w14:paraId="32E7F2E3" w14:textId="77777777" w:rsidR="00231DF5" w:rsidRPr="00FE4B2B" w:rsidRDefault="00231DF5" w:rsidP="00912F3D">
            <w:pPr>
              <w:jc w:val="left"/>
            </w:pPr>
            <w:r w:rsidRPr="00FE4B2B">
              <w:t>FPP : rééducation</w:t>
            </w:r>
          </w:p>
          <w:p w14:paraId="075DB487" w14:textId="77777777" w:rsidR="00231DF5" w:rsidRPr="00FE4B2B" w:rsidRDefault="00231DF5" w:rsidP="00912F3D">
            <w:pPr>
              <w:jc w:val="left"/>
            </w:pPr>
            <w:r w:rsidRPr="00FE4B2B">
              <w:t>MMP : porteur d’une ostéosynthèse du fémur</w:t>
            </w:r>
          </w:p>
          <w:p w14:paraId="30E34C27" w14:textId="77777777" w:rsidR="00231DF5" w:rsidRPr="00FE4B2B" w:rsidRDefault="00231DF5" w:rsidP="00912F3D">
            <w:pPr>
              <w:jc w:val="left"/>
              <w:rPr>
                <w:rFonts w:cs="Times New Roman"/>
                <w:i/>
                <w:iCs/>
              </w:rPr>
            </w:pPr>
            <w:r w:rsidRPr="00FE4B2B">
              <w:t>AE : fracture diaphysaire fermée du fémur</w:t>
            </w:r>
          </w:p>
        </w:tc>
        <w:tc>
          <w:tcPr>
            <w:tcW w:w="4583" w:type="dxa"/>
          </w:tcPr>
          <w:p w14:paraId="1AED34FC" w14:textId="77777777" w:rsidR="00231DF5" w:rsidRPr="00FE4B2B" w:rsidRDefault="00231DF5" w:rsidP="00912F3D">
            <w:pPr>
              <w:jc w:val="left"/>
              <w:rPr>
                <w:rFonts w:cs="Times New Roman"/>
              </w:rPr>
            </w:pPr>
          </w:p>
          <w:p w14:paraId="19165F99" w14:textId="77777777" w:rsidR="00231DF5" w:rsidRPr="00FE4B2B" w:rsidRDefault="00231DF5" w:rsidP="00912F3D">
            <w:pPr>
              <w:jc w:val="left"/>
              <w:rPr>
                <w:rFonts w:cs="Times New Roman"/>
              </w:rPr>
            </w:pPr>
            <w:r w:rsidRPr="00FE4B2B">
              <w:t>FPP : Z50.1</w:t>
            </w:r>
            <w:r w:rsidR="00105B8D" w:rsidRPr="00FE4B2B">
              <w:fldChar w:fldCharType="begin"/>
            </w:r>
            <w:r w:rsidRPr="00FE4B2B">
              <w:rPr>
                <w:rFonts w:cs="Times New Roman"/>
              </w:rPr>
              <w:instrText>xe "</w:instrText>
            </w:r>
            <w:r w:rsidRPr="00FE4B2B">
              <w:instrText>Z50.1" \f b</w:instrText>
            </w:r>
            <w:r w:rsidR="00105B8D" w:rsidRPr="00FE4B2B">
              <w:fldChar w:fldCharType="end"/>
            </w:r>
            <w:r w:rsidRPr="00FE4B2B">
              <w:rPr>
                <w:i/>
                <w:iCs/>
              </w:rPr>
              <w:t xml:space="preserve"> Autres thérapies physiques</w:t>
            </w:r>
          </w:p>
          <w:p w14:paraId="0A5E1EF7" w14:textId="77777777" w:rsidR="00231DF5" w:rsidRPr="00FE4B2B" w:rsidRDefault="00231DF5" w:rsidP="00912F3D">
            <w:pPr>
              <w:jc w:val="left"/>
              <w:rPr>
                <w:rFonts w:cs="Times New Roman"/>
              </w:rPr>
            </w:pPr>
            <w:r w:rsidRPr="00FE4B2B">
              <w:t>MMP :</w:t>
            </w:r>
            <w:r w:rsidRPr="00FE4B2B">
              <w:rPr>
                <w:i/>
                <w:iCs/>
              </w:rPr>
              <w:t xml:space="preserve"> </w:t>
            </w:r>
            <w:r w:rsidRPr="00FE4B2B">
              <w:t>Z96.7</w:t>
            </w:r>
            <w:r w:rsidR="00105B8D" w:rsidRPr="00FE4B2B">
              <w:fldChar w:fldCharType="begin"/>
            </w:r>
            <w:r w:rsidRPr="00FE4B2B">
              <w:rPr>
                <w:rFonts w:cs="Times New Roman"/>
              </w:rPr>
              <w:instrText>xe "</w:instrText>
            </w:r>
            <w:r w:rsidRPr="00FE4B2B">
              <w:instrText>Z96.7" \f b</w:instrText>
            </w:r>
            <w:r w:rsidR="00105B8D" w:rsidRPr="00FE4B2B">
              <w:fldChar w:fldCharType="end"/>
            </w:r>
            <w:r w:rsidRPr="00FE4B2B">
              <w:rPr>
                <w:i/>
                <w:iCs/>
              </w:rPr>
              <w:t xml:space="preserve"> Présence d’autres implants osseux et tendineux</w:t>
            </w:r>
          </w:p>
          <w:p w14:paraId="57D6ADEA" w14:textId="77777777" w:rsidR="00231DF5" w:rsidRPr="00FE4B2B" w:rsidRDefault="00231DF5" w:rsidP="00912F3D">
            <w:pPr>
              <w:jc w:val="left"/>
              <w:rPr>
                <w:i/>
                <w:iCs/>
              </w:rPr>
            </w:pPr>
            <w:r w:rsidRPr="00FE4B2B">
              <w:t>AE : S72.30</w:t>
            </w:r>
            <w:r w:rsidR="00105B8D" w:rsidRPr="00FE4B2B">
              <w:fldChar w:fldCharType="begin"/>
            </w:r>
            <w:r w:rsidRPr="00FE4B2B">
              <w:rPr>
                <w:rFonts w:cs="Times New Roman"/>
              </w:rPr>
              <w:instrText>xe "</w:instrText>
            </w:r>
            <w:r w:rsidRPr="00FE4B2B">
              <w:instrText>S72.3" \f b</w:instrText>
            </w:r>
            <w:r w:rsidR="00105B8D" w:rsidRPr="00FE4B2B">
              <w:fldChar w:fldCharType="end"/>
            </w:r>
            <w:r w:rsidRPr="00FE4B2B">
              <w:t xml:space="preserve"> </w:t>
            </w:r>
            <w:r w:rsidRPr="00FE4B2B">
              <w:rPr>
                <w:i/>
                <w:iCs/>
              </w:rPr>
              <w:t>Fracture fermée de la diaphyse fémorale</w:t>
            </w:r>
          </w:p>
          <w:p w14:paraId="61DACF16" w14:textId="77777777" w:rsidR="00231DF5" w:rsidRPr="00FE4B2B" w:rsidRDefault="00231DF5" w:rsidP="00912F3D">
            <w:pPr>
              <w:jc w:val="left"/>
              <w:rPr>
                <w:rFonts w:cs="Times New Roman"/>
              </w:rPr>
            </w:pPr>
          </w:p>
        </w:tc>
      </w:tr>
    </w:tbl>
    <w:p w14:paraId="265892DB" w14:textId="77777777" w:rsidR="00231DF5" w:rsidRPr="00FE4B2B" w:rsidRDefault="00231DF5" w:rsidP="000F0DBA">
      <w:pPr>
        <w:rPr>
          <w:rFonts w:cs="Times New Roman"/>
        </w:rPr>
      </w:pPr>
    </w:p>
    <w:p w14:paraId="2A98B335" w14:textId="77777777" w:rsidR="00231DF5" w:rsidRPr="00FE4B2B" w:rsidRDefault="00231DF5" w:rsidP="000F0DBA">
      <w:pPr>
        <w:rPr>
          <w:rFonts w:cs="Times New Roman"/>
        </w:rPr>
      </w:pPr>
    </w:p>
    <w:p w14:paraId="3688423C" w14:textId="77777777" w:rsidR="001B6079" w:rsidRPr="00FE4B2B" w:rsidRDefault="001B6079" w:rsidP="000F0DBA">
      <w:pPr>
        <w:rPr>
          <w:rFonts w:cs="Times New Roman"/>
        </w:rPr>
      </w:pPr>
    </w:p>
    <w:p w14:paraId="3F1FD4DE" w14:textId="77777777" w:rsidR="00231DF5" w:rsidRPr="00FE4B2B" w:rsidRDefault="00231DF5" w:rsidP="000F0DBA">
      <w:r w:rsidRPr="00FE4B2B">
        <w:t>2) Rééducation suite à la mise en place d’une prothèse de hanche après une fracture fermée du col du fémur.</w:t>
      </w:r>
    </w:p>
    <w:p w14:paraId="43360F9B" w14:textId="77777777" w:rsidR="00231DF5" w:rsidRPr="00FE4B2B" w:rsidRDefault="00231DF5" w:rsidP="000F0DBA">
      <w:pPr>
        <w:pStyle w:val="Corpsdetexte"/>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8"/>
      </w:tblGrid>
      <w:tr w:rsidR="00231DF5" w:rsidRPr="00FE4B2B" w14:paraId="7B159CF1" w14:textId="77777777">
        <w:tc>
          <w:tcPr>
            <w:tcW w:w="4583" w:type="dxa"/>
          </w:tcPr>
          <w:p w14:paraId="0C0187AD"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31BEAD93"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18157CAA" w14:textId="77777777">
        <w:tc>
          <w:tcPr>
            <w:tcW w:w="4583" w:type="dxa"/>
          </w:tcPr>
          <w:p w14:paraId="0732C0C4" w14:textId="77777777" w:rsidR="00231DF5" w:rsidRPr="00FE4B2B" w:rsidRDefault="00231DF5" w:rsidP="00912F3D">
            <w:pPr>
              <w:jc w:val="left"/>
              <w:rPr>
                <w:rFonts w:cs="Times New Roman"/>
              </w:rPr>
            </w:pPr>
          </w:p>
          <w:p w14:paraId="4119D261" w14:textId="77777777" w:rsidR="00231DF5" w:rsidRPr="00FE4B2B" w:rsidRDefault="00231DF5" w:rsidP="00912F3D">
            <w:pPr>
              <w:jc w:val="left"/>
              <w:rPr>
                <w:rFonts w:cs="Times New Roman"/>
                <w:i/>
                <w:iCs/>
              </w:rPr>
            </w:pPr>
            <w:r w:rsidRPr="00FE4B2B">
              <w:t>FPP : rééducation</w:t>
            </w:r>
          </w:p>
          <w:p w14:paraId="16A8AF67" w14:textId="77777777" w:rsidR="00231DF5" w:rsidRPr="00FE4B2B" w:rsidRDefault="00231DF5" w:rsidP="00912F3D">
            <w:pPr>
              <w:jc w:val="left"/>
              <w:rPr>
                <w:rFonts w:cs="Times New Roman"/>
                <w:i/>
                <w:iCs/>
              </w:rPr>
            </w:pPr>
            <w:r w:rsidRPr="00FE4B2B">
              <w:t>MMP : porteur de prothèse de hanche</w:t>
            </w:r>
          </w:p>
          <w:p w14:paraId="605DC5ED" w14:textId="77777777" w:rsidR="00231DF5" w:rsidRPr="00FE4B2B" w:rsidRDefault="00231DF5" w:rsidP="00912F3D">
            <w:pPr>
              <w:jc w:val="left"/>
            </w:pPr>
            <w:r w:rsidRPr="00FE4B2B">
              <w:t>AE : fracture fermée du col du fémur</w:t>
            </w:r>
          </w:p>
        </w:tc>
        <w:tc>
          <w:tcPr>
            <w:tcW w:w="4583" w:type="dxa"/>
          </w:tcPr>
          <w:p w14:paraId="087F0831" w14:textId="77777777" w:rsidR="00231DF5" w:rsidRPr="00FE4B2B" w:rsidRDefault="00231DF5" w:rsidP="00912F3D">
            <w:pPr>
              <w:jc w:val="left"/>
            </w:pPr>
          </w:p>
          <w:p w14:paraId="0C69F348" w14:textId="77777777" w:rsidR="00231DF5" w:rsidRPr="00FE4B2B" w:rsidRDefault="00231DF5" w:rsidP="00912F3D">
            <w:pPr>
              <w:jc w:val="left"/>
              <w:rPr>
                <w:i/>
                <w:iCs/>
              </w:rPr>
            </w:pPr>
            <w:r w:rsidRPr="00FE4B2B">
              <w:t>FPP : Z50.1</w:t>
            </w:r>
            <w:r w:rsidR="00105B8D" w:rsidRPr="00FE4B2B">
              <w:fldChar w:fldCharType="begin"/>
            </w:r>
            <w:r w:rsidRPr="00FE4B2B">
              <w:rPr>
                <w:rFonts w:cs="Times New Roman"/>
              </w:rPr>
              <w:instrText>xe "</w:instrText>
            </w:r>
            <w:r w:rsidRPr="00FE4B2B">
              <w:instrText>Z50.1" \f b</w:instrText>
            </w:r>
            <w:r w:rsidR="00105B8D" w:rsidRPr="00FE4B2B">
              <w:fldChar w:fldCharType="end"/>
            </w:r>
            <w:r w:rsidRPr="00FE4B2B">
              <w:t xml:space="preserve"> </w:t>
            </w:r>
            <w:r w:rsidRPr="00FE4B2B">
              <w:rPr>
                <w:i/>
                <w:iCs/>
              </w:rPr>
              <w:t>Autres thérapies physiques</w:t>
            </w:r>
          </w:p>
          <w:p w14:paraId="57A6BC77" w14:textId="77777777" w:rsidR="00231DF5" w:rsidRPr="00FE4B2B" w:rsidRDefault="00231DF5" w:rsidP="00912F3D">
            <w:pPr>
              <w:jc w:val="left"/>
              <w:rPr>
                <w:i/>
                <w:iCs/>
              </w:rPr>
            </w:pPr>
            <w:r w:rsidRPr="00FE4B2B">
              <w:t>MMP : Z96.6</w:t>
            </w:r>
            <w:r w:rsidR="00105B8D" w:rsidRPr="00FE4B2B">
              <w:fldChar w:fldCharType="begin"/>
            </w:r>
            <w:r w:rsidRPr="00FE4B2B">
              <w:rPr>
                <w:rFonts w:cs="Times New Roman"/>
              </w:rPr>
              <w:instrText>xe "</w:instrText>
            </w:r>
            <w:r w:rsidRPr="00FE4B2B">
              <w:instrText>Z96.6" \f b</w:instrText>
            </w:r>
            <w:r w:rsidR="00105B8D" w:rsidRPr="00FE4B2B">
              <w:fldChar w:fldCharType="end"/>
            </w:r>
            <w:r w:rsidRPr="00FE4B2B">
              <w:t xml:space="preserve"> </w:t>
            </w:r>
            <w:r w:rsidRPr="00FE4B2B">
              <w:rPr>
                <w:i/>
                <w:iCs/>
              </w:rPr>
              <w:t>Présence d’implants d’articulations orthopédiques</w:t>
            </w:r>
          </w:p>
          <w:p w14:paraId="3298FA9F" w14:textId="77777777" w:rsidR="00231DF5" w:rsidRPr="00FE4B2B" w:rsidRDefault="00231DF5" w:rsidP="00912F3D">
            <w:pPr>
              <w:jc w:val="left"/>
              <w:rPr>
                <w:i/>
                <w:iCs/>
              </w:rPr>
            </w:pPr>
            <w:r w:rsidRPr="00FE4B2B">
              <w:t>AE : S72.00</w:t>
            </w:r>
            <w:r w:rsidR="00105B8D" w:rsidRPr="00FE4B2B">
              <w:fldChar w:fldCharType="begin"/>
            </w:r>
            <w:r w:rsidRPr="00FE4B2B">
              <w:rPr>
                <w:rFonts w:cs="Times New Roman"/>
              </w:rPr>
              <w:instrText>xe "</w:instrText>
            </w:r>
            <w:r w:rsidRPr="00FE4B2B">
              <w:instrText>S72.0" \f b</w:instrText>
            </w:r>
            <w:r w:rsidR="00105B8D" w:rsidRPr="00FE4B2B">
              <w:fldChar w:fldCharType="end"/>
            </w:r>
            <w:r w:rsidRPr="00FE4B2B">
              <w:t xml:space="preserve"> </w:t>
            </w:r>
            <w:r w:rsidRPr="00FE4B2B">
              <w:rPr>
                <w:i/>
                <w:iCs/>
              </w:rPr>
              <w:t>Fracture fermée du col du fémur</w:t>
            </w:r>
          </w:p>
          <w:p w14:paraId="31D373FD" w14:textId="77777777" w:rsidR="00231DF5" w:rsidRPr="00FE4B2B" w:rsidRDefault="00231DF5" w:rsidP="00912F3D">
            <w:pPr>
              <w:jc w:val="left"/>
              <w:rPr>
                <w:rFonts w:cs="Times New Roman"/>
              </w:rPr>
            </w:pPr>
          </w:p>
        </w:tc>
      </w:tr>
    </w:tbl>
    <w:p w14:paraId="6FB87A2D" w14:textId="77777777" w:rsidR="00231DF5" w:rsidRPr="00FE4B2B" w:rsidRDefault="00231DF5" w:rsidP="000F0DBA">
      <w:pPr>
        <w:rPr>
          <w:rFonts w:cs="Times New Roman"/>
        </w:rPr>
      </w:pPr>
    </w:p>
    <w:p w14:paraId="5424F4E2" w14:textId="77777777" w:rsidR="001B6079" w:rsidRPr="00FE4B2B" w:rsidRDefault="001B6079">
      <w:pPr>
        <w:jc w:val="left"/>
      </w:pPr>
      <w:r w:rsidRPr="00FE4B2B">
        <w:br w:type="page"/>
      </w:r>
    </w:p>
    <w:p w14:paraId="4E9FAC13" w14:textId="2461B9E3" w:rsidR="00231DF5" w:rsidRPr="00FE4B2B" w:rsidRDefault="00231DF5" w:rsidP="00CA5443">
      <w:r w:rsidRPr="00FE4B2B">
        <w:t xml:space="preserve">3) Soins locaux après retrait d’une vis d’ostéosynthèse menaçant la peau, cet implant orthopédique avait été mis en place dans les suites d’une fracture ouverte du tibia. </w:t>
      </w:r>
    </w:p>
    <w:p w14:paraId="5E994658" w14:textId="77777777" w:rsidR="00231DF5" w:rsidRPr="00FE4B2B" w:rsidRDefault="00231DF5" w:rsidP="000F0DBA">
      <w:pPr>
        <w:pStyle w:val="Corpsdetexte"/>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231DF5" w:rsidRPr="00FE4B2B" w14:paraId="5930452E" w14:textId="77777777">
        <w:tc>
          <w:tcPr>
            <w:tcW w:w="4583" w:type="dxa"/>
          </w:tcPr>
          <w:p w14:paraId="392C77F5"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7A02D19C"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7A2EE3AA" w14:textId="77777777">
        <w:tc>
          <w:tcPr>
            <w:tcW w:w="4583" w:type="dxa"/>
          </w:tcPr>
          <w:p w14:paraId="2BDAEB20" w14:textId="77777777" w:rsidR="00231DF5" w:rsidRPr="00FE4B2B" w:rsidRDefault="00231DF5" w:rsidP="00912F3D">
            <w:pPr>
              <w:jc w:val="left"/>
              <w:rPr>
                <w:rFonts w:cs="Times New Roman"/>
              </w:rPr>
            </w:pPr>
          </w:p>
          <w:p w14:paraId="087AF64E" w14:textId="77777777" w:rsidR="00231DF5" w:rsidRPr="00FE4B2B" w:rsidRDefault="00231DF5" w:rsidP="00912F3D">
            <w:pPr>
              <w:jc w:val="left"/>
            </w:pPr>
            <w:r w:rsidRPr="00FE4B2B">
              <w:t>FPP : soins locaux postopératoires</w:t>
            </w:r>
          </w:p>
          <w:p w14:paraId="7047D358" w14:textId="77777777" w:rsidR="00231DF5" w:rsidRPr="00FE4B2B" w:rsidRDefault="00231DF5" w:rsidP="00912F3D">
            <w:pPr>
              <w:jc w:val="left"/>
            </w:pPr>
            <w:r w:rsidRPr="00FE4B2B">
              <w:t>MMP : patient opéré</w:t>
            </w:r>
          </w:p>
          <w:p w14:paraId="0E83BBFA" w14:textId="77777777" w:rsidR="00231DF5" w:rsidRPr="00FE4B2B" w:rsidRDefault="00231DF5" w:rsidP="00912F3D">
            <w:pPr>
              <w:jc w:val="left"/>
            </w:pPr>
            <w:r w:rsidRPr="00FE4B2B">
              <w:t>AE : déplacement d’une vis d’ostéosynthèse</w:t>
            </w:r>
          </w:p>
          <w:p w14:paraId="6ECF1399" w14:textId="77777777" w:rsidR="00231DF5" w:rsidRPr="00FE4B2B" w:rsidRDefault="00231DF5" w:rsidP="00912F3D">
            <w:pPr>
              <w:jc w:val="left"/>
              <w:rPr>
                <w:rFonts w:cs="Times New Roman"/>
                <w:i/>
                <w:iCs/>
              </w:rPr>
            </w:pPr>
          </w:p>
        </w:tc>
        <w:tc>
          <w:tcPr>
            <w:tcW w:w="4583" w:type="dxa"/>
          </w:tcPr>
          <w:p w14:paraId="192FD41D" w14:textId="77777777" w:rsidR="00231DF5" w:rsidRPr="00FE4B2B" w:rsidRDefault="00231DF5" w:rsidP="00912F3D">
            <w:pPr>
              <w:jc w:val="left"/>
              <w:rPr>
                <w:rFonts w:cs="Times New Roman"/>
              </w:rPr>
            </w:pPr>
          </w:p>
          <w:p w14:paraId="5AE91601" w14:textId="77777777" w:rsidR="00231DF5" w:rsidRPr="00FE4B2B" w:rsidRDefault="00231DF5" w:rsidP="00912F3D">
            <w:pPr>
              <w:jc w:val="left"/>
              <w:rPr>
                <w:i/>
                <w:iCs/>
              </w:rPr>
            </w:pPr>
            <w:r w:rsidRPr="00FE4B2B">
              <w:t>FPP : Z48.0</w:t>
            </w:r>
            <w:r w:rsidR="00105B8D" w:rsidRPr="00FE4B2B">
              <w:fldChar w:fldCharType="begin"/>
            </w:r>
            <w:r w:rsidRPr="00FE4B2B">
              <w:rPr>
                <w:rFonts w:cs="Times New Roman"/>
              </w:rPr>
              <w:instrText>xe "</w:instrText>
            </w:r>
            <w:r w:rsidRPr="00FE4B2B">
              <w:instrText>Z48.0" \f b</w:instrText>
            </w:r>
            <w:r w:rsidR="00105B8D" w:rsidRPr="00FE4B2B">
              <w:fldChar w:fldCharType="end"/>
            </w:r>
            <w:r w:rsidRPr="00FE4B2B">
              <w:t xml:space="preserve"> </w:t>
            </w:r>
            <w:r w:rsidRPr="00FE4B2B">
              <w:rPr>
                <w:i/>
                <w:iCs/>
              </w:rPr>
              <w:t>Surveillance des sutures et pansements chirurgicaux</w:t>
            </w:r>
          </w:p>
          <w:p w14:paraId="3AFE0A6B" w14:textId="77777777" w:rsidR="00231DF5" w:rsidRPr="00FE4B2B" w:rsidRDefault="00231DF5" w:rsidP="00912F3D">
            <w:pPr>
              <w:jc w:val="left"/>
            </w:pPr>
            <w:r w:rsidRPr="00FE4B2B">
              <w:t>MMP : Z98.8</w:t>
            </w:r>
            <w:r w:rsidR="00105B8D" w:rsidRPr="00FE4B2B">
              <w:fldChar w:fldCharType="begin"/>
            </w:r>
            <w:r w:rsidRPr="00FE4B2B">
              <w:rPr>
                <w:rFonts w:cs="Times New Roman"/>
              </w:rPr>
              <w:instrText>xe "</w:instrText>
            </w:r>
            <w:r w:rsidRPr="00FE4B2B">
              <w:instrText>Z98.8" \f b</w:instrText>
            </w:r>
            <w:r w:rsidR="00105B8D" w:rsidRPr="00FE4B2B">
              <w:fldChar w:fldCharType="end"/>
            </w:r>
            <w:r w:rsidRPr="00FE4B2B">
              <w:t xml:space="preserve"> </w:t>
            </w:r>
            <w:r w:rsidR="00033BD3" w:rsidRPr="00FE4B2B">
              <w:rPr>
                <w:i/>
                <w:iCs/>
              </w:rPr>
              <w:t>États post</w:t>
            </w:r>
            <w:r w:rsidRPr="00FE4B2B">
              <w:rPr>
                <w:i/>
                <w:iCs/>
              </w:rPr>
              <w:t>chirurgicaux précisés</w:t>
            </w:r>
            <w:r w:rsidRPr="00FE4B2B">
              <w:t xml:space="preserve"> </w:t>
            </w:r>
          </w:p>
          <w:p w14:paraId="3EE26D7C" w14:textId="77777777" w:rsidR="00231DF5" w:rsidRPr="00FE4B2B" w:rsidRDefault="00231DF5" w:rsidP="00912F3D">
            <w:pPr>
              <w:jc w:val="left"/>
            </w:pPr>
            <w:r w:rsidRPr="00FE4B2B">
              <w:t>AE : T84.1</w:t>
            </w:r>
            <w:r w:rsidR="00105B8D" w:rsidRPr="00FE4B2B">
              <w:fldChar w:fldCharType="begin"/>
            </w:r>
            <w:r w:rsidRPr="00FE4B2B">
              <w:rPr>
                <w:rFonts w:cs="Times New Roman"/>
              </w:rPr>
              <w:instrText>xe "</w:instrText>
            </w:r>
            <w:r w:rsidRPr="00FE4B2B">
              <w:instrText>T84.1" \f b</w:instrText>
            </w:r>
            <w:r w:rsidR="00105B8D" w:rsidRPr="00FE4B2B">
              <w:fldChar w:fldCharType="end"/>
            </w:r>
            <w:r w:rsidRPr="00FE4B2B">
              <w:rPr>
                <w:i/>
                <w:iCs/>
              </w:rPr>
              <w:t xml:space="preserve"> Complication mécanique d’une prothèse interne de fixation d’os d’un membre</w:t>
            </w:r>
            <w:r w:rsidR="005C4905" w:rsidRPr="00FE4B2B">
              <w:rPr>
                <w:rStyle w:val="Appelnotedebasdep"/>
                <w:i/>
                <w:iCs/>
              </w:rPr>
              <w:footnoteReference w:id="81"/>
            </w:r>
          </w:p>
          <w:p w14:paraId="0F8EF3E2" w14:textId="77777777" w:rsidR="00231DF5" w:rsidRPr="00FE4B2B" w:rsidRDefault="00231DF5" w:rsidP="00912F3D">
            <w:pPr>
              <w:jc w:val="left"/>
              <w:rPr>
                <w:rFonts w:cs="Times New Roman"/>
                <w:i/>
                <w:iCs/>
              </w:rPr>
            </w:pPr>
          </w:p>
        </w:tc>
      </w:tr>
    </w:tbl>
    <w:p w14:paraId="73E0E44B" w14:textId="77777777" w:rsidR="00231DF5" w:rsidRPr="00FE4B2B" w:rsidRDefault="00231DF5" w:rsidP="005C4905">
      <w:pPr>
        <w:spacing w:before="120"/>
      </w:pPr>
      <w:r w:rsidRPr="00FE4B2B">
        <w:t>Z98.8 est le code à employer pour les états postopératoires</w:t>
      </w:r>
      <w:r w:rsidR="00105B8D" w:rsidRPr="00FE4B2B">
        <w:fldChar w:fldCharType="begin"/>
      </w:r>
      <w:r w:rsidRPr="00FE4B2B">
        <w:rPr>
          <w:rFonts w:cs="Times New Roman"/>
        </w:rPr>
        <w:instrText>xe "</w:instrText>
      </w:r>
      <w:r w:rsidRPr="00FE4B2B">
        <w:instrText>État postopératoire, codage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Codage état postopératoire</w:instrText>
      </w:r>
      <w:r w:rsidRPr="00FE4B2B">
        <w:rPr>
          <w:rFonts w:cs="Times New Roman"/>
        </w:rPr>
        <w:instrText>"</w:instrText>
      </w:r>
      <w:r w:rsidR="00105B8D" w:rsidRPr="00FE4B2B">
        <w:fldChar w:fldCharType="end"/>
      </w:r>
      <w:r w:rsidRPr="00FE4B2B">
        <w:t xml:space="preserve"> lorsque l'intervention subie ne relève pas des catégories Z52</w:t>
      </w:r>
      <w:r w:rsidR="00105B8D" w:rsidRPr="00FE4B2B">
        <w:fldChar w:fldCharType="begin"/>
      </w:r>
      <w:r w:rsidRPr="00FE4B2B">
        <w:rPr>
          <w:rFonts w:cs="Times New Roman"/>
        </w:rPr>
        <w:instrText>xe "</w:instrText>
      </w:r>
      <w:r w:rsidRPr="00FE4B2B">
        <w:instrText>Z52" \f b</w:instrText>
      </w:r>
      <w:r w:rsidR="00105B8D" w:rsidRPr="00FE4B2B">
        <w:fldChar w:fldCharType="end"/>
      </w:r>
      <w:r w:rsidRPr="00FE4B2B">
        <w:t>, Z89</w:t>
      </w:r>
      <w:r w:rsidR="00105B8D" w:rsidRPr="00FE4B2B">
        <w:fldChar w:fldCharType="begin"/>
      </w:r>
      <w:r w:rsidRPr="00FE4B2B">
        <w:rPr>
          <w:rFonts w:cs="Times New Roman"/>
        </w:rPr>
        <w:instrText>xe "</w:instrText>
      </w:r>
      <w:r w:rsidRPr="00FE4B2B">
        <w:instrText>Z89" \f b</w:instrText>
      </w:r>
      <w:r w:rsidR="00105B8D" w:rsidRPr="00FE4B2B">
        <w:fldChar w:fldCharType="end"/>
      </w:r>
      <w:r w:rsidRPr="00FE4B2B">
        <w:t>, Z90</w:t>
      </w:r>
      <w:r w:rsidR="00105B8D" w:rsidRPr="00FE4B2B">
        <w:fldChar w:fldCharType="begin"/>
      </w:r>
      <w:r w:rsidRPr="00FE4B2B">
        <w:rPr>
          <w:rFonts w:cs="Times New Roman"/>
        </w:rPr>
        <w:instrText>xe "</w:instrText>
      </w:r>
      <w:r w:rsidRPr="00FE4B2B">
        <w:instrText>Z90" \f b</w:instrText>
      </w:r>
      <w:r w:rsidR="00105B8D" w:rsidRPr="00FE4B2B">
        <w:fldChar w:fldCharType="end"/>
      </w:r>
      <w:r w:rsidRPr="00FE4B2B">
        <w:t>, Z94</w:t>
      </w:r>
      <w:r w:rsidR="00105B8D" w:rsidRPr="00FE4B2B">
        <w:fldChar w:fldCharType="begin"/>
      </w:r>
      <w:r w:rsidRPr="00FE4B2B">
        <w:rPr>
          <w:rFonts w:cs="Times New Roman"/>
        </w:rPr>
        <w:instrText>xe "</w:instrText>
      </w:r>
      <w:r w:rsidRPr="00FE4B2B">
        <w:instrText>Z94–Z96" \f b</w:instrText>
      </w:r>
      <w:r w:rsidR="00105B8D" w:rsidRPr="00FE4B2B">
        <w:fldChar w:fldCharType="end"/>
      </w:r>
      <w:r w:rsidR="005C4905" w:rsidRPr="00FE4B2B">
        <w:t>, Z95 ou Z96.</w:t>
      </w:r>
    </w:p>
    <w:p w14:paraId="15A3150C" w14:textId="77777777" w:rsidR="00231DF5" w:rsidRPr="00FE4B2B" w:rsidRDefault="00231DF5" w:rsidP="000F0DBA"/>
    <w:p w14:paraId="27C2E1CB" w14:textId="00763B7C" w:rsidR="00F67903" w:rsidRPr="00FE4B2B" w:rsidRDefault="00F67903">
      <w:pPr>
        <w:jc w:val="left"/>
      </w:pPr>
    </w:p>
    <w:p w14:paraId="7A5CDE77" w14:textId="77777777" w:rsidR="00231DF5" w:rsidRPr="00FE4B2B" w:rsidRDefault="00231DF5" w:rsidP="00CA5443">
      <w:pPr>
        <w:jc w:val="left"/>
      </w:pPr>
      <w:r w:rsidRPr="00FE4B2B">
        <w:t>4) Rééducation après fractures fermées de la malléole externe droite et du bras gauche (diaphyse humérale). L’essentiel de la rééducation a porté sur la cheville.</w:t>
      </w:r>
    </w:p>
    <w:p w14:paraId="57CF847F" w14:textId="77777777" w:rsidR="00231DF5" w:rsidRPr="00FE4B2B" w:rsidRDefault="00231DF5" w:rsidP="000F0DBA">
      <w:pPr>
        <w:pStyle w:val="Corpsdetexte"/>
        <w:rPr>
          <w:rFonts w:cs="Times New Roman"/>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231DF5" w:rsidRPr="00FE4B2B" w14:paraId="2538454E" w14:textId="77777777">
        <w:tc>
          <w:tcPr>
            <w:tcW w:w="4583" w:type="dxa"/>
          </w:tcPr>
          <w:p w14:paraId="4F1AF359"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57F676CC"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65FAA44F" w14:textId="77777777">
        <w:tc>
          <w:tcPr>
            <w:tcW w:w="4583" w:type="dxa"/>
          </w:tcPr>
          <w:p w14:paraId="7AC788F7" w14:textId="77777777" w:rsidR="00231DF5" w:rsidRPr="00FE4B2B" w:rsidRDefault="00231DF5" w:rsidP="00912F3D">
            <w:pPr>
              <w:jc w:val="left"/>
              <w:rPr>
                <w:rFonts w:cs="Times New Roman"/>
              </w:rPr>
            </w:pPr>
          </w:p>
          <w:p w14:paraId="53DE5E72" w14:textId="77777777" w:rsidR="00231DF5" w:rsidRPr="00FE4B2B" w:rsidRDefault="00231DF5" w:rsidP="00912F3D">
            <w:pPr>
              <w:rPr>
                <w:rFonts w:cs="Times New Roman"/>
                <w:i/>
                <w:iCs/>
              </w:rPr>
            </w:pPr>
            <w:r w:rsidRPr="00FE4B2B">
              <w:t>FPP : rééducation</w:t>
            </w:r>
          </w:p>
          <w:p w14:paraId="14DA18DA" w14:textId="77777777" w:rsidR="00231DF5" w:rsidRPr="00FE4B2B" w:rsidRDefault="00231DF5" w:rsidP="00912F3D">
            <w:pPr>
              <w:jc w:val="left"/>
            </w:pPr>
            <w:r w:rsidRPr="00FE4B2B">
              <w:t>MMP : fracture fermée de la cheville</w:t>
            </w:r>
          </w:p>
          <w:p w14:paraId="0DF82A15" w14:textId="77777777" w:rsidR="00231DF5" w:rsidRPr="00FE4B2B" w:rsidRDefault="00231DF5" w:rsidP="00912F3D">
            <w:pPr>
              <w:jc w:val="left"/>
            </w:pPr>
            <w:r w:rsidRPr="00FE4B2B">
              <w:t>AE : sans objet</w:t>
            </w:r>
          </w:p>
          <w:p w14:paraId="047314AA" w14:textId="77777777" w:rsidR="00231DF5" w:rsidRPr="00FE4B2B" w:rsidRDefault="00231DF5" w:rsidP="006F0412">
            <w:pPr>
              <w:jc w:val="left"/>
            </w:pPr>
            <w:r w:rsidRPr="00FE4B2B">
              <w:t>DA : fracture fermée de la diaphyse humérale</w:t>
            </w:r>
          </w:p>
        </w:tc>
        <w:tc>
          <w:tcPr>
            <w:tcW w:w="4583" w:type="dxa"/>
          </w:tcPr>
          <w:p w14:paraId="4DEC779A" w14:textId="77777777" w:rsidR="00231DF5" w:rsidRPr="00FE4B2B" w:rsidRDefault="00231DF5" w:rsidP="00912F3D">
            <w:pPr>
              <w:jc w:val="left"/>
            </w:pPr>
          </w:p>
          <w:p w14:paraId="03B5317B" w14:textId="77777777" w:rsidR="00231DF5" w:rsidRPr="00FE4B2B" w:rsidRDefault="00231DF5" w:rsidP="00912F3D">
            <w:r w:rsidRPr="00FE4B2B">
              <w:t>FPP : Z50.1</w:t>
            </w:r>
            <w:r w:rsidR="00105B8D" w:rsidRPr="00FE4B2B">
              <w:fldChar w:fldCharType="begin"/>
            </w:r>
            <w:r w:rsidRPr="00FE4B2B">
              <w:rPr>
                <w:rFonts w:cs="Times New Roman"/>
              </w:rPr>
              <w:instrText>xe "</w:instrText>
            </w:r>
            <w:r w:rsidRPr="00FE4B2B">
              <w:instrText>Z50.1" \f b</w:instrText>
            </w:r>
            <w:r w:rsidR="00105B8D" w:rsidRPr="00FE4B2B">
              <w:fldChar w:fldCharType="end"/>
            </w:r>
            <w:r w:rsidRPr="00FE4B2B">
              <w:t xml:space="preserve"> </w:t>
            </w:r>
            <w:r w:rsidRPr="00FE4B2B">
              <w:rPr>
                <w:i/>
              </w:rPr>
              <w:t>Autres thérapies physiques</w:t>
            </w:r>
          </w:p>
          <w:p w14:paraId="5937E9B0" w14:textId="77777777" w:rsidR="00231DF5" w:rsidRPr="00FE4B2B" w:rsidRDefault="00231DF5" w:rsidP="00912F3D">
            <w:pPr>
              <w:jc w:val="left"/>
              <w:rPr>
                <w:rFonts w:cs="Times New Roman"/>
              </w:rPr>
            </w:pPr>
            <w:r w:rsidRPr="00FE4B2B">
              <w:t>MMP : S82.60</w:t>
            </w:r>
            <w:r w:rsidR="00105B8D" w:rsidRPr="00FE4B2B">
              <w:fldChar w:fldCharType="begin"/>
            </w:r>
            <w:r w:rsidRPr="00FE4B2B">
              <w:rPr>
                <w:rFonts w:cs="Times New Roman"/>
              </w:rPr>
              <w:instrText>xe "</w:instrText>
            </w:r>
            <w:r w:rsidRPr="00FE4B2B">
              <w:instrText>S82.6" \f b</w:instrText>
            </w:r>
            <w:r w:rsidR="00105B8D" w:rsidRPr="00FE4B2B">
              <w:fldChar w:fldCharType="end"/>
            </w:r>
            <w:r w:rsidRPr="00FE4B2B">
              <w:t xml:space="preserve"> </w:t>
            </w:r>
            <w:r w:rsidRPr="00FE4B2B">
              <w:rPr>
                <w:i/>
                <w:iCs/>
              </w:rPr>
              <w:t>Fracture fermée de la malléole externe</w:t>
            </w:r>
          </w:p>
          <w:p w14:paraId="510CF302" w14:textId="77777777" w:rsidR="00231DF5" w:rsidRPr="00FE4B2B" w:rsidRDefault="00231DF5" w:rsidP="00912F3D">
            <w:pPr>
              <w:jc w:val="left"/>
            </w:pPr>
            <w:r w:rsidRPr="00FE4B2B">
              <w:t>AE : sans objet</w:t>
            </w:r>
          </w:p>
          <w:p w14:paraId="78D3670B" w14:textId="77777777" w:rsidR="00231DF5" w:rsidRPr="00FE4B2B" w:rsidRDefault="00231DF5" w:rsidP="00912F3D">
            <w:pPr>
              <w:jc w:val="left"/>
              <w:rPr>
                <w:rFonts w:cs="Times New Roman"/>
                <w:i/>
                <w:iCs/>
              </w:rPr>
            </w:pPr>
            <w:r w:rsidRPr="00FE4B2B">
              <w:t xml:space="preserve">DA : </w:t>
            </w:r>
            <w:r w:rsidRPr="00FE4B2B">
              <w:rPr>
                <w:i/>
                <w:iCs/>
              </w:rPr>
              <w:t>S42.30</w:t>
            </w:r>
            <w:r w:rsidR="00105B8D" w:rsidRPr="00FE4B2B">
              <w:rPr>
                <w:i/>
                <w:iCs/>
              </w:rPr>
              <w:fldChar w:fldCharType="begin"/>
            </w:r>
            <w:r w:rsidRPr="00FE4B2B">
              <w:rPr>
                <w:rFonts w:cs="Times New Roman"/>
              </w:rPr>
              <w:instrText>xe "</w:instrText>
            </w:r>
            <w:r w:rsidRPr="00FE4B2B">
              <w:instrText>S42.3" \f b</w:instrText>
            </w:r>
            <w:r w:rsidR="00105B8D" w:rsidRPr="00FE4B2B">
              <w:rPr>
                <w:i/>
                <w:iCs/>
              </w:rPr>
              <w:fldChar w:fldCharType="end"/>
            </w:r>
            <w:r w:rsidRPr="00FE4B2B">
              <w:rPr>
                <w:i/>
                <w:iCs/>
              </w:rPr>
              <w:t xml:space="preserve"> Fracture fermée de la diaphyse de l’humérus</w:t>
            </w:r>
          </w:p>
          <w:p w14:paraId="61251099" w14:textId="77777777" w:rsidR="00231DF5" w:rsidRPr="00FE4B2B" w:rsidRDefault="00231DF5" w:rsidP="00912F3D">
            <w:pPr>
              <w:jc w:val="left"/>
              <w:rPr>
                <w:rFonts w:cs="Times New Roman"/>
              </w:rPr>
            </w:pPr>
          </w:p>
        </w:tc>
      </w:tr>
    </w:tbl>
    <w:p w14:paraId="5B7E45A9" w14:textId="77777777" w:rsidR="00231DF5" w:rsidRPr="00FE4B2B" w:rsidRDefault="00231DF5" w:rsidP="000F0DBA">
      <w:pPr>
        <w:spacing w:before="120"/>
      </w:pPr>
      <w:r w:rsidRPr="00FE4B2B">
        <w:t xml:space="preserve">Le codage des lésions traumatiques doit utiliser les codes « S » qui les identifient individuellement et non les codes « T » de lésions traumatiques multiples qui ne sont pas autorisés du fait de leur imprécision. </w:t>
      </w:r>
    </w:p>
    <w:p w14:paraId="729D28CD" w14:textId="77777777" w:rsidR="00D80542" w:rsidRPr="00FE4B2B" w:rsidRDefault="00D80542" w:rsidP="000F0DBA">
      <w:pPr>
        <w:spacing w:before="120"/>
      </w:pPr>
    </w:p>
    <w:p w14:paraId="7DE6023E" w14:textId="1082A694" w:rsidR="00D80542" w:rsidRDefault="00D80542" w:rsidP="00D80542">
      <w:r w:rsidRPr="00FE4B2B">
        <w:t xml:space="preserve">5) </w:t>
      </w:r>
      <w:r w:rsidR="00D22217" w:rsidRPr="00FE4B2B">
        <w:t>Patient admis en SSR</w:t>
      </w:r>
      <w:r w:rsidRPr="00FE4B2B">
        <w:t xml:space="preserve"> après prise en charge chirurgicale d’une fr</w:t>
      </w:r>
      <w:r w:rsidR="00CA5443" w:rsidRPr="00FE4B2B">
        <w:t xml:space="preserve">acture fermée du fémur gauche ET </w:t>
      </w:r>
      <w:r w:rsidRPr="00FE4B2B">
        <w:t>d’une fracture fermée de l’extrémité inférieure du radius droit</w:t>
      </w:r>
      <w:r w:rsidR="00D22217" w:rsidRPr="00FE4B2B">
        <w:t xml:space="preserve">, toutes deux ostéosynthésées. </w:t>
      </w:r>
      <w:r w:rsidRPr="00FE4B2B">
        <w:t>L’essentiel de la rééducation a porté sur la fracture fémorale.</w:t>
      </w:r>
      <w:r w:rsidR="00D22217" w:rsidRPr="00FE4B2B">
        <w:t xml:space="preserve"> </w:t>
      </w:r>
    </w:p>
    <w:p w14:paraId="008D05E6" w14:textId="3D27EBB2" w:rsidR="005F6FF9" w:rsidRDefault="005F6FF9">
      <w:pPr>
        <w:jc w:val="left"/>
      </w:pPr>
      <w:r>
        <w:br w:type="page"/>
      </w:r>
    </w:p>
    <w:p w14:paraId="3F89ECC6" w14:textId="77777777" w:rsidR="005F6FF9" w:rsidRPr="00FE4B2B" w:rsidRDefault="005F6FF9" w:rsidP="00D80542"/>
    <w:p w14:paraId="7BF0EE52" w14:textId="77777777" w:rsidR="00D80542" w:rsidRPr="00FE4B2B" w:rsidRDefault="00D80542" w:rsidP="00D8054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D80542" w:rsidRPr="00FE4B2B" w14:paraId="50C2D67A" w14:textId="77777777" w:rsidTr="00920F56">
        <w:tc>
          <w:tcPr>
            <w:tcW w:w="4583" w:type="dxa"/>
          </w:tcPr>
          <w:p w14:paraId="64F3ABE9" w14:textId="77777777" w:rsidR="00D80542" w:rsidRPr="00FE4B2B" w:rsidRDefault="00D80542" w:rsidP="00920F56">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7316E7AD" w14:textId="77777777" w:rsidR="00D80542" w:rsidRPr="00FE4B2B" w:rsidRDefault="00D80542" w:rsidP="00920F56">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D80542" w:rsidRPr="00FE4B2B" w14:paraId="6888F4F3" w14:textId="77777777" w:rsidTr="00920F56">
        <w:tc>
          <w:tcPr>
            <w:tcW w:w="4583" w:type="dxa"/>
          </w:tcPr>
          <w:p w14:paraId="5DAADF42" w14:textId="77777777" w:rsidR="00D80542" w:rsidRPr="00FE4B2B" w:rsidRDefault="00D80542" w:rsidP="00920F56">
            <w:pPr>
              <w:jc w:val="left"/>
              <w:rPr>
                <w:rFonts w:cs="Times New Roman"/>
              </w:rPr>
            </w:pPr>
          </w:p>
          <w:p w14:paraId="7F43D81D" w14:textId="77777777" w:rsidR="00D80542" w:rsidRPr="00FE4B2B" w:rsidRDefault="00D80542" w:rsidP="00920F56">
            <w:pPr>
              <w:rPr>
                <w:rFonts w:cs="Times New Roman"/>
                <w:i/>
                <w:iCs/>
              </w:rPr>
            </w:pPr>
            <w:r w:rsidRPr="00FE4B2B">
              <w:t>FPP : rééducation</w:t>
            </w:r>
          </w:p>
          <w:p w14:paraId="68C6DB60" w14:textId="77777777" w:rsidR="00D80542" w:rsidRPr="00FE4B2B" w:rsidRDefault="00D80542" w:rsidP="00920F56">
            <w:pPr>
              <w:jc w:val="left"/>
            </w:pPr>
            <w:r w:rsidRPr="00FE4B2B">
              <w:t>MMP : porteur d’une ostéosynthèse</w:t>
            </w:r>
          </w:p>
          <w:p w14:paraId="2FDAE20B" w14:textId="77777777" w:rsidR="00D80542" w:rsidRPr="00FE4B2B" w:rsidRDefault="00D80542" w:rsidP="00920F56">
            <w:pPr>
              <w:jc w:val="left"/>
            </w:pPr>
            <w:r w:rsidRPr="00FE4B2B">
              <w:t>AE : fracture fermée de la diaphyse fémorale</w:t>
            </w:r>
          </w:p>
          <w:p w14:paraId="7B1E969C" w14:textId="77777777" w:rsidR="00D80542" w:rsidRPr="00FE4B2B" w:rsidRDefault="00D80542" w:rsidP="00920F56">
            <w:pPr>
              <w:jc w:val="left"/>
            </w:pPr>
            <w:r w:rsidRPr="00FE4B2B">
              <w:t>DA : fracture fermée de l’extrémité inférieure du radius ostéosynthésée</w:t>
            </w:r>
          </w:p>
        </w:tc>
        <w:tc>
          <w:tcPr>
            <w:tcW w:w="4583" w:type="dxa"/>
          </w:tcPr>
          <w:p w14:paraId="5F84DDF9" w14:textId="77777777" w:rsidR="00D80542" w:rsidRPr="00FE4B2B" w:rsidRDefault="00D80542" w:rsidP="00920F56">
            <w:pPr>
              <w:jc w:val="left"/>
            </w:pPr>
          </w:p>
          <w:p w14:paraId="07448AAD" w14:textId="77777777" w:rsidR="00D80542" w:rsidRPr="00FE4B2B" w:rsidRDefault="00D80542" w:rsidP="00920F56">
            <w:r w:rsidRPr="00FE4B2B">
              <w:t>FPP : Z50.1</w:t>
            </w:r>
            <w:r w:rsidRPr="00FE4B2B">
              <w:fldChar w:fldCharType="begin"/>
            </w:r>
            <w:r w:rsidRPr="00FE4B2B">
              <w:rPr>
                <w:rFonts w:cs="Times New Roman"/>
              </w:rPr>
              <w:instrText>xe "</w:instrText>
            </w:r>
            <w:r w:rsidRPr="00FE4B2B">
              <w:instrText>Z50.1" \f b</w:instrText>
            </w:r>
            <w:r w:rsidRPr="00FE4B2B">
              <w:fldChar w:fldCharType="end"/>
            </w:r>
            <w:r w:rsidRPr="00FE4B2B">
              <w:t xml:space="preserve"> </w:t>
            </w:r>
            <w:r w:rsidRPr="00FE4B2B">
              <w:rPr>
                <w:i/>
              </w:rPr>
              <w:t>Autres thérapies physiques</w:t>
            </w:r>
          </w:p>
          <w:p w14:paraId="6B88D3EE" w14:textId="66EF5627" w:rsidR="00D80542" w:rsidRPr="00FE4B2B" w:rsidRDefault="00D80542" w:rsidP="00920F56">
            <w:pPr>
              <w:jc w:val="left"/>
              <w:rPr>
                <w:i/>
                <w:iCs/>
              </w:rPr>
            </w:pPr>
            <w:r w:rsidRPr="00FE4B2B">
              <w:t>MMP : Z967</w:t>
            </w:r>
            <w:r w:rsidRPr="00FE4B2B">
              <w:fldChar w:fldCharType="begin"/>
            </w:r>
            <w:r w:rsidRPr="00FE4B2B">
              <w:rPr>
                <w:rFonts w:cs="Times New Roman"/>
              </w:rPr>
              <w:instrText>xe "</w:instrText>
            </w:r>
            <w:r w:rsidR="00014511" w:rsidRPr="00FE4B2B">
              <w:instrText>Z96.7</w:instrText>
            </w:r>
            <w:r w:rsidRPr="00FE4B2B">
              <w:instrText>" \f b</w:instrText>
            </w:r>
            <w:r w:rsidRPr="00FE4B2B">
              <w:fldChar w:fldCharType="end"/>
            </w:r>
            <w:r w:rsidRPr="00FE4B2B">
              <w:t xml:space="preserve"> </w:t>
            </w:r>
            <w:r w:rsidRPr="00FE4B2B">
              <w:rPr>
                <w:i/>
              </w:rPr>
              <w:t xml:space="preserve">Présence d’autres implants osseux et tendineux </w:t>
            </w:r>
          </w:p>
          <w:p w14:paraId="7B373D6E" w14:textId="0201763B" w:rsidR="00D80542" w:rsidRPr="00FE4B2B" w:rsidRDefault="00D80542" w:rsidP="00920F56">
            <w:pPr>
              <w:jc w:val="left"/>
              <w:rPr>
                <w:i/>
                <w:iCs/>
              </w:rPr>
            </w:pPr>
            <w:r w:rsidRPr="00FE4B2B">
              <w:t xml:space="preserve">AE : </w:t>
            </w:r>
            <w:r w:rsidR="00F469E4" w:rsidRPr="00FE4B2B">
              <w:t>S72.30</w:t>
            </w:r>
            <w:r w:rsidR="00B531BE" w:rsidRPr="00FE4B2B">
              <w:fldChar w:fldCharType="begin"/>
            </w:r>
            <w:r w:rsidR="00B531BE" w:rsidRPr="00FE4B2B">
              <w:rPr>
                <w:rFonts w:cs="Times New Roman"/>
              </w:rPr>
              <w:instrText>xe "</w:instrText>
            </w:r>
            <w:r w:rsidR="00B531BE" w:rsidRPr="00FE4B2B">
              <w:instrText>S72.30" \f b</w:instrText>
            </w:r>
            <w:r w:rsidR="00B531BE" w:rsidRPr="00FE4B2B">
              <w:fldChar w:fldCharType="end"/>
            </w:r>
            <w:r w:rsidR="00F469E4" w:rsidRPr="00FE4B2B">
              <w:t xml:space="preserve"> </w:t>
            </w:r>
            <w:r w:rsidRPr="00FE4B2B">
              <w:rPr>
                <w:i/>
                <w:iCs/>
              </w:rPr>
              <w:t>Fracture fermée de la diaphyse fémorale</w:t>
            </w:r>
          </w:p>
          <w:p w14:paraId="113C9B6D" w14:textId="7C9FBE64" w:rsidR="00D80542" w:rsidRPr="00FE4B2B" w:rsidRDefault="00D80542" w:rsidP="00920F56">
            <w:pPr>
              <w:jc w:val="left"/>
            </w:pPr>
            <w:r w:rsidRPr="00FE4B2B">
              <w:t>DA : Z967</w:t>
            </w:r>
            <w:r w:rsidR="00014511" w:rsidRPr="00FE4B2B">
              <w:fldChar w:fldCharType="begin"/>
            </w:r>
            <w:r w:rsidR="00014511" w:rsidRPr="00FE4B2B">
              <w:rPr>
                <w:rFonts w:cs="Times New Roman"/>
              </w:rPr>
              <w:instrText>xe "</w:instrText>
            </w:r>
            <w:r w:rsidR="00014511" w:rsidRPr="00FE4B2B">
              <w:instrText>Z96.7" \f b</w:instrText>
            </w:r>
            <w:r w:rsidR="00014511" w:rsidRPr="00FE4B2B">
              <w:fldChar w:fldCharType="end"/>
            </w:r>
            <w:r w:rsidRPr="00FE4B2B">
              <w:t xml:space="preserve"> </w:t>
            </w:r>
            <w:r w:rsidRPr="00FE4B2B">
              <w:rPr>
                <w:i/>
              </w:rPr>
              <w:t>Présence d’autres implants osseux et tendineux</w:t>
            </w:r>
          </w:p>
          <w:p w14:paraId="30F956F0" w14:textId="526BC50B" w:rsidR="00D80542" w:rsidRPr="00FE4B2B" w:rsidRDefault="00D80542" w:rsidP="00014511">
            <w:pPr>
              <w:jc w:val="left"/>
              <w:rPr>
                <w:rFonts w:cs="Times New Roman"/>
              </w:rPr>
            </w:pPr>
            <w:r w:rsidRPr="00FE4B2B">
              <w:rPr>
                <w:i/>
                <w:iCs/>
              </w:rPr>
              <w:t>S52.50</w:t>
            </w:r>
            <w:r w:rsidRPr="00FE4B2B">
              <w:rPr>
                <w:i/>
                <w:iCs/>
              </w:rPr>
              <w:fldChar w:fldCharType="begin"/>
            </w:r>
            <w:r w:rsidRPr="00FE4B2B">
              <w:rPr>
                <w:rFonts w:cs="Times New Roman"/>
              </w:rPr>
              <w:instrText>xe "</w:instrText>
            </w:r>
            <w:r w:rsidR="00014511" w:rsidRPr="00FE4B2B">
              <w:instrText>S52.50</w:instrText>
            </w:r>
            <w:r w:rsidRPr="00FE4B2B">
              <w:instrText>" \f b</w:instrText>
            </w:r>
            <w:r w:rsidRPr="00FE4B2B">
              <w:rPr>
                <w:i/>
                <w:iCs/>
              </w:rPr>
              <w:fldChar w:fldCharType="end"/>
            </w:r>
            <w:r w:rsidRPr="00FE4B2B">
              <w:rPr>
                <w:i/>
                <w:iCs/>
              </w:rPr>
              <w:t xml:space="preserve"> Fracture fermée de l’extrémité inférieure du radius </w:t>
            </w:r>
          </w:p>
        </w:tc>
      </w:tr>
    </w:tbl>
    <w:p w14:paraId="2F9FF82D" w14:textId="5EBEC7B7" w:rsidR="00D80542" w:rsidRPr="00FE4B2B" w:rsidRDefault="00D80542" w:rsidP="001B6079">
      <w:pPr>
        <w:pStyle w:val="Corpsdetexte"/>
        <w:ind w:firstLine="0"/>
        <w:rPr>
          <w:rFonts w:cs="Times New Roman"/>
        </w:rPr>
      </w:pPr>
      <w:bookmarkStart w:id="1238" w:name="Chir_cardiaque"/>
    </w:p>
    <w:p w14:paraId="6C671556" w14:textId="77777777" w:rsidR="00231DF5" w:rsidRPr="00FE4B2B" w:rsidRDefault="00231DF5" w:rsidP="000F0DBA">
      <w:pPr>
        <w:rPr>
          <w:b/>
          <w:bCs/>
        </w:rPr>
      </w:pPr>
      <w:r w:rsidRPr="00FE4B2B">
        <w:rPr>
          <w:b/>
          <w:bCs/>
        </w:rPr>
        <w:t>Suites de chirurgie cardiaque</w:t>
      </w:r>
    </w:p>
    <w:bookmarkEnd w:id="1238"/>
    <w:p w14:paraId="49AA67E6" w14:textId="77777777" w:rsidR="00231DF5" w:rsidRPr="00FE4B2B" w:rsidRDefault="00231DF5" w:rsidP="000F0DBA">
      <w:pPr>
        <w:pStyle w:val="Corpsdetexte"/>
        <w:rPr>
          <w:rFonts w:cs="Times New Roman"/>
        </w:rPr>
      </w:pPr>
    </w:p>
    <w:p w14:paraId="2960AC83" w14:textId="77777777" w:rsidR="00231DF5" w:rsidRPr="00FE4B2B" w:rsidRDefault="00231DF5" w:rsidP="000F0DBA">
      <w:r w:rsidRPr="00FE4B2B">
        <w:t>Un patient est hospitalisé après un pontage coronaire</w:t>
      </w:r>
      <w:r w:rsidR="00105B8D" w:rsidRPr="00FE4B2B">
        <w:fldChar w:fldCharType="begin"/>
      </w:r>
      <w:r w:rsidRPr="00FE4B2B">
        <w:rPr>
          <w:rFonts w:cs="Times New Roman"/>
        </w:rPr>
        <w:instrText>xe "</w:instrText>
      </w:r>
      <w:r w:rsidRPr="00FE4B2B">
        <w:instrText>Pontage coronaire</w:instrText>
      </w:r>
      <w:r w:rsidRPr="00FE4B2B">
        <w:rPr>
          <w:rFonts w:cs="Times New Roman"/>
        </w:rPr>
        <w:instrText>"</w:instrText>
      </w:r>
      <w:r w:rsidR="00105B8D" w:rsidRPr="00FE4B2B">
        <w:fldChar w:fldCharType="end"/>
      </w:r>
      <w:r w:rsidRPr="00FE4B2B">
        <w:t xml:space="preserve"> en raison d’un infarctus du myocarde antérieur. Les soins ont dans un premier temps essentiellement porté sur la surveillance postopératoire (soins de la cicatrice, surveillance électrocardiographique et échographique, ajustement du traitement anticoagulant), puis la rééducation cardiaque à l’effort est effectuée.</w:t>
      </w:r>
    </w:p>
    <w:p w14:paraId="7CC6DBC7" w14:textId="77777777" w:rsidR="00231DF5" w:rsidRPr="00FE4B2B" w:rsidRDefault="00231DF5" w:rsidP="000F0DBA">
      <w:pPr>
        <w:pStyle w:val="Corpsdetexte"/>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8"/>
      </w:tblGrid>
      <w:tr w:rsidR="00231DF5" w:rsidRPr="00FE4B2B" w14:paraId="0E0B45E0" w14:textId="77777777">
        <w:tc>
          <w:tcPr>
            <w:tcW w:w="4583" w:type="dxa"/>
          </w:tcPr>
          <w:p w14:paraId="73EA585A"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83" w:type="dxa"/>
          </w:tcPr>
          <w:p w14:paraId="004C66AA"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179CF816" w14:textId="77777777">
        <w:tc>
          <w:tcPr>
            <w:tcW w:w="4583" w:type="dxa"/>
          </w:tcPr>
          <w:p w14:paraId="61846C1B" w14:textId="77777777" w:rsidR="00231DF5" w:rsidRPr="00FE4B2B" w:rsidRDefault="00231DF5" w:rsidP="00912F3D">
            <w:pPr>
              <w:jc w:val="left"/>
              <w:rPr>
                <w:rFonts w:cs="Times New Roman"/>
                <w:b/>
                <w:bCs/>
              </w:rPr>
            </w:pPr>
          </w:p>
          <w:p w14:paraId="303425D3" w14:textId="77777777" w:rsidR="00231DF5" w:rsidRPr="00FE4B2B" w:rsidRDefault="00231DF5" w:rsidP="00912F3D">
            <w:pPr>
              <w:jc w:val="left"/>
              <w:rPr>
                <w:b/>
                <w:bCs/>
              </w:rPr>
            </w:pPr>
            <w:r w:rsidRPr="00FE4B2B">
              <w:rPr>
                <w:b/>
                <w:bCs/>
              </w:rPr>
              <w:t>Soins postopératoires</w:t>
            </w:r>
          </w:p>
          <w:p w14:paraId="5B9BEFC9" w14:textId="77777777" w:rsidR="00231DF5" w:rsidRPr="00FE4B2B" w:rsidRDefault="00231DF5" w:rsidP="00912F3D">
            <w:pPr>
              <w:jc w:val="left"/>
            </w:pPr>
            <w:r w:rsidRPr="00FE4B2B">
              <w:t>FPP : surveillance postopératoire</w:t>
            </w:r>
          </w:p>
          <w:p w14:paraId="084ACD96" w14:textId="77777777" w:rsidR="00231DF5" w:rsidRPr="00FE4B2B" w:rsidRDefault="00231DF5" w:rsidP="00912F3D">
            <w:pPr>
              <w:jc w:val="left"/>
              <w:rPr>
                <w:rFonts w:cs="Times New Roman"/>
                <w:i/>
                <w:iCs/>
              </w:rPr>
            </w:pPr>
            <w:r w:rsidRPr="00FE4B2B">
              <w:t>MMP : porteur d’un pontage coronaire</w:t>
            </w:r>
          </w:p>
          <w:p w14:paraId="38BDA59F" w14:textId="77777777" w:rsidR="00231DF5" w:rsidRPr="00FE4B2B" w:rsidRDefault="00231DF5" w:rsidP="00912F3D">
            <w:pPr>
              <w:jc w:val="left"/>
              <w:rPr>
                <w:rFonts w:cs="Times New Roman"/>
                <w:i/>
                <w:iCs/>
              </w:rPr>
            </w:pPr>
            <w:r w:rsidRPr="00FE4B2B">
              <w:t>AE : infarctus du myocarde antérieur</w:t>
            </w:r>
          </w:p>
          <w:p w14:paraId="5E878C18" w14:textId="77777777" w:rsidR="00231DF5" w:rsidRPr="00FE4B2B" w:rsidRDefault="00231DF5" w:rsidP="00912F3D">
            <w:pPr>
              <w:jc w:val="left"/>
              <w:rPr>
                <w:rFonts w:cs="Times New Roman"/>
              </w:rPr>
            </w:pPr>
          </w:p>
          <w:p w14:paraId="11164B90" w14:textId="77777777" w:rsidR="00231DF5" w:rsidRPr="00FE4B2B" w:rsidRDefault="00231DF5" w:rsidP="00912F3D">
            <w:pPr>
              <w:jc w:val="left"/>
              <w:rPr>
                <w:rFonts w:cs="Times New Roman"/>
              </w:rPr>
            </w:pPr>
          </w:p>
          <w:p w14:paraId="1F5D9ACC" w14:textId="77777777" w:rsidR="00231DF5" w:rsidRPr="00FE4B2B" w:rsidRDefault="00231DF5" w:rsidP="00912F3D">
            <w:pPr>
              <w:jc w:val="left"/>
              <w:rPr>
                <w:rFonts w:cs="Times New Roman"/>
              </w:rPr>
            </w:pPr>
          </w:p>
          <w:p w14:paraId="65084286" w14:textId="77777777" w:rsidR="00231DF5" w:rsidRPr="00FE4B2B" w:rsidRDefault="00231DF5" w:rsidP="00912F3D">
            <w:pPr>
              <w:jc w:val="left"/>
              <w:rPr>
                <w:rFonts w:cs="Times New Roman"/>
              </w:rPr>
            </w:pPr>
          </w:p>
          <w:p w14:paraId="08ECF449" w14:textId="77777777" w:rsidR="00231DF5" w:rsidRPr="00FE4B2B" w:rsidRDefault="00231DF5" w:rsidP="00912F3D">
            <w:pPr>
              <w:jc w:val="left"/>
              <w:rPr>
                <w:b/>
                <w:bCs/>
              </w:rPr>
            </w:pPr>
            <w:r w:rsidRPr="00FE4B2B">
              <w:rPr>
                <w:b/>
                <w:bCs/>
              </w:rPr>
              <w:t>Rééducation cardiaque</w:t>
            </w:r>
          </w:p>
          <w:p w14:paraId="056453B0" w14:textId="77777777" w:rsidR="00231DF5" w:rsidRPr="00FE4B2B" w:rsidRDefault="00231DF5" w:rsidP="00912F3D">
            <w:pPr>
              <w:jc w:val="left"/>
              <w:rPr>
                <w:rFonts w:cs="Times New Roman"/>
                <w:i/>
                <w:iCs/>
              </w:rPr>
            </w:pPr>
            <w:r w:rsidRPr="00FE4B2B">
              <w:t>FPP : rééducation cardiaque</w:t>
            </w:r>
          </w:p>
          <w:p w14:paraId="74EB3F21" w14:textId="77777777" w:rsidR="00231DF5" w:rsidRPr="00FE4B2B" w:rsidRDefault="00231DF5" w:rsidP="00912F3D">
            <w:pPr>
              <w:jc w:val="left"/>
              <w:rPr>
                <w:rFonts w:cs="Times New Roman"/>
                <w:i/>
                <w:iCs/>
              </w:rPr>
            </w:pPr>
            <w:r w:rsidRPr="00FE4B2B">
              <w:t>MMP : porteur d’un pontage coronaire</w:t>
            </w:r>
          </w:p>
          <w:p w14:paraId="7FE1DE07" w14:textId="77777777" w:rsidR="00231DF5" w:rsidRPr="00FE4B2B" w:rsidRDefault="00231DF5" w:rsidP="00912F3D">
            <w:pPr>
              <w:jc w:val="left"/>
              <w:rPr>
                <w:rFonts w:cs="Times New Roman"/>
                <w:b/>
                <w:bCs/>
              </w:rPr>
            </w:pPr>
            <w:r w:rsidRPr="00FE4B2B">
              <w:t>AE : infarctus du myocarde antérieur</w:t>
            </w:r>
          </w:p>
        </w:tc>
        <w:tc>
          <w:tcPr>
            <w:tcW w:w="4583" w:type="dxa"/>
          </w:tcPr>
          <w:p w14:paraId="170FBB4A" w14:textId="77777777" w:rsidR="00231DF5" w:rsidRPr="00FE4B2B" w:rsidRDefault="00231DF5" w:rsidP="00912F3D">
            <w:pPr>
              <w:jc w:val="left"/>
              <w:rPr>
                <w:rFonts w:cs="Times New Roman"/>
              </w:rPr>
            </w:pPr>
          </w:p>
          <w:p w14:paraId="5190CC64" w14:textId="77777777" w:rsidR="00231DF5" w:rsidRPr="00FE4B2B" w:rsidRDefault="00231DF5" w:rsidP="00912F3D">
            <w:pPr>
              <w:jc w:val="left"/>
              <w:rPr>
                <w:i/>
                <w:iCs/>
              </w:rPr>
            </w:pPr>
            <w:r w:rsidRPr="00FE4B2B">
              <w:t>FPP : Z48.8</w:t>
            </w:r>
            <w:r w:rsidR="00105B8D" w:rsidRPr="00FE4B2B">
              <w:fldChar w:fldCharType="begin"/>
            </w:r>
            <w:r w:rsidRPr="00FE4B2B">
              <w:rPr>
                <w:rFonts w:cs="Times New Roman"/>
              </w:rPr>
              <w:instrText>xe "</w:instrText>
            </w:r>
            <w:r w:rsidRPr="00FE4B2B">
              <w:instrText>Z48.8" \f b</w:instrText>
            </w:r>
            <w:r w:rsidR="00105B8D" w:rsidRPr="00FE4B2B">
              <w:fldChar w:fldCharType="end"/>
            </w:r>
            <w:r w:rsidRPr="00FE4B2B">
              <w:t xml:space="preserve"> </w:t>
            </w:r>
            <w:r w:rsidRPr="00FE4B2B">
              <w:rPr>
                <w:i/>
                <w:iCs/>
              </w:rPr>
              <w:t>Autres soins de contrôle chirurgicaux précisés</w:t>
            </w:r>
          </w:p>
          <w:p w14:paraId="3AFDEF3F" w14:textId="77777777" w:rsidR="00231DF5" w:rsidRPr="00FE4B2B" w:rsidRDefault="00231DF5" w:rsidP="00912F3D">
            <w:pPr>
              <w:jc w:val="left"/>
              <w:rPr>
                <w:i/>
                <w:iCs/>
              </w:rPr>
            </w:pPr>
            <w:r w:rsidRPr="00FE4B2B">
              <w:t>MMP : Z95.1</w:t>
            </w:r>
            <w:r w:rsidR="00105B8D" w:rsidRPr="00FE4B2B">
              <w:fldChar w:fldCharType="begin"/>
            </w:r>
            <w:r w:rsidRPr="00FE4B2B">
              <w:rPr>
                <w:rFonts w:cs="Times New Roman"/>
              </w:rPr>
              <w:instrText>xe "</w:instrText>
            </w:r>
            <w:r w:rsidRPr="00FE4B2B">
              <w:instrText>Z95.1" \f b</w:instrText>
            </w:r>
            <w:r w:rsidR="00105B8D" w:rsidRPr="00FE4B2B">
              <w:fldChar w:fldCharType="end"/>
            </w:r>
            <w:r w:rsidRPr="00FE4B2B">
              <w:t xml:space="preserve"> </w:t>
            </w:r>
            <w:r w:rsidR="008A57E0" w:rsidRPr="00FE4B2B">
              <w:rPr>
                <w:i/>
                <w:iCs/>
              </w:rPr>
              <w:t>Présence d’un pontage aorto</w:t>
            </w:r>
            <w:r w:rsidRPr="00FE4B2B">
              <w:rPr>
                <w:i/>
                <w:iCs/>
              </w:rPr>
              <w:t>coronaire</w:t>
            </w:r>
          </w:p>
          <w:p w14:paraId="3AD01256" w14:textId="77777777" w:rsidR="00231DF5" w:rsidRPr="00FE4B2B" w:rsidRDefault="00231DF5" w:rsidP="00912F3D">
            <w:pPr>
              <w:jc w:val="left"/>
            </w:pPr>
            <w:r w:rsidRPr="00FE4B2B">
              <w:t>AE : I21.08</w:t>
            </w:r>
            <w:r w:rsidR="00105B8D" w:rsidRPr="00FE4B2B">
              <w:fldChar w:fldCharType="begin"/>
            </w:r>
            <w:r w:rsidRPr="00FE4B2B">
              <w:rPr>
                <w:rFonts w:cs="Times New Roman"/>
              </w:rPr>
              <w:instrText>xe "</w:instrText>
            </w:r>
            <w:r w:rsidRPr="00FE4B2B">
              <w:instrText>I21.08" \f b</w:instrText>
            </w:r>
            <w:r w:rsidR="00105B8D" w:rsidRPr="00FE4B2B">
              <w:fldChar w:fldCharType="end"/>
            </w:r>
            <w:r w:rsidRPr="00FE4B2B">
              <w:t xml:space="preserve"> </w:t>
            </w:r>
            <w:r w:rsidRPr="00FE4B2B">
              <w:rPr>
                <w:i/>
                <w:iCs/>
              </w:rPr>
              <w:t>Infarctus transmural aigu de la paroi antérieure du myocarde,</w:t>
            </w:r>
            <w:r w:rsidRPr="00FE4B2B">
              <w:t xml:space="preserve"> </w:t>
            </w:r>
            <w:r w:rsidR="000A52CA" w:rsidRPr="00FE4B2B">
              <w:rPr>
                <w:i/>
                <w:iCs/>
              </w:rPr>
              <w:t>autres prises en charge</w:t>
            </w:r>
          </w:p>
          <w:p w14:paraId="5B5C4DE6" w14:textId="77777777" w:rsidR="00231DF5" w:rsidRPr="00FE4B2B" w:rsidRDefault="00231DF5" w:rsidP="00912F3D">
            <w:pPr>
              <w:jc w:val="left"/>
            </w:pPr>
          </w:p>
          <w:p w14:paraId="7F255687" w14:textId="63B3D683" w:rsidR="00231DF5" w:rsidRPr="00FE4B2B" w:rsidRDefault="00231DF5" w:rsidP="00912F3D">
            <w:pPr>
              <w:jc w:val="left"/>
              <w:rPr>
                <w:i/>
                <w:iCs/>
              </w:rPr>
            </w:pPr>
            <w:r w:rsidRPr="00D14073">
              <w:rPr>
                <w:highlight w:val="yellow"/>
              </w:rPr>
              <w:t>FPP : Z50.0</w:t>
            </w:r>
            <w:r w:rsidR="00105B8D" w:rsidRPr="00D14073">
              <w:rPr>
                <w:highlight w:val="yellow"/>
              </w:rPr>
              <w:fldChar w:fldCharType="begin"/>
            </w:r>
            <w:r w:rsidRPr="00D14073">
              <w:rPr>
                <w:rFonts w:cs="Times New Roman"/>
                <w:highlight w:val="yellow"/>
              </w:rPr>
              <w:instrText>xe "</w:instrText>
            </w:r>
            <w:r w:rsidRPr="00D14073">
              <w:rPr>
                <w:highlight w:val="yellow"/>
              </w:rPr>
              <w:instrText>Z50.0" \f b</w:instrText>
            </w:r>
            <w:r w:rsidR="00105B8D" w:rsidRPr="00D14073">
              <w:rPr>
                <w:highlight w:val="yellow"/>
              </w:rPr>
              <w:fldChar w:fldCharType="end"/>
            </w:r>
            <w:r w:rsidRPr="00D14073">
              <w:rPr>
                <w:highlight w:val="yellow"/>
              </w:rPr>
              <w:t xml:space="preserve"> </w:t>
            </w:r>
            <w:r w:rsidRPr="00D14073">
              <w:rPr>
                <w:i/>
                <w:iCs/>
                <w:highlight w:val="yellow"/>
              </w:rPr>
              <w:t>Rééducation cardiaque</w:t>
            </w:r>
          </w:p>
          <w:p w14:paraId="56758169" w14:textId="77777777" w:rsidR="00231DF5" w:rsidRPr="00FE4B2B" w:rsidRDefault="00231DF5" w:rsidP="00912F3D">
            <w:pPr>
              <w:jc w:val="left"/>
              <w:rPr>
                <w:i/>
                <w:iCs/>
              </w:rPr>
            </w:pPr>
            <w:r w:rsidRPr="00FE4B2B">
              <w:t xml:space="preserve">MMP : Z95.1 </w:t>
            </w:r>
            <w:r w:rsidRPr="00FE4B2B">
              <w:rPr>
                <w:i/>
                <w:iCs/>
              </w:rPr>
              <w:t>Présence d’un pontage coronaire</w:t>
            </w:r>
          </w:p>
          <w:p w14:paraId="74F28976" w14:textId="77777777" w:rsidR="00231DF5" w:rsidRPr="00FE4B2B" w:rsidRDefault="00231DF5" w:rsidP="00912F3D">
            <w:pPr>
              <w:jc w:val="left"/>
              <w:rPr>
                <w:rFonts w:cs="Times New Roman"/>
              </w:rPr>
            </w:pPr>
            <w:r w:rsidRPr="00FE4B2B">
              <w:t xml:space="preserve">AE : I21.08 </w:t>
            </w:r>
            <w:r w:rsidRPr="00FE4B2B">
              <w:rPr>
                <w:i/>
                <w:iCs/>
              </w:rPr>
              <w:t>Infarctus transmural aigu de la paroi antérieure du myocarde,</w:t>
            </w:r>
            <w:r w:rsidRPr="00FE4B2B">
              <w:t xml:space="preserve"> </w:t>
            </w:r>
            <w:r w:rsidRPr="00FE4B2B">
              <w:rPr>
                <w:i/>
                <w:iCs/>
              </w:rPr>
              <w:t>autres prises en charge</w:t>
            </w:r>
          </w:p>
          <w:p w14:paraId="1790586C" w14:textId="77777777" w:rsidR="00231DF5" w:rsidRPr="00FE4B2B" w:rsidRDefault="00231DF5" w:rsidP="00912F3D">
            <w:pPr>
              <w:jc w:val="left"/>
              <w:rPr>
                <w:rFonts w:cs="Times New Roman"/>
              </w:rPr>
            </w:pPr>
          </w:p>
        </w:tc>
      </w:tr>
    </w:tbl>
    <w:p w14:paraId="7BE61717" w14:textId="77777777" w:rsidR="00231DF5" w:rsidRPr="00FE4B2B" w:rsidRDefault="00231DF5" w:rsidP="000F0DBA">
      <w:pPr>
        <w:spacing w:before="120"/>
        <w:rPr>
          <w:rFonts w:cs="Times New Roman"/>
        </w:rPr>
      </w:pPr>
      <w:r w:rsidRPr="00FE4B2B">
        <w:t>Les soins ne se limitent pas aux pansements, ce qui explique le choix du code Z48.8 pour la FPP.</w:t>
      </w:r>
    </w:p>
    <w:p w14:paraId="181D292E" w14:textId="31C19218" w:rsidR="00014511" w:rsidRPr="00FE4B2B" w:rsidRDefault="00014511" w:rsidP="000F0DBA">
      <w:pPr>
        <w:spacing w:before="120"/>
        <w:rPr>
          <w:rFonts w:cs="Times New Roman"/>
        </w:rPr>
      </w:pPr>
    </w:p>
    <w:p w14:paraId="2FF880B7" w14:textId="6A0E6806" w:rsidR="00231DF5" w:rsidRPr="00FE4B2B" w:rsidRDefault="00231DF5" w:rsidP="000F0DBA">
      <w:pPr>
        <w:spacing w:before="120"/>
        <w:rPr>
          <w:rFonts w:cs="Times New Roman"/>
        </w:rPr>
      </w:pPr>
    </w:p>
    <w:p w14:paraId="0F78D0D9" w14:textId="77777777" w:rsidR="00231DF5" w:rsidRPr="00FE4B2B" w:rsidRDefault="00231DF5" w:rsidP="000F0DBA">
      <w:pPr>
        <w:rPr>
          <w:b/>
          <w:bCs/>
        </w:rPr>
      </w:pPr>
      <w:r w:rsidRPr="00FE4B2B">
        <w:rPr>
          <w:b/>
          <w:bCs/>
        </w:rPr>
        <w:t>Suites d’</w:t>
      </w:r>
      <w:bookmarkStart w:id="1239" w:name="Angioplastie_périph"/>
      <w:bookmarkEnd w:id="1239"/>
      <w:r w:rsidRPr="00FE4B2B">
        <w:rPr>
          <w:b/>
          <w:bCs/>
        </w:rPr>
        <w:t>angioplastie périphérique</w:t>
      </w:r>
    </w:p>
    <w:p w14:paraId="28F0C96F" w14:textId="77777777" w:rsidR="00231DF5" w:rsidRPr="00FE4B2B" w:rsidRDefault="00231DF5" w:rsidP="000F0DBA">
      <w:pPr>
        <w:pStyle w:val="Corpsdetexte"/>
        <w:rPr>
          <w:rFonts w:cs="Times New Roman"/>
        </w:rPr>
      </w:pPr>
    </w:p>
    <w:p w14:paraId="386C6E6F" w14:textId="77777777" w:rsidR="00231DF5" w:rsidRPr="00FE4B2B" w:rsidRDefault="00231DF5" w:rsidP="000F0DBA">
      <w:r w:rsidRPr="00FE4B2B">
        <w:t>Rééducation après une angioplastie périphérique</w:t>
      </w:r>
      <w:r w:rsidR="00105B8D" w:rsidRPr="00FE4B2B">
        <w:fldChar w:fldCharType="begin"/>
      </w:r>
      <w:r w:rsidRPr="00FE4B2B">
        <w:rPr>
          <w:rFonts w:cs="Times New Roman"/>
        </w:rPr>
        <w:instrText>xe "</w:instrText>
      </w:r>
      <w:r w:rsidRPr="00FE4B2B">
        <w:instrText>Angioplastie périphérique</w:instrText>
      </w:r>
      <w:r w:rsidRPr="00FE4B2B">
        <w:rPr>
          <w:rFonts w:cs="Times New Roman"/>
        </w:rPr>
        <w:instrText>"</w:instrText>
      </w:r>
      <w:r w:rsidR="00105B8D" w:rsidRPr="00FE4B2B">
        <w:fldChar w:fldCharType="end"/>
      </w:r>
      <w:r w:rsidRPr="00FE4B2B">
        <w:t xml:space="preserve"> pour artériopathie oblitérante des membres inférieurs.</w:t>
      </w:r>
    </w:p>
    <w:p w14:paraId="32D55A43" w14:textId="294D3675" w:rsidR="005F6FF9" w:rsidRDefault="005F6FF9">
      <w:pPr>
        <w:jc w:val="left"/>
        <w:rPr>
          <w:rFonts w:cs="Times New Roman"/>
        </w:rPr>
      </w:pPr>
      <w:r>
        <w:rPr>
          <w:rFonts w:cs="Times New Roman"/>
        </w:rPr>
        <w:br w:type="page"/>
      </w:r>
    </w:p>
    <w:p w14:paraId="122EE7C5" w14:textId="77777777" w:rsidR="00231DF5" w:rsidRPr="00FE4B2B" w:rsidRDefault="00231DF5" w:rsidP="000F0DBA">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231DF5" w:rsidRPr="00FE4B2B" w14:paraId="0A0F55BE" w14:textId="77777777">
        <w:tc>
          <w:tcPr>
            <w:tcW w:w="4583" w:type="dxa"/>
          </w:tcPr>
          <w:p w14:paraId="3DF4902F"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6A4C3EBA"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7FFB627F" w14:textId="77777777">
        <w:tc>
          <w:tcPr>
            <w:tcW w:w="4583" w:type="dxa"/>
          </w:tcPr>
          <w:p w14:paraId="09590A48" w14:textId="77777777" w:rsidR="00231DF5" w:rsidRPr="00FE4B2B" w:rsidRDefault="00231DF5" w:rsidP="00912F3D">
            <w:pPr>
              <w:jc w:val="left"/>
              <w:rPr>
                <w:rFonts w:cs="Times New Roman"/>
                <w:b/>
                <w:bCs/>
              </w:rPr>
            </w:pPr>
          </w:p>
          <w:p w14:paraId="37EC1EBC" w14:textId="77777777" w:rsidR="00231DF5" w:rsidRPr="00FE4B2B" w:rsidRDefault="00231DF5" w:rsidP="00912F3D">
            <w:pPr>
              <w:jc w:val="left"/>
            </w:pPr>
            <w:r w:rsidRPr="00FE4B2B">
              <w:t>FPP : rééducation</w:t>
            </w:r>
          </w:p>
          <w:p w14:paraId="7863DD12" w14:textId="77777777" w:rsidR="00231DF5" w:rsidRPr="00FE4B2B" w:rsidRDefault="00231DF5" w:rsidP="00912F3D">
            <w:pPr>
              <w:jc w:val="left"/>
            </w:pPr>
            <w:r w:rsidRPr="00FE4B2B">
              <w:t>MMP : porteur d’une angioplastie périphérique</w:t>
            </w:r>
          </w:p>
          <w:p w14:paraId="2A250662" w14:textId="77777777" w:rsidR="00231DF5" w:rsidRPr="00FE4B2B" w:rsidRDefault="00231DF5" w:rsidP="00912F3D">
            <w:pPr>
              <w:jc w:val="left"/>
            </w:pPr>
            <w:r w:rsidRPr="00FE4B2B">
              <w:t>AE : artériopathie des membres inférieurs</w:t>
            </w:r>
          </w:p>
          <w:p w14:paraId="6972A767" w14:textId="77777777" w:rsidR="00231DF5" w:rsidRPr="00FE4B2B" w:rsidRDefault="00231DF5" w:rsidP="00912F3D">
            <w:pPr>
              <w:jc w:val="left"/>
            </w:pPr>
          </w:p>
          <w:p w14:paraId="6E8D1765" w14:textId="77777777" w:rsidR="00231DF5" w:rsidRPr="00FE4B2B" w:rsidRDefault="00231DF5" w:rsidP="00912F3D">
            <w:pPr>
              <w:jc w:val="left"/>
            </w:pPr>
          </w:p>
        </w:tc>
        <w:tc>
          <w:tcPr>
            <w:tcW w:w="4525" w:type="dxa"/>
          </w:tcPr>
          <w:p w14:paraId="35C77CFF" w14:textId="77777777" w:rsidR="00231DF5" w:rsidRPr="00FE4B2B" w:rsidRDefault="00231DF5" w:rsidP="00912F3D">
            <w:pPr>
              <w:jc w:val="left"/>
            </w:pPr>
          </w:p>
          <w:p w14:paraId="41130D7E" w14:textId="77777777" w:rsidR="00231DF5" w:rsidRPr="00FE4B2B" w:rsidRDefault="00231DF5" w:rsidP="00912F3D">
            <w:pPr>
              <w:jc w:val="left"/>
              <w:rPr>
                <w:rFonts w:cs="Times New Roman"/>
              </w:rPr>
            </w:pPr>
            <w:r w:rsidRPr="00FE4B2B">
              <w:t>FPP : Z50.1</w:t>
            </w:r>
            <w:r w:rsidR="00105B8D" w:rsidRPr="00FE4B2B">
              <w:fldChar w:fldCharType="begin"/>
            </w:r>
            <w:r w:rsidRPr="00FE4B2B">
              <w:rPr>
                <w:rFonts w:cs="Times New Roman"/>
              </w:rPr>
              <w:instrText>xe "</w:instrText>
            </w:r>
            <w:r w:rsidRPr="00FE4B2B">
              <w:instrText>Z50.1" \f b</w:instrText>
            </w:r>
            <w:r w:rsidR="00105B8D" w:rsidRPr="00FE4B2B">
              <w:fldChar w:fldCharType="end"/>
            </w:r>
            <w:r w:rsidRPr="00FE4B2B">
              <w:t xml:space="preserve"> </w:t>
            </w:r>
            <w:r w:rsidRPr="00FE4B2B">
              <w:rPr>
                <w:i/>
                <w:iCs/>
              </w:rPr>
              <w:t>Autres thérapies physiques</w:t>
            </w:r>
          </w:p>
          <w:p w14:paraId="12F95FDC" w14:textId="77777777" w:rsidR="00231DF5" w:rsidRPr="00FE4B2B" w:rsidRDefault="00231DF5" w:rsidP="00912F3D">
            <w:pPr>
              <w:jc w:val="left"/>
              <w:rPr>
                <w:rFonts w:cs="Times New Roman"/>
              </w:rPr>
            </w:pPr>
            <w:r w:rsidRPr="00FE4B2B">
              <w:t>MMP : Z95.80</w:t>
            </w:r>
            <w:r w:rsidR="00105B8D" w:rsidRPr="00FE4B2B">
              <w:fldChar w:fldCharType="begin"/>
            </w:r>
            <w:r w:rsidRPr="00FE4B2B">
              <w:rPr>
                <w:rFonts w:cs="Times New Roman"/>
              </w:rPr>
              <w:instrText>xe "</w:instrText>
            </w:r>
            <w:r w:rsidRPr="00FE4B2B">
              <w:instrText>Z95.80" \f b</w:instrText>
            </w:r>
            <w:r w:rsidR="00105B8D" w:rsidRPr="00FE4B2B">
              <w:fldChar w:fldCharType="end"/>
            </w:r>
            <w:r w:rsidRPr="00FE4B2B">
              <w:t xml:space="preserve"> </w:t>
            </w:r>
            <w:r w:rsidRPr="00FE4B2B">
              <w:rPr>
                <w:i/>
                <w:iCs/>
              </w:rPr>
              <w:t>Présence d'une endoprothèse vasculaire périphérique</w:t>
            </w:r>
          </w:p>
          <w:p w14:paraId="03DF4089" w14:textId="77777777" w:rsidR="00231DF5" w:rsidRPr="00FE4B2B" w:rsidRDefault="00231DF5" w:rsidP="00912F3D">
            <w:pPr>
              <w:jc w:val="left"/>
            </w:pPr>
            <w:r w:rsidRPr="00FE4B2B">
              <w:t>AE : I70.20</w:t>
            </w:r>
            <w:r w:rsidR="00105B8D" w:rsidRPr="00FE4B2B">
              <w:fldChar w:fldCharType="begin"/>
            </w:r>
            <w:r w:rsidRPr="00FE4B2B">
              <w:rPr>
                <w:rFonts w:cs="Times New Roman"/>
              </w:rPr>
              <w:instrText>xe "</w:instrText>
            </w:r>
            <w:r w:rsidRPr="00FE4B2B">
              <w:instrText>I70.2–" \f b</w:instrText>
            </w:r>
            <w:r w:rsidR="00105B8D" w:rsidRPr="00FE4B2B">
              <w:fldChar w:fldCharType="end"/>
            </w:r>
            <w:r w:rsidRPr="00FE4B2B">
              <w:t xml:space="preserve"> </w:t>
            </w:r>
            <w:r w:rsidRPr="00FE4B2B">
              <w:rPr>
                <w:i/>
                <w:iCs/>
              </w:rPr>
              <w:t>Athérosclérose des artères distales sans gangrène</w:t>
            </w:r>
            <w:r w:rsidRPr="00FE4B2B">
              <w:rPr>
                <w:rStyle w:val="Appelnotedebasdep"/>
                <w:rFonts w:cs="Times New Roman"/>
                <w:i/>
                <w:iCs/>
                <w:sz w:val="22"/>
                <w:szCs w:val="22"/>
              </w:rPr>
              <w:footnoteReference w:id="82"/>
            </w:r>
          </w:p>
          <w:p w14:paraId="26BB716E" w14:textId="77777777" w:rsidR="00231DF5" w:rsidRPr="00FE4B2B" w:rsidRDefault="00231DF5" w:rsidP="00912F3D">
            <w:pPr>
              <w:jc w:val="left"/>
            </w:pPr>
          </w:p>
        </w:tc>
      </w:tr>
    </w:tbl>
    <w:p w14:paraId="69FEA4A9" w14:textId="77777777" w:rsidR="00231DF5" w:rsidRPr="00FE4B2B" w:rsidRDefault="00231DF5" w:rsidP="000F0DBA">
      <w:pPr>
        <w:pStyle w:val="Corpsdetexte"/>
        <w:ind w:firstLine="0"/>
        <w:rPr>
          <w:rFonts w:cs="Times New Roman"/>
          <w:b/>
          <w:bCs/>
        </w:rPr>
      </w:pPr>
    </w:p>
    <w:p w14:paraId="68FFD16A" w14:textId="77777777" w:rsidR="00101589" w:rsidRPr="00FE4B2B" w:rsidRDefault="00101589" w:rsidP="000F0DBA">
      <w:pPr>
        <w:pStyle w:val="Corpsdetexte"/>
        <w:ind w:firstLine="0"/>
        <w:rPr>
          <w:rFonts w:cs="Times New Roman"/>
          <w:b/>
          <w:bCs/>
        </w:rPr>
      </w:pPr>
    </w:p>
    <w:p w14:paraId="3911D089" w14:textId="483E59CD" w:rsidR="00101589" w:rsidRPr="00FE4B2B" w:rsidRDefault="00101589" w:rsidP="00101589">
      <w:pPr>
        <w:rPr>
          <w:b/>
          <w:bCs/>
        </w:rPr>
      </w:pPr>
      <w:r w:rsidRPr="00FE4B2B">
        <w:rPr>
          <w:b/>
          <w:bCs/>
        </w:rPr>
        <w:t>Suites de chirurgie reconstructrice</w:t>
      </w:r>
    </w:p>
    <w:p w14:paraId="7B79E95D" w14:textId="77777777" w:rsidR="00101589" w:rsidRPr="00FE4B2B" w:rsidRDefault="00101589" w:rsidP="00101589">
      <w:pPr>
        <w:pStyle w:val="Corpsdetexte"/>
        <w:rPr>
          <w:rFonts w:cs="Times New Roman"/>
        </w:rPr>
      </w:pPr>
    </w:p>
    <w:p w14:paraId="0EFA8D93" w14:textId="77777777" w:rsidR="00101589" w:rsidRPr="00FE4B2B" w:rsidRDefault="00101589" w:rsidP="00101589">
      <w:r w:rsidRPr="00FE4B2B">
        <w:t xml:space="preserve">Soins locaux après chirurgie </w:t>
      </w:r>
      <w:r w:rsidR="006B1E6F" w:rsidRPr="00FE4B2B">
        <w:t xml:space="preserve">plastique </w:t>
      </w:r>
      <w:r w:rsidRPr="00FE4B2B">
        <w:t>d’escarre fessière</w:t>
      </w:r>
      <w:r w:rsidR="006B1E6F" w:rsidRPr="00FE4B2B">
        <w:t xml:space="preserve"> stade IV</w:t>
      </w:r>
      <w:r w:rsidR="00773319" w:rsidRPr="00FE4B2B">
        <w:t xml:space="preserve"> chez un patient tétraplégique.</w:t>
      </w:r>
    </w:p>
    <w:p w14:paraId="3D15EC63" w14:textId="77777777" w:rsidR="00101589" w:rsidRPr="00FE4B2B" w:rsidRDefault="00101589" w:rsidP="00101589">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101589" w:rsidRPr="00FE4B2B" w14:paraId="72C672B7" w14:textId="77777777" w:rsidTr="00D41AF5">
        <w:tc>
          <w:tcPr>
            <w:tcW w:w="4583" w:type="dxa"/>
          </w:tcPr>
          <w:p w14:paraId="0D1A5D59" w14:textId="77777777" w:rsidR="00101589" w:rsidRPr="00FE4B2B" w:rsidRDefault="00101589" w:rsidP="00D41AF5">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477BC878" w14:textId="77777777" w:rsidR="00101589" w:rsidRPr="00FE4B2B" w:rsidRDefault="00101589" w:rsidP="00D41AF5">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101589" w:rsidRPr="00FE4B2B" w14:paraId="7CF97337" w14:textId="77777777" w:rsidTr="00D41AF5">
        <w:tc>
          <w:tcPr>
            <w:tcW w:w="4583" w:type="dxa"/>
          </w:tcPr>
          <w:p w14:paraId="422BCF7D" w14:textId="77777777" w:rsidR="00101589" w:rsidRPr="00FE4B2B" w:rsidRDefault="00101589" w:rsidP="00D41AF5">
            <w:pPr>
              <w:jc w:val="left"/>
              <w:rPr>
                <w:rFonts w:cs="Times New Roman"/>
                <w:b/>
                <w:bCs/>
              </w:rPr>
            </w:pPr>
          </w:p>
          <w:p w14:paraId="25C3D5BD" w14:textId="77777777" w:rsidR="00101589" w:rsidRPr="00FE4B2B" w:rsidRDefault="00101589" w:rsidP="00101589">
            <w:pPr>
              <w:jc w:val="left"/>
            </w:pPr>
            <w:r w:rsidRPr="00FE4B2B">
              <w:t>FPP : soins locaux postopératoires</w:t>
            </w:r>
          </w:p>
          <w:p w14:paraId="64EB79A4" w14:textId="77777777" w:rsidR="00101589" w:rsidRPr="00FE4B2B" w:rsidRDefault="00101589" w:rsidP="00101589">
            <w:pPr>
              <w:jc w:val="left"/>
            </w:pPr>
            <w:r w:rsidRPr="00FE4B2B">
              <w:t>MMP : patient opéré</w:t>
            </w:r>
          </w:p>
          <w:p w14:paraId="38A67B72" w14:textId="77777777" w:rsidR="00101589" w:rsidRPr="00FE4B2B" w:rsidRDefault="00101589" w:rsidP="00101589">
            <w:pPr>
              <w:jc w:val="left"/>
            </w:pPr>
            <w:r w:rsidRPr="00FE4B2B">
              <w:t>AE : escarre</w:t>
            </w:r>
            <w:r w:rsidR="00816840" w:rsidRPr="00FE4B2B">
              <w:t xml:space="preserve"> fessière stade IV</w:t>
            </w:r>
          </w:p>
          <w:p w14:paraId="65DA8959" w14:textId="77777777" w:rsidR="00773319" w:rsidRPr="00FE4B2B" w:rsidRDefault="00773319" w:rsidP="00101589">
            <w:pPr>
              <w:jc w:val="left"/>
            </w:pPr>
            <w:r w:rsidRPr="00FE4B2B">
              <w:t>DA : tétraplégie</w:t>
            </w:r>
          </w:p>
          <w:p w14:paraId="0BD3F95F" w14:textId="77777777" w:rsidR="00101589" w:rsidRPr="00FE4B2B" w:rsidRDefault="00101589" w:rsidP="00D41AF5">
            <w:pPr>
              <w:jc w:val="left"/>
            </w:pPr>
          </w:p>
          <w:p w14:paraId="5E12636A" w14:textId="77777777" w:rsidR="00101589" w:rsidRPr="00FE4B2B" w:rsidRDefault="00101589" w:rsidP="00D41AF5">
            <w:pPr>
              <w:jc w:val="left"/>
            </w:pPr>
          </w:p>
        </w:tc>
        <w:tc>
          <w:tcPr>
            <w:tcW w:w="4525" w:type="dxa"/>
          </w:tcPr>
          <w:p w14:paraId="027CB24D" w14:textId="77777777" w:rsidR="00101589" w:rsidRPr="00FE4B2B" w:rsidRDefault="00101589" w:rsidP="00D41AF5">
            <w:pPr>
              <w:jc w:val="left"/>
            </w:pPr>
          </w:p>
          <w:p w14:paraId="04D0F0D2" w14:textId="77777777" w:rsidR="00101589" w:rsidRPr="00FE4B2B" w:rsidRDefault="00101589" w:rsidP="00101589">
            <w:pPr>
              <w:jc w:val="left"/>
              <w:rPr>
                <w:i/>
                <w:iCs/>
              </w:rPr>
            </w:pPr>
            <w:r w:rsidRPr="00FE4B2B">
              <w:t>FPP : Z48.0</w:t>
            </w:r>
            <w:r w:rsidR="00105B8D" w:rsidRPr="00FE4B2B">
              <w:fldChar w:fldCharType="begin"/>
            </w:r>
            <w:r w:rsidRPr="00FE4B2B">
              <w:rPr>
                <w:rFonts w:cs="Times New Roman"/>
              </w:rPr>
              <w:instrText>xe "</w:instrText>
            </w:r>
            <w:r w:rsidRPr="00FE4B2B">
              <w:instrText>Z48.0" \f b</w:instrText>
            </w:r>
            <w:r w:rsidR="00105B8D" w:rsidRPr="00FE4B2B">
              <w:fldChar w:fldCharType="end"/>
            </w:r>
            <w:r w:rsidRPr="00FE4B2B">
              <w:t xml:space="preserve"> </w:t>
            </w:r>
            <w:r w:rsidRPr="00FE4B2B">
              <w:rPr>
                <w:i/>
                <w:iCs/>
              </w:rPr>
              <w:t>Surveillance des sutures et pansements chirurgicaux</w:t>
            </w:r>
          </w:p>
          <w:p w14:paraId="5EB34849" w14:textId="77777777" w:rsidR="00101589" w:rsidRPr="00FE4B2B" w:rsidRDefault="00101589" w:rsidP="00101589">
            <w:pPr>
              <w:jc w:val="left"/>
            </w:pPr>
            <w:r w:rsidRPr="00FE4B2B">
              <w:t>MMP : Z98.8</w:t>
            </w:r>
            <w:r w:rsidR="00105B8D" w:rsidRPr="00FE4B2B">
              <w:fldChar w:fldCharType="begin"/>
            </w:r>
            <w:r w:rsidRPr="00FE4B2B">
              <w:rPr>
                <w:rFonts w:cs="Times New Roman"/>
              </w:rPr>
              <w:instrText>xe "</w:instrText>
            </w:r>
            <w:r w:rsidRPr="00FE4B2B">
              <w:instrText>Z98.8" \f b</w:instrText>
            </w:r>
            <w:r w:rsidR="00105B8D" w:rsidRPr="00FE4B2B">
              <w:fldChar w:fldCharType="end"/>
            </w:r>
            <w:r w:rsidRPr="00FE4B2B">
              <w:t xml:space="preserve"> </w:t>
            </w:r>
            <w:r w:rsidR="00C54CE4" w:rsidRPr="00FE4B2B">
              <w:rPr>
                <w:i/>
                <w:iCs/>
              </w:rPr>
              <w:t>États post</w:t>
            </w:r>
            <w:r w:rsidRPr="00FE4B2B">
              <w:rPr>
                <w:i/>
                <w:iCs/>
              </w:rPr>
              <w:t>chirurgicaux précisés</w:t>
            </w:r>
            <w:r w:rsidRPr="00FE4B2B">
              <w:t xml:space="preserve"> </w:t>
            </w:r>
          </w:p>
          <w:p w14:paraId="1EE8F87F" w14:textId="77777777" w:rsidR="00773319" w:rsidRPr="00FE4B2B" w:rsidRDefault="00101589" w:rsidP="00101589">
            <w:pPr>
              <w:jc w:val="left"/>
              <w:rPr>
                <w:i/>
              </w:rPr>
            </w:pPr>
            <w:r w:rsidRPr="00FE4B2B">
              <w:t>AE : L89.</w:t>
            </w:r>
            <w:r w:rsidR="00816840" w:rsidRPr="00FE4B2B">
              <w:t xml:space="preserve">3 </w:t>
            </w:r>
            <w:r w:rsidR="00816840" w:rsidRPr="00FE4B2B">
              <w:rPr>
                <w:i/>
              </w:rPr>
              <w:t>Ulcère de décubitus de stade IV</w:t>
            </w:r>
          </w:p>
          <w:p w14:paraId="6A91DE7A" w14:textId="77777777" w:rsidR="00773319" w:rsidRPr="00FE4B2B" w:rsidRDefault="00773319" w:rsidP="00773319">
            <w:pPr>
              <w:jc w:val="left"/>
              <w:rPr>
                <w:i/>
                <w:iCs/>
              </w:rPr>
            </w:pPr>
            <w:r w:rsidRPr="00FE4B2B">
              <w:t xml:space="preserve">DA : </w:t>
            </w:r>
            <w:r w:rsidRPr="00FE4B2B">
              <w:rPr>
                <w:i/>
                <w:iCs/>
              </w:rPr>
              <w:t>G82.5</w:t>
            </w:r>
            <w:r w:rsidR="00105B8D" w:rsidRPr="00FE4B2B">
              <w:rPr>
                <w:i/>
                <w:iCs/>
              </w:rPr>
              <w:fldChar w:fldCharType="begin"/>
            </w:r>
            <w:r w:rsidRPr="00FE4B2B">
              <w:rPr>
                <w:rFonts w:cs="Times New Roman"/>
              </w:rPr>
              <w:instrText>xe "</w:instrText>
            </w:r>
            <w:r w:rsidRPr="00FE4B2B">
              <w:instrText>G63.2" \f b</w:instrText>
            </w:r>
            <w:r w:rsidR="00105B8D" w:rsidRPr="00FE4B2B">
              <w:rPr>
                <w:i/>
                <w:iCs/>
              </w:rPr>
              <w:fldChar w:fldCharType="end"/>
            </w:r>
            <w:r w:rsidRPr="00FE4B2B">
              <w:rPr>
                <w:i/>
                <w:iCs/>
              </w:rPr>
              <w:t xml:space="preserve"> Tétraplégie, sans précision</w:t>
            </w:r>
          </w:p>
          <w:p w14:paraId="7910CCF4" w14:textId="77777777" w:rsidR="00101589" w:rsidRPr="00FE4B2B" w:rsidRDefault="00105B8D" w:rsidP="00101589">
            <w:pPr>
              <w:jc w:val="left"/>
            </w:pPr>
            <w:r w:rsidRPr="00FE4B2B">
              <w:fldChar w:fldCharType="begin"/>
            </w:r>
            <w:r w:rsidR="00101589" w:rsidRPr="00FE4B2B">
              <w:rPr>
                <w:rFonts w:cs="Times New Roman"/>
              </w:rPr>
              <w:instrText>xe "</w:instrText>
            </w:r>
            <w:r w:rsidR="00101589" w:rsidRPr="00FE4B2B">
              <w:instrText>T84.1" \f b</w:instrText>
            </w:r>
            <w:r w:rsidRPr="00FE4B2B">
              <w:fldChar w:fldCharType="end"/>
            </w:r>
            <w:r w:rsidRPr="00FE4B2B">
              <w:fldChar w:fldCharType="begin"/>
            </w:r>
            <w:r w:rsidR="00101589" w:rsidRPr="00FE4B2B">
              <w:rPr>
                <w:rFonts w:cs="Times New Roman"/>
              </w:rPr>
              <w:instrText>xe "</w:instrText>
            </w:r>
            <w:r w:rsidR="00101589" w:rsidRPr="00FE4B2B">
              <w:instrText>Z50.1" \f b</w:instrText>
            </w:r>
            <w:r w:rsidRPr="00FE4B2B">
              <w:fldChar w:fldCharType="end"/>
            </w:r>
            <w:r w:rsidRPr="00FE4B2B">
              <w:fldChar w:fldCharType="begin"/>
            </w:r>
            <w:r w:rsidR="00101589" w:rsidRPr="00FE4B2B">
              <w:rPr>
                <w:rFonts w:cs="Times New Roman"/>
              </w:rPr>
              <w:instrText>xe "</w:instrText>
            </w:r>
            <w:r w:rsidR="00101589" w:rsidRPr="00FE4B2B">
              <w:instrText>Z95.80" \f b</w:instrText>
            </w:r>
            <w:r w:rsidRPr="00FE4B2B">
              <w:fldChar w:fldCharType="end"/>
            </w:r>
          </w:p>
          <w:p w14:paraId="1493964B" w14:textId="77777777" w:rsidR="00A7398B" w:rsidRPr="00FE4B2B" w:rsidRDefault="00A7398B" w:rsidP="00101589">
            <w:pPr>
              <w:jc w:val="left"/>
            </w:pPr>
          </w:p>
        </w:tc>
      </w:tr>
    </w:tbl>
    <w:p w14:paraId="08C5F91F" w14:textId="77777777" w:rsidR="00231DF5" w:rsidRPr="00FE4B2B" w:rsidRDefault="00231DF5" w:rsidP="000F0DBA">
      <w:pPr>
        <w:pStyle w:val="Corpsdetexte"/>
        <w:ind w:firstLine="0"/>
        <w:rPr>
          <w:rFonts w:cs="Times New Roman"/>
          <w:b/>
          <w:bCs/>
        </w:rPr>
      </w:pPr>
    </w:p>
    <w:p w14:paraId="59F0791F" w14:textId="77777777" w:rsidR="00231DF5" w:rsidRPr="00FE4B2B" w:rsidRDefault="00231DF5" w:rsidP="000F0DBA">
      <w:pPr>
        <w:pStyle w:val="Corpsdetexte"/>
        <w:ind w:firstLine="0"/>
        <w:rPr>
          <w:rFonts w:cs="Times New Roman"/>
          <w:b/>
          <w:bCs/>
        </w:rPr>
      </w:pPr>
    </w:p>
    <w:p w14:paraId="7B1044E3" w14:textId="77777777" w:rsidR="00E854F1" w:rsidRPr="00FE4B2B" w:rsidRDefault="00E854F1" w:rsidP="000F0DBA">
      <w:pPr>
        <w:pStyle w:val="Corpsdetexte"/>
        <w:ind w:firstLine="0"/>
        <w:rPr>
          <w:rFonts w:cs="Times New Roman"/>
          <w:b/>
          <w:bCs/>
        </w:rPr>
      </w:pPr>
    </w:p>
    <w:p w14:paraId="796370A7" w14:textId="77777777" w:rsidR="00231DF5" w:rsidRPr="00FE4B2B" w:rsidRDefault="00231DF5" w:rsidP="000F0DBA">
      <w:pPr>
        <w:rPr>
          <w:b/>
          <w:bCs/>
        </w:rPr>
      </w:pPr>
      <w:r w:rsidRPr="00FE4B2B">
        <w:rPr>
          <w:b/>
          <w:bCs/>
        </w:rPr>
        <w:t xml:space="preserve">Sevrage </w:t>
      </w:r>
      <w:bookmarkStart w:id="1240" w:name="Sevrage_alcool"/>
      <w:bookmarkEnd w:id="1240"/>
      <w:r w:rsidRPr="00FE4B2B">
        <w:rPr>
          <w:b/>
          <w:bCs/>
        </w:rPr>
        <w:t>alcoolique</w:t>
      </w:r>
    </w:p>
    <w:p w14:paraId="76E5A110" w14:textId="77777777" w:rsidR="00231DF5" w:rsidRPr="00FE4B2B" w:rsidRDefault="00231DF5" w:rsidP="000F0DBA">
      <w:pPr>
        <w:pStyle w:val="Corpsdetexte"/>
        <w:rPr>
          <w:rFonts w:cs="Times New Roman"/>
        </w:rPr>
      </w:pPr>
    </w:p>
    <w:p w14:paraId="6260E051" w14:textId="77777777" w:rsidR="00231DF5" w:rsidRPr="00FE4B2B" w:rsidRDefault="00231DF5" w:rsidP="000F0DBA">
      <w:r w:rsidRPr="00FE4B2B">
        <w:t>Un patient a bénéficié de soins relatifs à la poursuite du sevrage</w:t>
      </w:r>
      <w:r w:rsidR="00105B8D" w:rsidRPr="00FE4B2B">
        <w:fldChar w:fldCharType="begin"/>
      </w:r>
      <w:r w:rsidRPr="00FE4B2B">
        <w:rPr>
          <w:rFonts w:cs="Times New Roman"/>
        </w:rPr>
        <w:instrText>xe "</w:instrText>
      </w:r>
      <w:r w:rsidRPr="00FE4B2B">
        <w:instrText>Sevrage alcoolique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Alcool, sevrage</w:instrText>
      </w:r>
      <w:r w:rsidRPr="00FE4B2B">
        <w:rPr>
          <w:rFonts w:cs="Times New Roman"/>
        </w:rPr>
        <w:instrText>"</w:instrText>
      </w:r>
      <w:r w:rsidR="00105B8D" w:rsidRPr="00FE4B2B">
        <w:fldChar w:fldCharType="end"/>
      </w:r>
      <w:r w:rsidRPr="00FE4B2B">
        <w:t xml:space="preserve"> d’un alcoolisme chronique.</w:t>
      </w:r>
    </w:p>
    <w:p w14:paraId="398A66DB" w14:textId="77777777" w:rsidR="00231DF5" w:rsidRPr="00FE4B2B" w:rsidRDefault="00231DF5" w:rsidP="000F0DBA">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231DF5" w:rsidRPr="00FE4B2B" w14:paraId="43F247E2" w14:textId="77777777">
        <w:tc>
          <w:tcPr>
            <w:tcW w:w="4583" w:type="dxa"/>
          </w:tcPr>
          <w:p w14:paraId="0D98BAD3"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3743ED45"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3CC6D9B8" w14:textId="77777777">
        <w:tc>
          <w:tcPr>
            <w:tcW w:w="4583" w:type="dxa"/>
          </w:tcPr>
          <w:p w14:paraId="40BC7E72" w14:textId="77777777" w:rsidR="00231DF5" w:rsidRPr="00FE4B2B" w:rsidRDefault="00231DF5" w:rsidP="00912F3D">
            <w:pPr>
              <w:jc w:val="left"/>
              <w:rPr>
                <w:rFonts w:cs="Times New Roman"/>
              </w:rPr>
            </w:pPr>
          </w:p>
          <w:p w14:paraId="1A4BB0FC" w14:textId="77777777" w:rsidR="00231DF5" w:rsidRPr="00FE4B2B" w:rsidRDefault="00231DF5" w:rsidP="00912F3D">
            <w:pPr>
              <w:jc w:val="left"/>
              <w:rPr>
                <w:rFonts w:cs="Times New Roman"/>
                <w:i/>
                <w:iCs/>
              </w:rPr>
            </w:pPr>
            <w:r w:rsidRPr="00FE4B2B">
              <w:t>FPP : sevrage alcoolique</w:t>
            </w:r>
          </w:p>
          <w:p w14:paraId="64D177A8" w14:textId="77777777" w:rsidR="00231DF5" w:rsidRPr="00FE4B2B" w:rsidRDefault="00231DF5" w:rsidP="00912F3D">
            <w:pPr>
              <w:jc w:val="left"/>
              <w:rPr>
                <w:rFonts w:cs="Times New Roman"/>
                <w:i/>
                <w:iCs/>
              </w:rPr>
            </w:pPr>
            <w:r w:rsidRPr="00FE4B2B">
              <w:t>MMP : alcoolisme chronique</w:t>
            </w:r>
          </w:p>
          <w:p w14:paraId="52E84624" w14:textId="77777777" w:rsidR="00231DF5" w:rsidRPr="00FE4B2B" w:rsidRDefault="00231DF5" w:rsidP="00912F3D">
            <w:pPr>
              <w:jc w:val="left"/>
            </w:pPr>
            <w:r w:rsidRPr="00FE4B2B">
              <w:t>AE : sans objet</w:t>
            </w:r>
          </w:p>
        </w:tc>
        <w:tc>
          <w:tcPr>
            <w:tcW w:w="4525" w:type="dxa"/>
          </w:tcPr>
          <w:p w14:paraId="33D7B250" w14:textId="77777777" w:rsidR="00231DF5" w:rsidRPr="00FE4B2B" w:rsidRDefault="00231DF5" w:rsidP="00912F3D">
            <w:pPr>
              <w:jc w:val="left"/>
            </w:pPr>
          </w:p>
          <w:p w14:paraId="74E07BBB" w14:textId="77777777" w:rsidR="00231DF5" w:rsidRPr="00FE4B2B" w:rsidRDefault="00231DF5" w:rsidP="00912F3D">
            <w:pPr>
              <w:jc w:val="left"/>
              <w:rPr>
                <w:i/>
                <w:iCs/>
              </w:rPr>
            </w:pPr>
            <w:r w:rsidRPr="00FE4B2B">
              <w:t>FPP : Z50.2</w:t>
            </w:r>
            <w:r w:rsidR="00105B8D" w:rsidRPr="00FE4B2B">
              <w:fldChar w:fldCharType="begin"/>
            </w:r>
            <w:r w:rsidRPr="00FE4B2B">
              <w:rPr>
                <w:rFonts w:cs="Times New Roman"/>
              </w:rPr>
              <w:instrText>xe "</w:instrText>
            </w:r>
            <w:r w:rsidRPr="00FE4B2B">
              <w:instrText>Z50.2" \f b</w:instrText>
            </w:r>
            <w:r w:rsidR="00105B8D" w:rsidRPr="00FE4B2B">
              <w:fldChar w:fldCharType="end"/>
            </w:r>
            <w:r w:rsidRPr="00FE4B2B">
              <w:t xml:space="preserve"> </w:t>
            </w:r>
            <w:r w:rsidRPr="00FE4B2B">
              <w:rPr>
                <w:i/>
                <w:iCs/>
              </w:rPr>
              <w:t>Sevrage d’alcool</w:t>
            </w:r>
          </w:p>
          <w:p w14:paraId="62F79883" w14:textId="77777777" w:rsidR="00231DF5" w:rsidRPr="00FE4B2B" w:rsidRDefault="00231DF5" w:rsidP="00912F3D">
            <w:pPr>
              <w:jc w:val="left"/>
              <w:rPr>
                <w:rFonts w:cs="Times New Roman"/>
              </w:rPr>
            </w:pPr>
            <w:r w:rsidRPr="00FE4B2B">
              <w:t>MMP : F10.2</w:t>
            </w:r>
            <w:r w:rsidR="00105B8D" w:rsidRPr="00FE4B2B">
              <w:fldChar w:fldCharType="begin"/>
            </w:r>
            <w:r w:rsidRPr="00FE4B2B">
              <w:rPr>
                <w:rFonts w:cs="Times New Roman"/>
              </w:rPr>
              <w:instrText>xe "</w:instrText>
            </w:r>
            <w:r w:rsidRPr="00FE4B2B">
              <w:instrText>F10.2" \f b</w:instrText>
            </w:r>
            <w:r w:rsidR="00105B8D" w:rsidRPr="00FE4B2B">
              <w:fldChar w:fldCharType="end"/>
            </w:r>
            <w:r w:rsidRPr="00FE4B2B">
              <w:t xml:space="preserve"> </w:t>
            </w:r>
            <w:r w:rsidRPr="00FE4B2B">
              <w:rPr>
                <w:i/>
                <w:iCs/>
              </w:rPr>
              <w:t>Troubles mentaux et du comportement liés à l’utilisation d’alcool, syndrome de dépendance</w:t>
            </w:r>
          </w:p>
          <w:p w14:paraId="4FA2C2DD" w14:textId="77777777" w:rsidR="00231DF5" w:rsidRPr="00FE4B2B" w:rsidRDefault="00231DF5" w:rsidP="00912F3D">
            <w:pPr>
              <w:jc w:val="left"/>
            </w:pPr>
            <w:r w:rsidRPr="00FE4B2B">
              <w:t>AE : sans objet</w:t>
            </w:r>
          </w:p>
          <w:p w14:paraId="321A79FE" w14:textId="77777777" w:rsidR="00231DF5" w:rsidRPr="00FE4B2B" w:rsidRDefault="00231DF5" w:rsidP="00912F3D">
            <w:pPr>
              <w:jc w:val="left"/>
            </w:pPr>
          </w:p>
        </w:tc>
      </w:tr>
    </w:tbl>
    <w:p w14:paraId="339B3685" w14:textId="77777777" w:rsidR="00231DF5" w:rsidRPr="00FE4B2B" w:rsidRDefault="00231DF5" w:rsidP="000F0DBA">
      <w:pPr>
        <w:pStyle w:val="Corpsdetexte"/>
        <w:ind w:firstLine="0"/>
        <w:rPr>
          <w:rFonts w:cs="Times New Roman"/>
          <w:b/>
          <w:bCs/>
        </w:rPr>
      </w:pPr>
    </w:p>
    <w:p w14:paraId="37CEB091" w14:textId="167F8F63" w:rsidR="00F67903" w:rsidRPr="00FE4B2B" w:rsidRDefault="00F67903">
      <w:pPr>
        <w:jc w:val="left"/>
        <w:rPr>
          <w:b/>
          <w:bCs/>
        </w:rPr>
      </w:pPr>
    </w:p>
    <w:p w14:paraId="3A2FA257" w14:textId="77777777" w:rsidR="00E854F1" w:rsidRPr="00FE4B2B" w:rsidRDefault="00E854F1">
      <w:pPr>
        <w:jc w:val="left"/>
        <w:rPr>
          <w:b/>
          <w:bCs/>
        </w:rPr>
      </w:pPr>
    </w:p>
    <w:p w14:paraId="0F588DCF" w14:textId="77777777" w:rsidR="00231DF5" w:rsidRPr="00FE4B2B" w:rsidRDefault="00231DF5" w:rsidP="00EB4007">
      <w:pPr>
        <w:rPr>
          <w:b/>
          <w:bCs/>
        </w:rPr>
      </w:pPr>
      <w:r w:rsidRPr="00FE4B2B">
        <w:rPr>
          <w:b/>
          <w:bCs/>
        </w:rPr>
        <w:t xml:space="preserve">Intercure de </w:t>
      </w:r>
      <w:bookmarkStart w:id="1241" w:name="Chimiothérapie"/>
      <w:bookmarkEnd w:id="1241"/>
      <w:r w:rsidRPr="00FE4B2B">
        <w:rPr>
          <w:b/>
          <w:bCs/>
        </w:rPr>
        <w:t xml:space="preserve">chimiothérapie </w:t>
      </w:r>
    </w:p>
    <w:p w14:paraId="5344FD96" w14:textId="77777777" w:rsidR="00231DF5" w:rsidRPr="00FE4B2B" w:rsidRDefault="00231DF5" w:rsidP="000F0DBA">
      <w:pPr>
        <w:pStyle w:val="Corpsdetexte"/>
        <w:rPr>
          <w:rFonts w:cs="Times New Roman"/>
        </w:rPr>
      </w:pPr>
    </w:p>
    <w:p w14:paraId="18C156F6" w14:textId="77777777" w:rsidR="00231DF5" w:rsidRPr="00FE4B2B" w:rsidRDefault="00231DF5" w:rsidP="000F0DBA">
      <w:r w:rsidRPr="00FE4B2B">
        <w:t>Un patient est hospitalisé pour chimiothérapie</w:t>
      </w:r>
      <w:r w:rsidR="00105B8D" w:rsidRPr="00FE4B2B">
        <w:fldChar w:fldCharType="begin"/>
      </w:r>
      <w:r w:rsidRPr="00FE4B2B">
        <w:rPr>
          <w:rFonts w:cs="Times New Roman"/>
        </w:rPr>
        <w:instrText>xe "</w:instrText>
      </w:r>
      <w:r w:rsidRPr="00FE4B2B">
        <w:instrText>Chimiothérapie</w:instrText>
      </w:r>
      <w:r w:rsidRPr="00FE4B2B">
        <w:rPr>
          <w:rFonts w:cs="Times New Roman"/>
        </w:rPr>
        <w:instrText>"</w:instrText>
      </w:r>
      <w:r w:rsidR="00105B8D" w:rsidRPr="00FE4B2B">
        <w:fldChar w:fldCharType="end"/>
      </w:r>
      <w:r w:rsidRPr="00FE4B2B">
        <w:t xml:space="preserve"> pour lymphome gastrique. Les soins en SSR ont concerné la surveillance après chimiothérapie.</w:t>
      </w:r>
    </w:p>
    <w:p w14:paraId="4C31CB52" w14:textId="77777777" w:rsidR="00231DF5" w:rsidRPr="00FE4B2B" w:rsidRDefault="00231DF5" w:rsidP="000F0DBA">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231DF5" w:rsidRPr="00FE4B2B" w14:paraId="3DC44C4A" w14:textId="77777777">
        <w:tc>
          <w:tcPr>
            <w:tcW w:w="4583" w:type="dxa"/>
          </w:tcPr>
          <w:p w14:paraId="2D51EC38"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3ADFFB9B"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599821DD" w14:textId="77777777">
        <w:tc>
          <w:tcPr>
            <w:tcW w:w="4583" w:type="dxa"/>
          </w:tcPr>
          <w:p w14:paraId="2EAF8AB3" w14:textId="77777777" w:rsidR="00231DF5" w:rsidRPr="00FE4B2B" w:rsidRDefault="00231DF5" w:rsidP="00912F3D">
            <w:pPr>
              <w:jc w:val="left"/>
              <w:rPr>
                <w:rFonts w:cs="Times New Roman"/>
                <w:b/>
                <w:bCs/>
              </w:rPr>
            </w:pPr>
          </w:p>
          <w:p w14:paraId="1F68CA5F" w14:textId="77777777" w:rsidR="00231DF5" w:rsidRPr="00FE4B2B" w:rsidRDefault="00231DF5" w:rsidP="00912F3D">
            <w:pPr>
              <w:jc w:val="left"/>
              <w:rPr>
                <w:rFonts w:cs="Times New Roman"/>
                <w:i/>
                <w:iCs/>
              </w:rPr>
            </w:pPr>
            <w:r w:rsidRPr="00FE4B2B">
              <w:t>FPP : surveillance après chimiothérapie</w:t>
            </w:r>
          </w:p>
          <w:p w14:paraId="12287415" w14:textId="77777777" w:rsidR="00231DF5" w:rsidRPr="00FE4B2B" w:rsidRDefault="00231DF5" w:rsidP="00912F3D">
            <w:pPr>
              <w:jc w:val="left"/>
            </w:pPr>
            <w:r w:rsidRPr="00FE4B2B">
              <w:t>MMP : lymphome gastrique</w:t>
            </w:r>
          </w:p>
          <w:p w14:paraId="34FA0DBD" w14:textId="77777777" w:rsidR="00231DF5" w:rsidRPr="00FE4B2B" w:rsidRDefault="00231DF5" w:rsidP="00912F3D">
            <w:pPr>
              <w:jc w:val="left"/>
            </w:pPr>
            <w:r w:rsidRPr="00FE4B2B">
              <w:t>AE : sans objet</w:t>
            </w:r>
          </w:p>
          <w:p w14:paraId="77EDE9C4" w14:textId="77777777" w:rsidR="00231DF5" w:rsidRPr="00FE4B2B" w:rsidRDefault="00231DF5" w:rsidP="00912F3D">
            <w:pPr>
              <w:jc w:val="left"/>
            </w:pPr>
          </w:p>
        </w:tc>
        <w:tc>
          <w:tcPr>
            <w:tcW w:w="4525" w:type="dxa"/>
          </w:tcPr>
          <w:p w14:paraId="7D2E09CC" w14:textId="77777777" w:rsidR="00231DF5" w:rsidRPr="00FE4B2B" w:rsidRDefault="00231DF5" w:rsidP="00912F3D">
            <w:pPr>
              <w:jc w:val="left"/>
            </w:pPr>
          </w:p>
          <w:p w14:paraId="6A3AD237" w14:textId="77777777" w:rsidR="00231DF5" w:rsidRPr="00FE4B2B" w:rsidRDefault="00231DF5" w:rsidP="00912F3D">
            <w:pPr>
              <w:jc w:val="left"/>
              <w:rPr>
                <w:i/>
                <w:iCs/>
              </w:rPr>
            </w:pPr>
            <w:r w:rsidRPr="00FE4B2B">
              <w:t>FPP : Z08.2</w:t>
            </w:r>
            <w:r w:rsidR="00105B8D" w:rsidRPr="00FE4B2B">
              <w:fldChar w:fldCharType="begin"/>
            </w:r>
            <w:r w:rsidRPr="00FE4B2B">
              <w:rPr>
                <w:rFonts w:cs="Times New Roman"/>
              </w:rPr>
              <w:instrText>xe "</w:instrText>
            </w:r>
            <w:r w:rsidRPr="00FE4B2B">
              <w:instrText>Z08.2" \f b</w:instrText>
            </w:r>
            <w:r w:rsidR="00105B8D" w:rsidRPr="00FE4B2B">
              <w:fldChar w:fldCharType="end"/>
            </w:r>
            <w:r w:rsidRPr="00FE4B2B">
              <w:t xml:space="preserve"> </w:t>
            </w:r>
            <w:r w:rsidRPr="00FE4B2B">
              <w:rPr>
                <w:i/>
                <w:iCs/>
              </w:rPr>
              <w:t>Examen de contrôle après chimiothérapie pour tumeur maligne</w:t>
            </w:r>
          </w:p>
          <w:p w14:paraId="6D9F729A" w14:textId="77777777" w:rsidR="00231DF5" w:rsidRPr="00FE4B2B" w:rsidRDefault="00231DF5" w:rsidP="00912F3D">
            <w:pPr>
              <w:jc w:val="left"/>
              <w:rPr>
                <w:rFonts w:cs="Times New Roman"/>
              </w:rPr>
            </w:pPr>
            <w:r w:rsidRPr="00FE4B2B">
              <w:t xml:space="preserve">MMP : C85.9 </w:t>
            </w:r>
            <w:r w:rsidRPr="00FE4B2B">
              <w:rPr>
                <w:i/>
                <w:iCs/>
              </w:rPr>
              <w:t>Lymphome non hodgkinien, non précisé</w:t>
            </w:r>
          </w:p>
          <w:p w14:paraId="18FC69FF" w14:textId="77777777" w:rsidR="00231DF5" w:rsidRPr="00FE4B2B" w:rsidRDefault="00231DF5" w:rsidP="00912F3D">
            <w:pPr>
              <w:jc w:val="left"/>
            </w:pPr>
            <w:r w:rsidRPr="00FE4B2B">
              <w:t>AE : sans objet</w:t>
            </w:r>
          </w:p>
          <w:p w14:paraId="267B0C6B" w14:textId="77777777" w:rsidR="00231DF5" w:rsidRPr="00FE4B2B" w:rsidRDefault="00231DF5" w:rsidP="00912F3D">
            <w:pPr>
              <w:jc w:val="left"/>
            </w:pPr>
          </w:p>
        </w:tc>
      </w:tr>
    </w:tbl>
    <w:p w14:paraId="3C57EF94" w14:textId="77777777" w:rsidR="00231DF5" w:rsidRPr="00FE4B2B" w:rsidRDefault="00231DF5" w:rsidP="000F0DBA">
      <w:pPr>
        <w:spacing w:before="120"/>
      </w:pPr>
      <w:r w:rsidRPr="00FE4B2B">
        <w:t xml:space="preserve">Un lymphome </w:t>
      </w:r>
      <w:r w:rsidR="00105B8D" w:rsidRPr="00FE4B2B">
        <w:fldChar w:fldCharType="begin"/>
      </w:r>
      <w:r w:rsidRPr="00FE4B2B">
        <w:rPr>
          <w:rFonts w:cs="Times New Roman"/>
        </w:rPr>
        <w:instrText>xe "</w:instrText>
      </w:r>
      <w:r w:rsidRPr="00FE4B2B">
        <w:instrText>Lymphome, codage</w:instrText>
      </w:r>
      <w:r w:rsidRPr="00FE4B2B">
        <w:rPr>
          <w:rFonts w:cs="Times New Roman"/>
        </w:rPr>
        <w:instrText>"</w:instrText>
      </w:r>
      <w:r w:rsidR="00105B8D" w:rsidRPr="00FE4B2B">
        <w:fldChar w:fldCharType="end"/>
      </w:r>
      <w:r w:rsidRPr="00FE4B2B">
        <w:t>peut s’exprimer à un moment ou à un autre au niveau d’un organe particulier (ici l’estomac). Il n’en reste pas moins que le lymphome est une maladie systémique dont le codage emploie les catégories C81 à C85</w:t>
      </w:r>
      <w:r w:rsidR="00105B8D" w:rsidRPr="00FE4B2B">
        <w:fldChar w:fldCharType="begin"/>
      </w:r>
      <w:r w:rsidRPr="00FE4B2B">
        <w:rPr>
          <w:rFonts w:cs="Times New Roman"/>
        </w:rPr>
        <w:instrText>xe "</w:instrText>
      </w:r>
      <w:r w:rsidRPr="00FE4B2B">
        <w:instrText>C81–C89" \f b</w:instrText>
      </w:r>
      <w:r w:rsidR="00105B8D" w:rsidRPr="00FE4B2B">
        <w:fldChar w:fldCharType="end"/>
      </w:r>
      <w:r w:rsidRPr="00FE4B2B">
        <w:t xml:space="preserve"> et jamais les codes des cancers d’organes.</w:t>
      </w:r>
    </w:p>
    <w:p w14:paraId="148EE7DF" w14:textId="77777777" w:rsidR="00231DF5" w:rsidRPr="00FE4B2B" w:rsidRDefault="00231DF5" w:rsidP="000F0DBA">
      <w:pPr>
        <w:pStyle w:val="Corpsdetexte"/>
        <w:ind w:firstLine="0"/>
        <w:rPr>
          <w:rFonts w:cs="Times New Roman"/>
        </w:rPr>
      </w:pPr>
    </w:p>
    <w:p w14:paraId="50B6D638" w14:textId="77777777" w:rsidR="000A52CA" w:rsidRPr="00FE4B2B" w:rsidRDefault="000A52CA" w:rsidP="000F0DBA">
      <w:pPr>
        <w:rPr>
          <w:rFonts w:cs="Times New Roman"/>
          <w:b/>
          <w:bCs/>
        </w:rPr>
      </w:pPr>
    </w:p>
    <w:p w14:paraId="5073B068" w14:textId="77777777" w:rsidR="00E854F1" w:rsidRPr="00FE4B2B" w:rsidRDefault="00E854F1" w:rsidP="000F0DBA">
      <w:pPr>
        <w:rPr>
          <w:rFonts w:cs="Times New Roman"/>
          <w:b/>
          <w:bCs/>
        </w:rPr>
      </w:pPr>
    </w:p>
    <w:p w14:paraId="11450C85" w14:textId="77777777" w:rsidR="00231DF5" w:rsidRPr="00FE4B2B" w:rsidRDefault="00231DF5" w:rsidP="000F0DBA">
      <w:pPr>
        <w:rPr>
          <w:b/>
          <w:bCs/>
        </w:rPr>
      </w:pPr>
      <w:r w:rsidRPr="00FE4B2B">
        <w:rPr>
          <w:b/>
          <w:bCs/>
        </w:rPr>
        <w:t xml:space="preserve">Intercure de </w:t>
      </w:r>
      <w:bookmarkStart w:id="1242" w:name="Radiothérapie"/>
      <w:bookmarkEnd w:id="1242"/>
      <w:r w:rsidRPr="00FE4B2B">
        <w:rPr>
          <w:b/>
          <w:bCs/>
        </w:rPr>
        <w:t xml:space="preserve">radiothérapie </w:t>
      </w:r>
    </w:p>
    <w:p w14:paraId="20FE0C8E" w14:textId="77777777" w:rsidR="00231DF5" w:rsidRPr="00FE4B2B" w:rsidRDefault="00231DF5" w:rsidP="000F0DBA">
      <w:pPr>
        <w:pStyle w:val="Corpsdetexte"/>
        <w:rPr>
          <w:rFonts w:cs="Times New Roman"/>
        </w:rPr>
      </w:pPr>
    </w:p>
    <w:p w14:paraId="4D346CF1" w14:textId="62C38DDE" w:rsidR="00231DF5" w:rsidRPr="00FE4B2B" w:rsidRDefault="00231DF5" w:rsidP="000F0DBA">
      <w:r w:rsidRPr="00FE4B2B">
        <w:t>Une patiente est hospitalisée dans le cours d’une radiothérapie</w:t>
      </w:r>
      <w:r w:rsidR="00105B8D" w:rsidRPr="00FE4B2B">
        <w:fldChar w:fldCharType="begin"/>
      </w:r>
      <w:r w:rsidRPr="00FE4B2B">
        <w:rPr>
          <w:rFonts w:cs="Times New Roman"/>
        </w:rPr>
        <w:instrText>xe "</w:instrText>
      </w:r>
      <w:r w:rsidRPr="00FE4B2B">
        <w:instrText>Radiothérapie</w:instrText>
      </w:r>
      <w:r w:rsidRPr="00FE4B2B">
        <w:rPr>
          <w:rFonts w:cs="Times New Roman"/>
        </w:rPr>
        <w:instrText>"</w:instrText>
      </w:r>
      <w:r w:rsidR="00105B8D" w:rsidRPr="00FE4B2B">
        <w:fldChar w:fldCharType="end"/>
      </w:r>
      <w:r w:rsidRPr="00FE4B2B">
        <w:t xml:space="preserve"> pour cancer du sein (quadrant supéro-interne). Les soins en SSR ont concerné la surveillance après radiothérapie.</w:t>
      </w:r>
    </w:p>
    <w:p w14:paraId="6F442CB8" w14:textId="77777777" w:rsidR="00231DF5" w:rsidRPr="00FE4B2B" w:rsidRDefault="00231DF5" w:rsidP="000F0DBA">
      <w:pPr>
        <w:pStyle w:val="Corpsdetexte"/>
        <w:rPr>
          <w:rFonts w:cs="Times New Roman"/>
          <w:b/>
          <w:bCs/>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231DF5" w:rsidRPr="00FE4B2B" w14:paraId="308F5A61" w14:textId="77777777">
        <w:tc>
          <w:tcPr>
            <w:tcW w:w="4583" w:type="dxa"/>
          </w:tcPr>
          <w:p w14:paraId="25748083"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0172EA33"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24152D69" w14:textId="77777777">
        <w:tc>
          <w:tcPr>
            <w:tcW w:w="4583" w:type="dxa"/>
          </w:tcPr>
          <w:p w14:paraId="1C985D3F" w14:textId="77777777" w:rsidR="00231DF5" w:rsidRPr="00FE4B2B" w:rsidRDefault="00231DF5" w:rsidP="00912F3D">
            <w:pPr>
              <w:jc w:val="left"/>
              <w:rPr>
                <w:rFonts w:cs="Times New Roman"/>
                <w:b/>
                <w:bCs/>
              </w:rPr>
            </w:pPr>
          </w:p>
          <w:p w14:paraId="1C3DEBCB" w14:textId="77777777" w:rsidR="00231DF5" w:rsidRPr="00FE4B2B" w:rsidRDefault="00231DF5" w:rsidP="00912F3D">
            <w:pPr>
              <w:jc w:val="left"/>
              <w:rPr>
                <w:b/>
                <w:bCs/>
              </w:rPr>
            </w:pPr>
            <w:r w:rsidRPr="00FE4B2B">
              <w:rPr>
                <w:b/>
                <w:bCs/>
              </w:rPr>
              <w:t>Surveillance après radiothérapie</w:t>
            </w:r>
          </w:p>
          <w:p w14:paraId="0E8B7D2D" w14:textId="77777777" w:rsidR="00231DF5" w:rsidRPr="00FE4B2B" w:rsidRDefault="00231DF5" w:rsidP="00912F3D">
            <w:pPr>
              <w:jc w:val="left"/>
              <w:rPr>
                <w:rFonts w:cs="Times New Roman"/>
                <w:i/>
                <w:iCs/>
              </w:rPr>
            </w:pPr>
            <w:r w:rsidRPr="00FE4B2B">
              <w:t>FPP : surveillance après radiothérapie</w:t>
            </w:r>
          </w:p>
          <w:p w14:paraId="184DE431" w14:textId="77777777" w:rsidR="00231DF5" w:rsidRPr="00FE4B2B" w:rsidRDefault="00231DF5" w:rsidP="00912F3D">
            <w:pPr>
              <w:jc w:val="left"/>
              <w:rPr>
                <w:rFonts w:cs="Times New Roman"/>
              </w:rPr>
            </w:pPr>
            <w:r w:rsidRPr="00FE4B2B">
              <w:t>MMP : cancer du sein</w:t>
            </w:r>
            <w:r w:rsidRPr="00FE4B2B">
              <w:rPr>
                <w:i/>
                <w:iCs/>
              </w:rPr>
              <w:t xml:space="preserve"> </w:t>
            </w:r>
          </w:p>
          <w:p w14:paraId="7F37F228" w14:textId="77777777" w:rsidR="00231DF5" w:rsidRPr="00FE4B2B" w:rsidRDefault="00231DF5" w:rsidP="00912F3D">
            <w:pPr>
              <w:jc w:val="left"/>
            </w:pPr>
            <w:r w:rsidRPr="00FE4B2B">
              <w:t>AE : sans objet</w:t>
            </w:r>
          </w:p>
          <w:p w14:paraId="2051D7E1" w14:textId="77777777" w:rsidR="00231DF5" w:rsidRPr="00FE4B2B" w:rsidRDefault="00231DF5" w:rsidP="00912F3D">
            <w:pPr>
              <w:jc w:val="left"/>
            </w:pPr>
          </w:p>
        </w:tc>
        <w:tc>
          <w:tcPr>
            <w:tcW w:w="4525" w:type="dxa"/>
          </w:tcPr>
          <w:p w14:paraId="7ED38337" w14:textId="77777777" w:rsidR="00231DF5" w:rsidRPr="00FE4B2B" w:rsidRDefault="00231DF5" w:rsidP="00912F3D">
            <w:pPr>
              <w:jc w:val="left"/>
            </w:pPr>
          </w:p>
          <w:p w14:paraId="04BFC613" w14:textId="77777777" w:rsidR="00231DF5" w:rsidRPr="00FE4B2B" w:rsidRDefault="00231DF5" w:rsidP="00912F3D">
            <w:pPr>
              <w:jc w:val="left"/>
              <w:rPr>
                <w:i/>
                <w:iCs/>
              </w:rPr>
            </w:pPr>
            <w:r w:rsidRPr="00FE4B2B">
              <w:t>FPP : Z08.1</w:t>
            </w:r>
            <w:r w:rsidR="00105B8D" w:rsidRPr="00FE4B2B">
              <w:fldChar w:fldCharType="begin"/>
            </w:r>
            <w:r w:rsidRPr="00FE4B2B">
              <w:rPr>
                <w:rFonts w:cs="Times New Roman"/>
              </w:rPr>
              <w:instrText>xe "</w:instrText>
            </w:r>
            <w:r w:rsidRPr="00FE4B2B">
              <w:instrText>Z08.1" \f b</w:instrText>
            </w:r>
            <w:r w:rsidR="00105B8D" w:rsidRPr="00FE4B2B">
              <w:fldChar w:fldCharType="end"/>
            </w:r>
            <w:r w:rsidRPr="00FE4B2B">
              <w:t xml:space="preserve"> </w:t>
            </w:r>
            <w:r w:rsidRPr="00FE4B2B">
              <w:rPr>
                <w:i/>
                <w:iCs/>
              </w:rPr>
              <w:t>Examen de contrôle après radiothérapie pour tumeur maligne</w:t>
            </w:r>
          </w:p>
          <w:p w14:paraId="4C1E7C2D" w14:textId="77777777" w:rsidR="00231DF5" w:rsidRPr="00FE4B2B" w:rsidRDefault="00231DF5" w:rsidP="00912F3D">
            <w:pPr>
              <w:jc w:val="left"/>
              <w:rPr>
                <w:rFonts w:cs="Times New Roman"/>
              </w:rPr>
            </w:pPr>
            <w:r w:rsidRPr="00FE4B2B">
              <w:t xml:space="preserve">MMP : C50.2. </w:t>
            </w:r>
            <w:r w:rsidRPr="00FE4B2B">
              <w:rPr>
                <w:i/>
                <w:iCs/>
              </w:rPr>
              <w:t>Tumeur maligne du quadrant supéro-interne du sein</w:t>
            </w:r>
          </w:p>
          <w:p w14:paraId="488EA9CE" w14:textId="77777777" w:rsidR="00231DF5" w:rsidRPr="00FE4B2B" w:rsidRDefault="00231DF5" w:rsidP="00EB4007">
            <w:pPr>
              <w:jc w:val="left"/>
            </w:pPr>
            <w:r w:rsidRPr="00FE4B2B">
              <w:t>AE : sans objet</w:t>
            </w:r>
          </w:p>
        </w:tc>
      </w:tr>
    </w:tbl>
    <w:p w14:paraId="5B7BEC5C" w14:textId="77777777" w:rsidR="00231DF5" w:rsidRPr="00FE4B2B" w:rsidRDefault="00231DF5" w:rsidP="000F0DBA">
      <w:pPr>
        <w:rPr>
          <w:rFonts w:cs="Times New Roman"/>
        </w:rPr>
      </w:pPr>
    </w:p>
    <w:p w14:paraId="4892CF6D" w14:textId="4C139606" w:rsidR="00F67903" w:rsidRPr="00FE4B2B" w:rsidRDefault="00F67903">
      <w:pPr>
        <w:jc w:val="left"/>
        <w:rPr>
          <w:b/>
          <w:bCs/>
        </w:rPr>
      </w:pPr>
    </w:p>
    <w:p w14:paraId="266F46B6" w14:textId="77777777" w:rsidR="00B17FBD" w:rsidRPr="00FE4B2B" w:rsidRDefault="00B17FBD">
      <w:pPr>
        <w:jc w:val="left"/>
        <w:rPr>
          <w:b/>
          <w:bCs/>
        </w:rPr>
      </w:pPr>
    </w:p>
    <w:p w14:paraId="3C3BE40F" w14:textId="77777777" w:rsidR="00437623" w:rsidRDefault="00437623">
      <w:pPr>
        <w:jc w:val="left"/>
        <w:rPr>
          <w:b/>
          <w:bCs/>
          <w:highlight w:val="yellow"/>
        </w:rPr>
      </w:pPr>
      <w:r>
        <w:rPr>
          <w:b/>
          <w:bCs/>
          <w:highlight w:val="yellow"/>
        </w:rPr>
        <w:br w:type="page"/>
      </w:r>
    </w:p>
    <w:p w14:paraId="432C5C84" w14:textId="2F9D2FB4" w:rsidR="00231DF5" w:rsidRPr="00FE4B2B" w:rsidRDefault="00231DF5" w:rsidP="000F0DBA">
      <w:pPr>
        <w:rPr>
          <w:b/>
          <w:bCs/>
        </w:rPr>
      </w:pPr>
      <w:r w:rsidRPr="00D14073">
        <w:rPr>
          <w:b/>
          <w:bCs/>
          <w:highlight w:val="yellow"/>
        </w:rPr>
        <w:t xml:space="preserve">Survenue d’une affection aigüe </w:t>
      </w:r>
      <w:bookmarkStart w:id="1243" w:name="Affection_aigue"/>
      <w:bookmarkEnd w:id="1243"/>
      <w:r w:rsidRPr="00D14073">
        <w:rPr>
          <w:b/>
          <w:bCs/>
          <w:highlight w:val="yellow"/>
        </w:rPr>
        <w:t>intercurrente</w:t>
      </w:r>
    </w:p>
    <w:p w14:paraId="17E61E94" w14:textId="77777777" w:rsidR="00231DF5" w:rsidRPr="00FE4B2B" w:rsidRDefault="00231DF5" w:rsidP="000F0DBA">
      <w:pPr>
        <w:rPr>
          <w:rFonts w:cs="Times New Roman"/>
        </w:rPr>
      </w:pPr>
    </w:p>
    <w:p w14:paraId="722FD972" w14:textId="260E7A90" w:rsidR="00231DF5" w:rsidRDefault="00231DF5" w:rsidP="000F0DBA">
      <w:r w:rsidRPr="00FE4B2B">
        <w:t>1) Un patient amputé du membre inférieur gauche</w:t>
      </w:r>
      <w:r w:rsidR="00105B8D" w:rsidRPr="00FE4B2B">
        <w:fldChar w:fldCharType="begin"/>
      </w:r>
      <w:r w:rsidRPr="00FE4B2B">
        <w:rPr>
          <w:rFonts w:cs="Times New Roman"/>
        </w:rPr>
        <w:instrText>xe "</w:instrText>
      </w:r>
      <w:r w:rsidRPr="00FE4B2B">
        <w:instrText>Amputé d’un membre</w:instrText>
      </w:r>
      <w:r w:rsidRPr="00FE4B2B">
        <w:rPr>
          <w:rFonts w:cs="Times New Roman"/>
        </w:rPr>
        <w:instrText>"</w:instrText>
      </w:r>
      <w:r w:rsidR="00105B8D" w:rsidRPr="00FE4B2B">
        <w:fldChar w:fldCharType="end"/>
      </w:r>
      <w:r w:rsidRPr="00FE4B2B">
        <w:t xml:space="preserve"> en raison d’une artériopathie oblitérante est hospitalisé pour pansement du moignon</w:t>
      </w:r>
      <w:r w:rsidR="00105B8D" w:rsidRPr="00FE4B2B">
        <w:fldChar w:fldCharType="begin"/>
      </w:r>
      <w:r w:rsidRPr="00FE4B2B">
        <w:rPr>
          <w:rFonts w:cs="Times New Roman"/>
        </w:rPr>
        <w:instrText>xe "</w:instrText>
      </w:r>
      <w:r w:rsidRPr="00FE4B2B">
        <w:instrText>Moignon d'amputation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Amputation, moignon</w:instrText>
      </w:r>
      <w:r w:rsidRPr="00FE4B2B">
        <w:rPr>
          <w:rFonts w:cs="Times New Roman"/>
        </w:rPr>
        <w:instrText>"</w:instrText>
      </w:r>
      <w:r w:rsidR="00105B8D" w:rsidRPr="00FE4B2B">
        <w:fldChar w:fldCharType="end"/>
      </w:r>
      <w:r w:rsidRPr="00FE4B2B">
        <w:t xml:space="preserve">. Au cours du séjour il a présenté une pyélonéphrite </w:t>
      </w:r>
      <w:r w:rsidR="00A14634" w:rsidRPr="00FE4B2B">
        <w:t xml:space="preserve">aigüe </w:t>
      </w:r>
      <w:r w:rsidRPr="00D14073">
        <w:t>qui a</w:t>
      </w:r>
      <w:r w:rsidR="00BD2FF6">
        <w:t xml:space="preserve"> été traitée pendant deux </w:t>
      </w:r>
      <w:r w:rsidR="00BD2FF6" w:rsidRPr="007B490E">
        <w:rPr>
          <w:highlight w:val="yellow"/>
        </w:rPr>
        <w:t>semaines</w:t>
      </w:r>
      <w:r w:rsidRPr="007B490E">
        <w:rPr>
          <w:highlight w:val="yellow"/>
        </w:rPr>
        <w:t xml:space="preserve"> </w:t>
      </w:r>
      <w:r w:rsidRPr="007B490E">
        <w:rPr>
          <w:strike/>
          <w:highlight w:val="yellow"/>
        </w:rPr>
        <w:t>mobilisé l’essentiel des soins pendant deux semaines</w:t>
      </w:r>
      <w:r w:rsidRPr="00FE4B2B">
        <w:t>, au cours desquelles les pansements du moignon ont été poursuivis.</w:t>
      </w:r>
    </w:p>
    <w:p w14:paraId="181E3AD0" w14:textId="77777777" w:rsidR="00BD2FF6" w:rsidRPr="00FE4B2B" w:rsidRDefault="00BD2FF6" w:rsidP="00BD2FF6">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BD2FF6" w:rsidRPr="00FE4B2B" w14:paraId="0CBAC06F" w14:textId="77777777" w:rsidTr="005B09F4">
        <w:tc>
          <w:tcPr>
            <w:tcW w:w="4788" w:type="dxa"/>
          </w:tcPr>
          <w:p w14:paraId="31DD28F3" w14:textId="77777777" w:rsidR="00BD2FF6" w:rsidRPr="00FE4B2B" w:rsidRDefault="00BD2FF6" w:rsidP="005B09F4">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320" w:type="dxa"/>
          </w:tcPr>
          <w:p w14:paraId="0C78AE13" w14:textId="77777777" w:rsidR="00BD2FF6" w:rsidRPr="00FE4B2B" w:rsidRDefault="00BD2FF6" w:rsidP="005B09F4">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BD2FF6" w:rsidRPr="00FE4B2B" w14:paraId="19FACEBA" w14:textId="77777777" w:rsidTr="005B09F4">
        <w:tc>
          <w:tcPr>
            <w:tcW w:w="4788" w:type="dxa"/>
          </w:tcPr>
          <w:p w14:paraId="3C469972" w14:textId="77777777" w:rsidR="00BD2FF6" w:rsidRPr="00FE4B2B" w:rsidRDefault="00BD2FF6" w:rsidP="00BD2FF6">
            <w:pPr>
              <w:jc w:val="left"/>
              <w:rPr>
                <w:rFonts w:cs="Times New Roman"/>
              </w:rPr>
            </w:pPr>
            <w:r w:rsidRPr="00BD2FF6">
              <w:rPr>
                <w:b/>
                <w:bCs/>
                <w:highlight w:val="yellow"/>
              </w:rPr>
              <w:t>Soins locaux de cicatrisation</w:t>
            </w:r>
          </w:p>
          <w:p w14:paraId="4BA8E78B" w14:textId="77777777" w:rsidR="00BD2FF6" w:rsidRPr="00B55689" w:rsidRDefault="00BD2FF6" w:rsidP="00BD2FF6">
            <w:pPr>
              <w:jc w:val="left"/>
              <w:rPr>
                <w:highlight w:val="yellow"/>
              </w:rPr>
            </w:pPr>
            <w:r w:rsidRPr="00B55689">
              <w:rPr>
                <w:highlight w:val="yellow"/>
              </w:rPr>
              <w:t>FPP : pansements postopératoires</w:t>
            </w:r>
          </w:p>
          <w:p w14:paraId="29C79F7B" w14:textId="77777777" w:rsidR="00BD2FF6" w:rsidRPr="00B55689" w:rsidRDefault="00BD2FF6" w:rsidP="00BD2FF6">
            <w:pPr>
              <w:jc w:val="left"/>
              <w:rPr>
                <w:highlight w:val="yellow"/>
              </w:rPr>
            </w:pPr>
            <w:r w:rsidRPr="00B55689">
              <w:rPr>
                <w:highlight w:val="yellow"/>
              </w:rPr>
              <w:t>MMP : amputé d’une jambe</w:t>
            </w:r>
          </w:p>
          <w:p w14:paraId="73751845" w14:textId="6A3DFF4F" w:rsidR="00BD2FF6" w:rsidRPr="00B55689" w:rsidRDefault="00BD2FF6" w:rsidP="00BD2FF6">
            <w:pPr>
              <w:rPr>
                <w:rFonts w:cs="Times New Roman"/>
                <w:highlight w:val="yellow"/>
              </w:rPr>
            </w:pPr>
            <w:r w:rsidRPr="00B55689">
              <w:rPr>
                <w:highlight w:val="yellow"/>
              </w:rPr>
              <w:t>AE : artériopathie des membres inférieurs</w:t>
            </w:r>
          </w:p>
          <w:p w14:paraId="37E24AF5" w14:textId="77777777" w:rsidR="00BD2FF6" w:rsidRDefault="00BD2FF6" w:rsidP="005B09F4">
            <w:pPr>
              <w:jc w:val="left"/>
              <w:rPr>
                <w:highlight w:val="yellow"/>
              </w:rPr>
            </w:pPr>
          </w:p>
          <w:p w14:paraId="7F62661A" w14:textId="77777777" w:rsidR="00BD2FF6" w:rsidRDefault="00BD2FF6" w:rsidP="005B09F4">
            <w:pPr>
              <w:jc w:val="left"/>
              <w:rPr>
                <w:highlight w:val="yellow"/>
              </w:rPr>
            </w:pPr>
          </w:p>
          <w:p w14:paraId="7CF3F01F" w14:textId="77777777" w:rsidR="00BD2FF6" w:rsidRDefault="00BD2FF6" w:rsidP="005B09F4">
            <w:pPr>
              <w:jc w:val="left"/>
              <w:rPr>
                <w:highlight w:val="yellow"/>
              </w:rPr>
            </w:pPr>
          </w:p>
          <w:p w14:paraId="7ACD700C" w14:textId="77777777" w:rsidR="00BD2FF6" w:rsidRDefault="00BD2FF6" w:rsidP="005B09F4">
            <w:pPr>
              <w:jc w:val="left"/>
              <w:rPr>
                <w:highlight w:val="yellow"/>
              </w:rPr>
            </w:pPr>
          </w:p>
          <w:p w14:paraId="5AC30D82" w14:textId="77777777" w:rsidR="005F6FF9" w:rsidRDefault="005F6FF9" w:rsidP="005B09F4">
            <w:pPr>
              <w:jc w:val="left"/>
              <w:rPr>
                <w:b/>
                <w:highlight w:val="yellow"/>
              </w:rPr>
            </w:pPr>
          </w:p>
          <w:p w14:paraId="36506F9A" w14:textId="5D2AA9CF" w:rsidR="00BD2FF6" w:rsidRPr="00BD2FF6" w:rsidRDefault="00BD2FF6" w:rsidP="005B09F4">
            <w:pPr>
              <w:jc w:val="left"/>
              <w:rPr>
                <w:b/>
                <w:highlight w:val="yellow"/>
              </w:rPr>
            </w:pPr>
            <w:r w:rsidRPr="00BD2FF6">
              <w:rPr>
                <w:b/>
                <w:highlight w:val="yellow"/>
              </w:rPr>
              <w:t>Survenue d’une affection aigüe intercurrrente</w:t>
            </w:r>
            <w:r>
              <w:rPr>
                <w:b/>
                <w:highlight w:val="yellow"/>
              </w:rPr>
              <w:t>, poursuite des soins locaux de cicatrisation</w:t>
            </w:r>
          </w:p>
          <w:p w14:paraId="6E3106E0" w14:textId="77777777" w:rsidR="00BD2FF6" w:rsidRPr="00B55689" w:rsidRDefault="00BD2FF6" w:rsidP="005B09F4">
            <w:pPr>
              <w:jc w:val="left"/>
              <w:rPr>
                <w:highlight w:val="yellow"/>
              </w:rPr>
            </w:pPr>
            <w:r w:rsidRPr="00B55689">
              <w:rPr>
                <w:highlight w:val="yellow"/>
              </w:rPr>
              <w:t>FPP : pansements postopératoires</w:t>
            </w:r>
          </w:p>
          <w:p w14:paraId="69E1AA4C" w14:textId="77777777" w:rsidR="00BD2FF6" w:rsidRPr="00B55689" w:rsidRDefault="00BD2FF6" w:rsidP="005B09F4">
            <w:pPr>
              <w:jc w:val="left"/>
              <w:rPr>
                <w:highlight w:val="yellow"/>
              </w:rPr>
            </w:pPr>
            <w:r w:rsidRPr="00B55689">
              <w:rPr>
                <w:highlight w:val="yellow"/>
              </w:rPr>
              <w:t>MMP : amputé d’une jambe</w:t>
            </w:r>
          </w:p>
          <w:p w14:paraId="114F073E" w14:textId="77777777" w:rsidR="00BD2FF6" w:rsidRPr="00B55689" w:rsidRDefault="00BD2FF6" w:rsidP="005B09F4">
            <w:pPr>
              <w:jc w:val="left"/>
              <w:rPr>
                <w:highlight w:val="yellow"/>
              </w:rPr>
            </w:pPr>
            <w:r w:rsidRPr="00B55689">
              <w:rPr>
                <w:highlight w:val="yellow"/>
              </w:rPr>
              <w:t>AE : artériopathie des membres inférieurs</w:t>
            </w:r>
          </w:p>
          <w:p w14:paraId="1FD5A300" w14:textId="77777777" w:rsidR="00BD2FF6" w:rsidRPr="00B55689" w:rsidRDefault="00BD2FF6" w:rsidP="005B09F4">
            <w:pPr>
              <w:rPr>
                <w:highlight w:val="yellow"/>
              </w:rPr>
            </w:pPr>
            <w:r w:rsidRPr="00B55689">
              <w:rPr>
                <w:highlight w:val="yellow"/>
              </w:rPr>
              <w:t>DA : pyélonéphrite</w:t>
            </w:r>
          </w:p>
        </w:tc>
        <w:tc>
          <w:tcPr>
            <w:tcW w:w="4320" w:type="dxa"/>
          </w:tcPr>
          <w:p w14:paraId="0589CE99" w14:textId="77777777" w:rsidR="00BD2FF6" w:rsidRPr="00B55689" w:rsidRDefault="00BD2FF6" w:rsidP="00BD2FF6">
            <w:pPr>
              <w:jc w:val="left"/>
              <w:rPr>
                <w:i/>
                <w:iCs/>
                <w:highlight w:val="yellow"/>
              </w:rPr>
            </w:pPr>
            <w:r w:rsidRPr="00B55689">
              <w:rPr>
                <w:highlight w:val="yellow"/>
              </w:rPr>
              <w:t>FPP : Z48.0</w:t>
            </w:r>
            <w:r w:rsidRPr="00B55689">
              <w:rPr>
                <w:highlight w:val="yellow"/>
              </w:rPr>
              <w:fldChar w:fldCharType="begin"/>
            </w:r>
            <w:r w:rsidRPr="00B55689">
              <w:rPr>
                <w:rFonts w:cs="Times New Roman"/>
                <w:highlight w:val="yellow"/>
              </w:rPr>
              <w:instrText>xe "</w:instrText>
            </w:r>
            <w:r w:rsidRPr="00B55689">
              <w:rPr>
                <w:highlight w:val="yellow"/>
              </w:rPr>
              <w:instrText>Z48.0" \f b</w:instrText>
            </w:r>
            <w:r w:rsidRPr="00B55689">
              <w:rPr>
                <w:highlight w:val="yellow"/>
              </w:rPr>
              <w:fldChar w:fldCharType="end"/>
            </w:r>
            <w:r w:rsidRPr="00B55689">
              <w:rPr>
                <w:highlight w:val="yellow"/>
              </w:rPr>
              <w:t xml:space="preserve"> </w:t>
            </w:r>
            <w:r w:rsidRPr="00B55689">
              <w:rPr>
                <w:i/>
                <w:iCs/>
                <w:highlight w:val="yellow"/>
              </w:rPr>
              <w:t>Surveillance des sutures et pansements chirurgicaux</w:t>
            </w:r>
          </w:p>
          <w:p w14:paraId="12C781DA" w14:textId="77777777" w:rsidR="00BD2FF6" w:rsidRPr="00B55689" w:rsidRDefault="00BD2FF6" w:rsidP="00BD2FF6">
            <w:pPr>
              <w:jc w:val="left"/>
              <w:rPr>
                <w:i/>
                <w:iCs/>
                <w:highlight w:val="yellow"/>
              </w:rPr>
            </w:pPr>
            <w:r w:rsidRPr="00B55689">
              <w:rPr>
                <w:highlight w:val="yellow"/>
              </w:rPr>
              <w:t xml:space="preserve">MMP : Z89.5 </w:t>
            </w:r>
            <w:r w:rsidRPr="00B55689">
              <w:rPr>
                <w:i/>
                <w:iCs/>
                <w:highlight w:val="yellow"/>
              </w:rPr>
              <w:t xml:space="preserve">Absence acquise d’un membre inférieur, au niveau du genou ou au-dessous </w:t>
            </w:r>
          </w:p>
          <w:p w14:paraId="354FDF0E" w14:textId="20DCDA98" w:rsidR="00BD2FF6" w:rsidRDefault="00BD2FF6" w:rsidP="005B09F4">
            <w:pPr>
              <w:jc w:val="left"/>
              <w:rPr>
                <w:highlight w:val="yellow"/>
              </w:rPr>
            </w:pPr>
            <w:r w:rsidRPr="00B55689">
              <w:rPr>
                <w:highlight w:val="yellow"/>
              </w:rPr>
              <w:t>AE : I70.20</w:t>
            </w:r>
            <w:r w:rsidRPr="00B55689">
              <w:rPr>
                <w:highlight w:val="yellow"/>
              </w:rPr>
              <w:fldChar w:fldCharType="begin"/>
            </w:r>
            <w:r w:rsidRPr="00B55689">
              <w:rPr>
                <w:rFonts w:cs="Times New Roman"/>
                <w:highlight w:val="yellow"/>
              </w:rPr>
              <w:instrText>xe "</w:instrText>
            </w:r>
            <w:r w:rsidRPr="00B55689">
              <w:rPr>
                <w:highlight w:val="yellow"/>
              </w:rPr>
              <w:instrText>I70.2–" \f b</w:instrText>
            </w:r>
            <w:r w:rsidRPr="00B55689">
              <w:rPr>
                <w:highlight w:val="yellow"/>
              </w:rPr>
              <w:fldChar w:fldCharType="end"/>
            </w:r>
            <w:r w:rsidRPr="00B55689">
              <w:rPr>
                <w:highlight w:val="yellow"/>
              </w:rPr>
              <w:t xml:space="preserve"> </w:t>
            </w:r>
            <w:r w:rsidRPr="00B55689">
              <w:rPr>
                <w:i/>
                <w:iCs/>
                <w:highlight w:val="yellow"/>
              </w:rPr>
              <w:t>Athérosclérose des artères distales sans gangrène</w:t>
            </w:r>
            <w:r w:rsidRPr="00B55689">
              <w:rPr>
                <w:rStyle w:val="Appelnotedebasdep"/>
                <w:rFonts w:cs="Times New Roman"/>
                <w:i/>
                <w:iCs/>
                <w:sz w:val="22"/>
                <w:szCs w:val="22"/>
                <w:highlight w:val="yellow"/>
              </w:rPr>
              <w:footnoteReference w:id="83"/>
            </w:r>
          </w:p>
          <w:p w14:paraId="542CF76C" w14:textId="77777777" w:rsidR="00BD2FF6" w:rsidRDefault="00BD2FF6" w:rsidP="005B09F4">
            <w:pPr>
              <w:jc w:val="left"/>
              <w:rPr>
                <w:highlight w:val="yellow"/>
              </w:rPr>
            </w:pPr>
          </w:p>
          <w:p w14:paraId="5C1CD42E" w14:textId="77777777" w:rsidR="00BD2FF6" w:rsidRDefault="00BD2FF6" w:rsidP="005B09F4">
            <w:pPr>
              <w:jc w:val="left"/>
              <w:rPr>
                <w:highlight w:val="yellow"/>
              </w:rPr>
            </w:pPr>
          </w:p>
          <w:p w14:paraId="2B13A5EF" w14:textId="77777777" w:rsidR="00BD2FF6" w:rsidRPr="00B55689" w:rsidRDefault="00BD2FF6" w:rsidP="005B09F4">
            <w:pPr>
              <w:jc w:val="left"/>
              <w:rPr>
                <w:i/>
                <w:iCs/>
                <w:highlight w:val="yellow"/>
              </w:rPr>
            </w:pPr>
            <w:r w:rsidRPr="00B55689">
              <w:rPr>
                <w:highlight w:val="yellow"/>
              </w:rPr>
              <w:t>FPP : Z48.0</w:t>
            </w:r>
            <w:r w:rsidRPr="00B55689">
              <w:rPr>
                <w:highlight w:val="yellow"/>
              </w:rPr>
              <w:fldChar w:fldCharType="begin"/>
            </w:r>
            <w:r w:rsidRPr="00B55689">
              <w:rPr>
                <w:rFonts w:cs="Times New Roman"/>
                <w:highlight w:val="yellow"/>
              </w:rPr>
              <w:instrText>xe "</w:instrText>
            </w:r>
            <w:r w:rsidRPr="00B55689">
              <w:rPr>
                <w:highlight w:val="yellow"/>
              </w:rPr>
              <w:instrText>Z48.0" \f b</w:instrText>
            </w:r>
            <w:r w:rsidRPr="00B55689">
              <w:rPr>
                <w:highlight w:val="yellow"/>
              </w:rPr>
              <w:fldChar w:fldCharType="end"/>
            </w:r>
            <w:r w:rsidRPr="00B55689">
              <w:rPr>
                <w:highlight w:val="yellow"/>
              </w:rPr>
              <w:t xml:space="preserve"> </w:t>
            </w:r>
            <w:r w:rsidRPr="00B55689">
              <w:rPr>
                <w:i/>
                <w:iCs/>
                <w:highlight w:val="yellow"/>
              </w:rPr>
              <w:t>Surveillance des sutures et pansements chirurgicaux</w:t>
            </w:r>
          </w:p>
          <w:p w14:paraId="2BD19EF6" w14:textId="77777777" w:rsidR="00BD2FF6" w:rsidRPr="00B55689" w:rsidRDefault="00BD2FF6" w:rsidP="005B09F4">
            <w:pPr>
              <w:jc w:val="left"/>
              <w:rPr>
                <w:i/>
                <w:iCs/>
                <w:highlight w:val="yellow"/>
              </w:rPr>
            </w:pPr>
            <w:r w:rsidRPr="00B55689">
              <w:rPr>
                <w:highlight w:val="yellow"/>
              </w:rPr>
              <w:t xml:space="preserve">MMP : Z89.5 </w:t>
            </w:r>
            <w:r w:rsidRPr="00B55689">
              <w:rPr>
                <w:i/>
                <w:iCs/>
                <w:highlight w:val="yellow"/>
              </w:rPr>
              <w:t xml:space="preserve">Absence acquise d’un membre inférieur, au niveau du genou ou au-dessous </w:t>
            </w:r>
          </w:p>
          <w:p w14:paraId="7B796B99" w14:textId="77777777" w:rsidR="00BD2FF6" w:rsidRDefault="00BD2FF6" w:rsidP="00BD2FF6">
            <w:pPr>
              <w:jc w:val="left"/>
              <w:rPr>
                <w:i/>
                <w:iCs/>
              </w:rPr>
            </w:pPr>
            <w:r w:rsidRPr="00B55689">
              <w:rPr>
                <w:highlight w:val="yellow"/>
              </w:rPr>
              <w:t>AE : I70.20</w:t>
            </w:r>
            <w:r w:rsidRPr="00B55689">
              <w:rPr>
                <w:highlight w:val="yellow"/>
              </w:rPr>
              <w:fldChar w:fldCharType="begin"/>
            </w:r>
            <w:r w:rsidRPr="00B55689">
              <w:rPr>
                <w:rFonts w:cs="Times New Roman"/>
                <w:highlight w:val="yellow"/>
              </w:rPr>
              <w:instrText>xe "</w:instrText>
            </w:r>
            <w:r w:rsidRPr="00B55689">
              <w:rPr>
                <w:highlight w:val="yellow"/>
              </w:rPr>
              <w:instrText>I70.2–" \f b</w:instrText>
            </w:r>
            <w:r w:rsidRPr="00B55689">
              <w:rPr>
                <w:highlight w:val="yellow"/>
              </w:rPr>
              <w:fldChar w:fldCharType="end"/>
            </w:r>
            <w:r w:rsidRPr="00B55689">
              <w:rPr>
                <w:highlight w:val="yellow"/>
              </w:rPr>
              <w:t xml:space="preserve"> </w:t>
            </w:r>
            <w:r w:rsidRPr="00B55689">
              <w:rPr>
                <w:i/>
                <w:iCs/>
                <w:highlight w:val="yellow"/>
              </w:rPr>
              <w:t>Athérosclérose des artères distales sans gangrène</w:t>
            </w:r>
            <w:r w:rsidRPr="00B55689">
              <w:rPr>
                <w:rStyle w:val="Appelnotedebasdep"/>
                <w:rFonts w:cs="Times New Roman"/>
                <w:i/>
                <w:iCs/>
                <w:sz w:val="22"/>
                <w:szCs w:val="22"/>
                <w:highlight w:val="yellow"/>
              </w:rPr>
              <w:footnoteReference w:id="84"/>
            </w:r>
          </w:p>
          <w:p w14:paraId="41ECB014" w14:textId="48C14456" w:rsidR="00BD2FF6" w:rsidRDefault="00BD2FF6" w:rsidP="00BD2FF6">
            <w:pPr>
              <w:jc w:val="left"/>
              <w:rPr>
                <w:i/>
                <w:iCs/>
              </w:rPr>
            </w:pPr>
            <w:r w:rsidRPr="00B55689">
              <w:rPr>
                <w:iCs/>
                <w:highlight w:val="yellow"/>
              </w:rPr>
              <w:t xml:space="preserve">DA : N10 </w:t>
            </w:r>
            <w:r w:rsidRPr="00B55689">
              <w:rPr>
                <w:i/>
                <w:iCs/>
                <w:highlight w:val="yellow"/>
              </w:rPr>
              <w:t>Néphrite tubulo-interstitielle aiguë</w:t>
            </w:r>
            <w:r w:rsidRPr="00D14073">
              <w:rPr>
                <w:iCs/>
              </w:rPr>
              <w:tab/>
            </w:r>
          </w:p>
          <w:p w14:paraId="7C21CDD4" w14:textId="77777777" w:rsidR="00BD2FF6" w:rsidRDefault="00BD2FF6" w:rsidP="00BD2FF6">
            <w:pPr>
              <w:jc w:val="left"/>
              <w:rPr>
                <w:i/>
                <w:iCs/>
              </w:rPr>
            </w:pPr>
          </w:p>
          <w:p w14:paraId="491DDED8" w14:textId="40A862A5" w:rsidR="00BD2FF6" w:rsidRPr="00FE4B2B" w:rsidRDefault="00BD2FF6" w:rsidP="00BD2FF6">
            <w:pPr>
              <w:jc w:val="left"/>
              <w:rPr>
                <w:rFonts w:cs="Times New Roman"/>
                <w:i/>
                <w:iCs/>
              </w:rPr>
            </w:pPr>
          </w:p>
        </w:tc>
      </w:tr>
    </w:tbl>
    <w:p w14:paraId="32E86E56" w14:textId="77777777" w:rsidR="00BD2FF6" w:rsidRPr="00FE4B2B" w:rsidRDefault="00BD2FF6" w:rsidP="000F0DBA">
      <w:pPr>
        <w:rPr>
          <w:rFonts w:cs="Times New Roman"/>
        </w:rPr>
      </w:pPr>
    </w:p>
    <w:p w14:paraId="0E4A57B7" w14:textId="588AA09B" w:rsidR="00231DF5" w:rsidRDefault="00231DF5" w:rsidP="00BD2FF6">
      <w:pPr>
        <w:pStyle w:val="Corpsdetexte"/>
      </w:pPr>
      <w:r w:rsidRPr="00FE4B2B">
        <w:rPr>
          <w:rFonts w:cs="Times New Roman"/>
        </w:rPr>
        <w:tab/>
      </w:r>
      <w:r w:rsidR="00BD2FF6" w:rsidRPr="007B490E">
        <w:rPr>
          <w:strike/>
          <w:highlight w:val="yellow"/>
        </w:rPr>
        <w:t>L</w:t>
      </w:r>
      <w:r w:rsidRPr="007B490E">
        <w:rPr>
          <w:strike/>
          <w:highlight w:val="yellow"/>
        </w:rPr>
        <w:t>es soins de la semaine considérée ont principalement porté sur la pyélonéphrite</w:t>
      </w:r>
      <w:r w:rsidR="00D14073" w:rsidRPr="00BD2FF6">
        <w:rPr>
          <w:strike/>
        </w:rPr>
        <w:t>,</w:t>
      </w:r>
      <w:r w:rsidR="00D14073">
        <w:t xml:space="preserve"> </w:t>
      </w:r>
      <w:r w:rsidR="00BD2FF6" w:rsidRPr="00BD2FF6">
        <w:rPr>
          <w:highlight w:val="yellow"/>
        </w:rPr>
        <w:t>Lors de la semaine où survient une affection aigüe intercurrente, o</w:t>
      </w:r>
      <w:r w:rsidR="00B55689" w:rsidRPr="00BD2FF6">
        <w:rPr>
          <w:highlight w:val="yellow"/>
        </w:rPr>
        <w:t xml:space="preserve">n continuera de coder en </w:t>
      </w:r>
      <w:r w:rsidR="00B55689" w:rsidRPr="00B55689">
        <w:rPr>
          <w:highlight w:val="yellow"/>
        </w:rPr>
        <w:t>FPP</w:t>
      </w:r>
      <w:r w:rsidR="00B55689">
        <w:t xml:space="preserve"> l</w:t>
      </w:r>
      <w:r w:rsidRPr="00FE4B2B">
        <w:t>es soins sur le moignon d’amputation</w:t>
      </w:r>
      <w:r w:rsidR="00B55689">
        <w:t xml:space="preserve">, </w:t>
      </w:r>
      <w:r w:rsidR="00B55689" w:rsidRPr="00B55689">
        <w:rPr>
          <w:highlight w:val="yellow"/>
        </w:rPr>
        <w:t>en MMP l’amputation et en AE</w:t>
      </w:r>
      <w:r w:rsidRPr="00FE4B2B">
        <w:t xml:space="preserve"> </w:t>
      </w:r>
      <w:r w:rsidRPr="007B490E">
        <w:rPr>
          <w:strike/>
          <w:highlight w:val="yellow"/>
        </w:rPr>
        <w:t>et la surveillance de</w:t>
      </w:r>
      <w:r w:rsidRPr="00FE4B2B">
        <w:t xml:space="preserve"> l’artériopathie</w:t>
      </w:r>
      <w:r w:rsidR="00BD2FF6">
        <w:t xml:space="preserve"> comme la semaine précédant la survenue de l’affection aigüe intervurrente</w:t>
      </w:r>
      <w:r w:rsidRPr="00FE4B2B">
        <w:t xml:space="preserve">, </w:t>
      </w:r>
      <w:r w:rsidRPr="007B490E">
        <w:rPr>
          <w:strike/>
          <w:highlight w:val="yellow"/>
        </w:rPr>
        <w:t>qui ont été poursuivis</w:t>
      </w:r>
      <w:r w:rsidR="00B55689" w:rsidRPr="007B490E">
        <w:rPr>
          <w:highlight w:val="yellow"/>
        </w:rPr>
        <w:t xml:space="preserve">. La pyélonephrite sera </w:t>
      </w:r>
      <w:r w:rsidRPr="007B490E">
        <w:rPr>
          <w:strike/>
          <w:highlight w:val="yellow"/>
        </w:rPr>
        <w:t>sont</w:t>
      </w:r>
      <w:r w:rsidRPr="007B490E">
        <w:rPr>
          <w:highlight w:val="yellow"/>
        </w:rPr>
        <w:t xml:space="preserve"> </w:t>
      </w:r>
      <w:r w:rsidR="00BD2FF6" w:rsidRPr="007B490E">
        <w:rPr>
          <w:highlight w:val="yellow"/>
        </w:rPr>
        <w:t>enregistrée</w:t>
      </w:r>
      <w:r w:rsidRPr="007B490E">
        <w:rPr>
          <w:highlight w:val="yellow"/>
        </w:rPr>
        <w:t xml:space="preserve"> en DA.</w:t>
      </w:r>
    </w:p>
    <w:p w14:paraId="7A98EB1D" w14:textId="10A455E4" w:rsidR="00B17FBD" w:rsidRPr="00FE4B2B" w:rsidRDefault="00B17FBD">
      <w:pPr>
        <w:jc w:val="left"/>
      </w:pPr>
    </w:p>
    <w:p w14:paraId="7632BCDF" w14:textId="77777777" w:rsidR="00437623" w:rsidRDefault="00437623">
      <w:pPr>
        <w:jc w:val="left"/>
      </w:pPr>
      <w:r>
        <w:br w:type="page"/>
      </w:r>
    </w:p>
    <w:p w14:paraId="15D55C1B" w14:textId="680F6F44" w:rsidR="00CF1575" w:rsidRDefault="00231DF5" w:rsidP="00437623">
      <w:pPr>
        <w:rPr>
          <w:rFonts w:cs="Times New Roman"/>
        </w:rPr>
      </w:pPr>
      <w:r w:rsidRPr="00FE4B2B">
        <w:t>2) Une patiente est hospitalisée pour une rééducation après mise en place d’une prothèse de hanche</w:t>
      </w:r>
      <w:r w:rsidR="00AA549A" w:rsidRPr="00FE4B2B">
        <w:t>.</w:t>
      </w:r>
      <w:r w:rsidRPr="00FE4B2B">
        <w:t xml:space="preserve"> Au cours du séjour elle présente une phlébite surale du membre inférieur droit. La rééducation est </w:t>
      </w:r>
      <w:r w:rsidRPr="007B490E">
        <w:rPr>
          <w:strike/>
          <w:highlight w:val="yellow"/>
        </w:rPr>
        <w:t>arrêtée</w:t>
      </w:r>
      <w:r w:rsidR="00093B1C" w:rsidRPr="007B490E">
        <w:rPr>
          <w:highlight w:val="yellow"/>
        </w:rPr>
        <w:t xml:space="preserve"> poursuivie a minima</w:t>
      </w:r>
      <w:r w:rsidRPr="007B490E">
        <w:rPr>
          <w:highlight w:val="yellow"/>
        </w:rPr>
        <w:t xml:space="preserve">, </w:t>
      </w:r>
      <w:r w:rsidRPr="007B490E">
        <w:rPr>
          <w:strike/>
          <w:highlight w:val="yellow"/>
        </w:rPr>
        <w:t>le traitement de</w:t>
      </w:r>
      <w:r w:rsidRPr="007B490E">
        <w:rPr>
          <w:highlight w:val="yellow"/>
        </w:rPr>
        <w:t xml:space="preserve"> la phlébite</w:t>
      </w:r>
      <w:r w:rsidR="00AC0DEE" w:rsidRPr="007B490E">
        <w:rPr>
          <w:highlight w:val="yellow"/>
        </w:rPr>
        <w:t xml:space="preserve"> est traitée</w:t>
      </w:r>
      <w:r w:rsidRPr="007B490E">
        <w:rPr>
          <w:highlight w:val="yellow"/>
        </w:rPr>
        <w:t xml:space="preserve"> </w:t>
      </w:r>
      <w:r w:rsidRPr="007B490E">
        <w:rPr>
          <w:strike/>
          <w:highlight w:val="yellow"/>
        </w:rPr>
        <w:t>mobilise l’essentiel des soins pour la semaine concernée</w:t>
      </w:r>
      <w:r w:rsidRPr="007B490E">
        <w:rPr>
          <w:highlight w:val="yellow"/>
        </w:rPr>
        <w:t>.</w:t>
      </w:r>
      <w:r w:rsidRPr="00FE4B2B">
        <w:t xml:space="preserve"> </w:t>
      </w:r>
    </w:p>
    <w:p w14:paraId="51B6CCC9" w14:textId="77777777" w:rsidR="00231DF5" w:rsidRPr="00FE4B2B" w:rsidRDefault="00231DF5" w:rsidP="000F0DBA">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231DF5" w:rsidRPr="00FE4B2B" w14:paraId="3F6BBD43" w14:textId="77777777">
        <w:tc>
          <w:tcPr>
            <w:tcW w:w="4788" w:type="dxa"/>
          </w:tcPr>
          <w:p w14:paraId="353B3C5E"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320" w:type="dxa"/>
          </w:tcPr>
          <w:p w14:paraId="3C87C3B5"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2AE6DD39" w14:textId="77777777">
        <w:trPr>
          <w:trHeight w:val="1856"/>
        </w:trPr>
        <w:tc>
          <w:tcPr>
            <w:tcW w:w="4788" w:type="dxa"/>
          </w:tcPr>
          <w:p w14:paraId="23488A42" w14:textId="77777777" w:rsidR="00231DF5" w:rsidRDefault="00231DF5" w:rsidP="00912F3D">
            <w:pPr>
              <w:rPr>
                <w:rFonts w:cs="Times New Roman"/>
              </w:rPr>
            </w:pPr>
          </w:p>
          <w:p w14:paraId="51DAC36E" w14:textId="7B6B3254" w:rsidR="00AC0DEE" w:rsidRDefault="00AC0DEE" w:rsidP="00AC0DEE">
            <w:pPr>
              <w:jc w:val="left"/>
              <w:rPr>
                <w:rFonts w:cs="Times New Roman"/>
              </w:rPr>
            </w:pPr>
            <w:r w:rsidRPr="00FE4B2B">
              <w:rPr>
                <w:b/>
                <w:bCs/>
              </w:rPr>
              <w:t>Rééducation</w:t>
            </w:r>
          </w:p>
          <w:p w14:paraId="4E7A7A3B" w14:textId="77777777" w:rsidR="00AC0DEE" w:rsidRPr="00093B1C" w:rsidRDefault="00AC0DEE" w:rsidP="00AC0DEE">
            <w:pPr>
              <w:jc w:val="left"/>
              <w:rPr>
                <w:rFonts w:cs="Times New Roman"/>
                <w:i/>
                <w:iCs/>
                <w:highlight w:val="yellow"/>
              </w:rPr>
            </w:pPr>
            <w:r w:rsidRPr="00093B1C">
              <w:rPr>
                <w:highlight w:val="yellow"/>
              </w:rPr>
              <w:t>FPP : rééducation</w:t>
            </w:r>
          </w:p>
          <w:p w14:paraId="4BAFFB2E" w14:textId="77777777" w:rsidR="00AC0DEE" w:rsidRPr="00093B1C" w:rsidRDefault="00AC0DEE" w:rsidP="00AC0DEE">
            <w:pPr>
              <w:jc w:val="left"/>
              <w:rPr>
                <w:rFonts w:cs="Times New Roman"/>
                <w:i/>
                <w:iCs/>
                <w:highlight w:val="yellow"/>
              </w:rPr>
            </w:pPr>
            <w:r w:rsidRPr="00093B1C">
              <w:rPr>
                <w:highlight w:val="yellow"/>
              </w:rPr>
              <w:t>MMP : porteur de prothèse de hanche</w:t>
            </w:r>
          </w:p>
          <w:p w14:paraId="3943F412" w14:textId="77777777" w:rsidR="00AC0DEE" w:rsidRPr="00093B1C" w:rsidRDefault="00AC0DEE" w:rsidP="00AC0DEE">
            <w:pPr>
              <w:rPr>
                <w:highlight w:val="yellow"/>
              </w:rPr>
            </w:pPr>
            <w:r w:rsidRPr="00093B1C">
              <w:rPr>
                <w:highlight w:val="yellow"/>
              </w:rPr>
              <w:t>AE : fracture fermée du col du fémur</w:t>
            </w:r>
          </w:p>
          <w:p w14:paraId="5135A470" w14:textId="77777777" w:rsidR="00AC0DEE" w:rsidRDefault="00AC0DEE" w:rsidP="00093B1C">
            <w:pPr>
              <w:jc w:val="left"/>
              <w:rPr>
                <w:highlight w:val="yellow"/>
              </w:rPr>
            </w:pPr>
          </w:p>
          <w:p w14:paraId="11F24D3C" w14:textId="77777777" w:rsidR="00AC0DEE" w:rsidRDefault="00AC0DEE" w:rsidP="00093B1C">
            <w:pPr>
              <w:jc w:val="left"/>
              <w:rPr>
                <w:highlight w:val="yellow"/>
              </w:rPr>
            </w:pPr>
          </w:p>
          <w:p w14:paraId="1F6966A7" w14:textId="77777777" w:rsidR="00AC0DEE" w:rsidRDefault="00AC0DEE" w:rsidP="00093B1C">
            <w:pPr>
              <w:jc w:val="left"/>
              <w:rPr>
                <w:b/>
                <w:highlight w:val="yellow"/>
              </w:rPr>
            </w:pPr>
          </w:p>
          <w:p w14:paraId="2993E4B1" w14:textId="77777777" w:rsidR="00AC0DEE" w:rsidRDefault="00AC0DEE" w:rsidP="00093B1C">
            <w:pPr>
              <w:jc w:val="left"/>
              <w:rPr>
                <w:b/>
                <w:highlight w:val="yellow"/>
              </w:rPr>
            </w:pPr>
          </w:p>
          <w:p w14:paraId="1789A388" w14:textId="5A76BFD1" w:rsidR="00AC0DEE" w:rsidRPr="00AC0DEE" w:rsidRDefault="00AC0DEE" w:rsidP="00093B1C">
            <w:pPr>
              <w:jc w:val="left"/>
              <w:rPr>
                <w:b/>
                <w:highlight w:val="yellow"/>
              </w:rPr>
            </w:pPr>
            <w:r w:rsidRPr="00AC0DEE">
              <w:rPr>
                <w:b/>
                <w:highlight w:val="yellow"/>
              </w:rPr>
              <w:t>Traitement phlébite surale, poursuite de la rééducation</w:t>
            </w:r>
          </w:p>
          <w:p w14:paraId="2ECA83F6" w14:textId="77777777" w:rsidR="00093B1C" w:rsidRPr="00093B1C" w:rsidRDefault="00093B1C" w:rsidP="00093B1C">
            <w:pPr>
              <w:jc w:val="left"/>
              <w:rPr>
                <w:rFonts w:cs="Times New Roman"/>
                <w:i/>
                <w:iCs/>
                <w:highlight w:val="yellow"/>
              </w:rPr>
            </w:pPr>
            <w:r w:rsidRPr="00093B1C">
              <w:rPr>
                <w:highlight w:val="yellow"/>
              </w:rPr>
              <w:t>FPP : rééducation</w:t>
            </w:r>
          </w:p>
          <w:p w14:paraId="2A3538DA" w14:textId="77777777" w:rsidR="00093B1C" w:rsidRPr="00093B1C" w:rsidRDefault="00093B1C" w:rsidP="00093B1C">
            <w:pPr>
              <w:jc w:val="left"/>
              <w:rPr>
                <w:rFonts w:cs="Times New Roman"/>
                <w:i/>
                <w:iCs/>
                <w:highlight w:val="yellow"/>
              </w:rPr>
            </w:pPr>
            <w:r w:rsidRPr="00093B1C">
              <w:rPr>
                <w:highlight w:val="yellow"/>
              </w:rPr>
              <w:t>MMP : porteur de prothèse de hanche</w:t>
            </w:r>
          </w:p>
          <w:p w14:paraId="729332A5" w14:textId="77777777" w:rsidR="00231DF5" w:rsidRPr="00093B1C" w:rsidRDefault="00093B1C" w:rsidP="00093B1C">
            <w:pPr>
              <w:rPr>
                <w:highlight w:val="yellow"/>
              </w:rPr>
            </w:pPr>
            <w:r w:rsidRPr="00093B1C">
              <w:rPr>
                <w:highlight w:val="yellow"/>
              </w:rPr>
              <w:t>AE : fracture fermée du col du fémur</w:t>
            </w:r>
          </w:p>
          <w:p w14:paraId="299C43DD" w14:textId="6048394B" w:rsidR="00093B1C" w:rsidRPr="00FE4B2B" w:rsidRDefault="00093B1C" w:rsidP="00093B1C">
            <w:pPr>
              <w:rPr>
                <w:rFonts w:cs="Times New Roman"/>
              </w:rPr>
            </w:pPr>
            <w:r w:rsidRPr="00093B1C">
              <w:rPr>
                <w:highlight w:val="yellow"/>
              </w:rPr>
              <w:t>DA : phlébite surale</w:t>
            </w:r>
          </w:p>
        </w:tc>
        <w:tc>
          <w:tcPr>
            <w:tcW w:w="4320" w:type="dxa"/>
          </w:tcPr>
          <w:p w14:paraId="6AE43F3D" w14:textId="77777777" w:rsidR="00231DF5" w:rsidRPr="00FE4B2B" w:rsidRDefault="00231DF5" w:rsidP="00912F3D">
            <w:pPr>
              <w:rPr>
                <w:rFonts w:cs="Times New Roman"/>
              </w:rPr>
            </w:pPr>
          </w:p>
          <w:p w14:paraId="1661A129" w14:textId="77777777" w:rsidR="00AC0DEE" w:rsidRDefault="00AC0DEE" w:rsidP="00093B1C">
            <w:pPr>
              <w:jc w:val="left"/>
              <w:rPr>
                <w:highlight w:val="yellow"/>
              </w:rPr>
            </w:pPr>
          </w:p>
          <w:p w14:paraId="0EC61875" w14:textId="77777777" w:rsidR="00AC0DEE" w:rsidRPr="00093B1C" w:rsidRDefault="00AC0DEE" w:rsidP="00AC0DEE">
            <w:pPr>
              <w:jc w:val="left"/>
              <w:rPr>
                <w:i/>
                <w:iCs/>
                <w:highlight w:val="yellow"/>
              </w:rPr>
            </w:pPr>
            <w:r w:rsidRPr="00093B1C">
              <w:rPr>
                <w:highlight w:val="yellow"/>
              </w:rPr>
              <w:t>FPP : Z50.1</w:t>
            </w:r>
            <w:r w:rsidRPr="00093B1C">
              <w:rPr>
                <w:highlight w:val="yellow"/>
              </w:rPr>
              <w:fldChar w:fldCharType="begin"/>
            </w:r>
            <w:r w:rsidRPr="00093B1C">
              <w:rPr>
                <w:rFonts w:cs="Times New Roman"/>
                <w:highlight w:val="yellow"/>
              </w:rPr>
              <w:instrText>xe "</w:instrText>
            </w:r>
            <w:r w:rsidRPr="00093B1C">
              <w:rPr>
                <w:highlight w:val="yellow"/>
              </w:rPr>
              <w:instrText>Z50.1" \f b</w:instrText>
            </w:r>
            <w:r w:rsidRPr="00093B1C">
              <w:rPr>
                <w:highlight w:val="yellow"/>
              </w:rPr>
              <w:fldChar w:fldCharType="end"/>
            </w:r>
            <w:r w:rsidRPr="00093B1C">
              <w:rPr>
                <w:highlight w:val="yellow"/>
              </w:rPr>
              <w:t xml:space="preserve"> </w:t>
            </w:r>
            <w:r w:rsidRPr="00093B1C">
              <w:rPr>
                <w:i/>
                <w:iCs/>
                <w:highlight w:val="yellow"/>
              </w:rPr>
              <w:t>Autres thérapies physiques</w:t>
            </w:r>
          </w:p>
          <w:p w14:paraId="60A4F148" w14:textId="77777777" w:rsidR="00AC0DEE" w:rsidRPr="00093B1C" w:rsidRDefault="00AC0DEE" w:rsidP="00AC0DEE">
            <w:pPr>
              <w:jc w:val="left"/>
              <w:rPr>
                <w:i/>
                <w:iCs/>
                <w:highlight w:val="yellow"/>
              </w:rPr>
            </w:pPr>
            <w:r w:rsidRPr="00093B1C">
              <w:rPr>
                <w:highlight w:val="yellow"/>
              </w:rPr>
              <w:t>MMP : Z96.6</w:t>
            </w:r>
            <w:r w:rsidRPr="00093B1C">
              <w:rPr>
                <w:highlight w:val="yellow"/>
              </w:rPr>
              <w:fldChar w:fldCharType="begin"/>
            </w:r>
            <w:r w:rsidRPr="00093B1C">
              <w:rPr>
                <w:rFonts w:cs="Times New Roman"/>
                <w:highlight w:val="yellow"/>
              </w:rPr>
              <w:instrText>xe "</w:instrText>
            </w:r>
            <w:r w:rsidRPr="00093B1C">
              <w:rPr>
                <w:highlight w:val="yellow"/>
              </w:rPr>
              <w:instrText>Z96.6" \f b</w:instrText>
            </w:r>
            <w:r w:rsidRPr="00093B1C">
              <w:rPr>
                <w:highlight w:val="yellow"/>
              </w:rPr>
              <w:fldChar w:fldCharType="end"/>
            </w:r>
            <w:r w:rsidRPr="00093B1C">
              <w:rPr>
                <w:highlight w:val="yellow"/>
              </w:rPr>
              <w:t xml:space="preserve"> </w:t>
            </w:r>
            <w:r w:rsidRPr="00093B1C">
              <w:rPr>
                <w:i/>
                <w:iCs/>
                <w:highlight w:val="yellow"/>
              </w:rPr>
              <w:t>Présence d’implants d’articulations orthopédiques</w:t>
            </w:r>
          </w:p>
          <w:p w14:paraId="040EDD99" w14:textId="3F579E87" w:rsidR="00AC0DEE" w:rsidRDefault="00AC0DEE" w:rsidP="00093B1C">
            <w:pPr>
              <w:jc w:val="left"/>
              <w:rPr>
                <w:highlight w:val="yellow"/>
              </w:rPr>
            </w:pPr>
            <w:r w:rsidRPr="00093B1C">
              <w:rPr>
                <w:highlight w:val="yellow"/>
              </w:rPr>
              <w:t>AE : S72.00</w:t>
            </w:r>
            <w:r w:rsidRPr="00093B1C">
              <w:rPr>
                <w:highlight w:val="yellow"/>
              </w:rPr>
              <w:fldChar w:fldCharType="begin"/>
            </w:r>
            <w:r w:rsidRPr="00093B1C">
              <w:rPr>
                <w:rFonts w:cs="Times New Roman"/>
                <w:highlight w:val="yellow"/>
              </w:rPr>
              <w:instrText>xe "</w:instrText>
            </w:r>
            <w:r w:rsidRPr="00093B1C">
              <w:rPr>
                <w:highlight w:val="yellow"/>
              </w:rPr>
              <w:instrText>S72.0" \f b</w:instrText>
            </w:r>
            <w:r w:rsidRPr="00093B1C">
              <w:rPr>
                <w:highlight w:val="yellow"/>
              </w:rPr>
              <w:fldChar w:fldCharType="end"/>
            </w:r>
            <w:r w:rsidRPr="00093B1C">
              <w:rPr>
                <w:highlight w:val="yellow"/>
              </w:rPr>
              <w:t xml:space="preserve"> </w:t>
            </w:r>
            <w:r w:rsidRPr="00093B1C">
              <w:rPr>
                <w:i/>
                <w:iCs/>
                <w:highlight w:val="yellow"/>
              </w:rPr>
              <w:t>Fracture fermée du col du fémur</w:t>
            </w:r>
          </w:p>
          <w:p w14:paraId="4957F898" w14:textId="77777777" w:rsidR="00AC0DEE" w:rsidRDefault="00AC0DEE" w:rsidP="00093B1C">
            <w:pPr>
              <w:jc w:val="left"/>
              <w:rPr>
                <w:highlight w:val="yellow"/>
              </w:rPr>
            </w:pPr>
          </w:p>
          <w:p w14:paraId="4EE8BA08" w14:textId="77777777" w:rsidR="00AC0DEE" w:rsidRDefault="00AC0DEE" w:rsidP="00093B1C">
            <w:pPr>
              <w:jc w:val="left"/>
              <w:rPr>
                <w:highlight w:val="yellow"/>
              </w:rPr>
            </w:pPr>
          </w:p>
          <w:p w14:paraId="3A4D14FA" w14:textId="77777777" w:rsidR="00093B1C" w:rsidRPr="00093B1C" w:rsidRDefault="00093B1C" w:rsidP="00093B1C">
            <w:pPr>
              <w:jc w:val="left"/>
              <w:rPr>
                <w:i/>
                <w:iCs/>
                <w:highlight w:val="yellow"/>
              </w:rPr>
            </w:pPr>
            <w:r w:rsidRPr="00093B1C">
              <w:rPr>
                <w:highlight w:val="yellow"/>
              </w:rPr>
              <w:t>FPP : Z50.1</w:t>
            </w:r>
            <w:r w:rsidRPr="00093B1C">
              <w:rPr>
                <w:highlight w:val="yellow"/>
              </w:rPr>
              <w:fldChar w:fldCharType="begin"/>
            </w:r>
            <w:r w:rsidRPr="00093B1C">
              <w:rPr>
                <w:rFonts w:cs="Times New Roman"/>
                <w:highlight w:val="yellow"/>
              </w:rPr>
              <w:instrText>xe "</w:instrText>
            </w:r>
            <w:r w:rsidRPr="00093B1C">
              <w:rPr>
                <w:highlight w:val="yellow"/>
              </w:rPr>
              <w:instrText>Z50.1" \f b</w:instrText>
            </w:r>
            <w:r w:rsidRPr="00093B1C">
              <w:rPr>
                <w:highlight w:val="yellow"/>
              </w:rPr>
              <w:fldChar w:fldCharType="end"/>
            </w:r>
            <w:r w:rsidRPr="00093B1C">
              <w:rPr>
                <w:highlight w:val="yellow"/>
              </w:rPr>
              <w:t xml:space="preserve"> </w:t>
            </w:r>
            <w:r w:rsidRPr="00093B1C">
              <w:rPr>
                <w:i/>
                <w:iCs/>
                <w:highlight w:val="yellow"/>
              </w:rPr>
              <w:t>Autres thérapies physiques</w:t>
            </w:r>
          </w:p>
          <w:p w14:paraId="3A2A8BE5" w14:textId="77777777" w:rsidR="00093B1C" w:rsidRPr="00093B1C" w:rsidRDefault="00093B1C" w:rsidP="00093B1C">
            <w:pPr>
              <w:jc w:val="left"/>
              <w:rPr>
                <w:i/>
                <w:iCs/>
                <w:highlight w:val="yellow"/>
              </w:rPr>
            </w:pPr>
            <w:r w:rsidRPr="00093B1C">
              <w:rPr>
                <w:highlight w:val="yellow"/>
              </w:rPr>
              <w:t>MMP : Z96.6</w:t>
            </w:r>
            <w:r w:rsidRPr="00093B1C">
              <w:rPr>
                <w:highlight w:val="yellow"/>
              </w:rPr>
              <w:fldChar w:fldCharType="begin"/>
            </w:r>
            <w:r w:rsidRPr="00093B1C">
              <w:rPr>
                <w:rFonts w:cs="Times New Roman"/>
                <w:highlight w:val="yellow"/>
              </w:rPr>
              <w:instrText>xe "</w:instrText>
            </w:r>
            <w:r w:rsidRPr="00093B1C">
              <w:rPr>
                <w:highlight w:val="yellow"/>
              </w:rPr>
              <w:instrText>Z96.6" \f b</w:instrText>
            </w:r>
            <w:r w:rsidRPr="00093B1C">
              <w:rPr>
                <w:highlight w:val="yellow"/>
              </w:rPr>
              <w:fldChar w:fldCharType="end"/>
            </w:r>
            <w:r w:rsidRPr="00093B1C">
              <w:rPr>
                <w:highlight w:val="yellow"/>
              </w:rPr>
              <w:t xml:space="preserve"> </w:t>
            </w:r>
            <w:r w:rsidRPr="00093B1C">
              <w:rPr>
                <w:i/>
                <w:iCs/>
                <w:highlight w:val="yellow"/>
              </w:rPr>
              <w:t>Présence d’implants d’articulations orthopédiques</w:t>
            </w:r>
          </w:p>
          <w:p w14:paraId="0D459833" w14:textId="77777777" w:rsidR="00093B1C" w:rsidRPr="00093B1C" w:rsidRDefault="00093B1C" w:rsidP="00093B1C">
            <w:pPr>
              <w:jc w:val="left"/>
              <w:rPr>
                <w:i/>
                <w:iCs/>
                <w:highlight w:val="yellow"/>
              </w:rPr>
            </w:pPr>
            <w:r w:rsidRPr="00093B1C">
              <w:rPr>
                <w:highlight w:val="yellow"/>
              </w:rPr>
              <w:t>AE : S72.00</w:t>
            </w:r>
            <w:r w:rsidRPr="00093B1C">
              <w:rPr>
                <w:highlight w:val="yellow"/>
              </w:rPr>
              <w:fldChar w:fldCharType="begin"/>
            </w:r>
            <w:r w:rsidRPr="00093B1C">
              <w:rPr>
                <w:rFonts w:cs="Times New Roman"/>
                <w:highlight w:val="yellow"/>
              </w:rPr>
              <w:instrText>xe "</w:instrText>
            </w:r>
            <w:r w:rsidRPr="00093B1C">
              <w:rPr>
                <w:highlight w:val="yellow"/>
              </w:rPr>
              <w:instrText>S72.0" \f b</w:instrText>
            </w:r>
            <w:r w:rsidRPr="00093B1C">
              <w:rPr>
                <w:highlight w:val="yellow"/>
              </w:rPr>
              <w:fldChar w:fldCharType="end"/>
            </w:r>
            <w:r w:rsidRPr="00093B1C">
              <w:rPr>
                <w:highlight w:val="yellow"/>
              </w:rPr>
              <w:t xml:space="preserve"> </w:t>
            </w:r>
            <w:r w:rsidRPr="00093B1C">
              <w:rPr>
                <w:i/>
                <w:iCs/>
                <w:highlight w:val="yellow"/>
              </w:rPr>
              <w:t>Fracture fermée du col du fémur</w:t>
            </w:r>
          </w:p>
          <w:p w14:paraId="28119C54" w14:textId="7856DDF6" w:rsidR="00231DF5" w:rsidRPr="00FE4B2B" w:rsidRDefault="00093B1C" w:rsidP="00912F3D">
            <w:pPr>
              <w:rPr>
                <w:rFonts w:cs="Times New Roman"/>
              </w:rPr>
            </w:pPr>
            <w:r w:rsidRPr="00093B1C">
              <w:rPr>
                <w:highlight w:val="yellow"/>
              </w:rPr>
              <w:t>DA</w:t>
            </w:r>
            <w:r w:rsidR="00231DF5" w:rsidRPr="00093B1C">
              <w:rPr>
                <w:highlight w:val="yellow"/>
              </w:rPr>
              <w:t xml:space="preserve"> : I80.2</w:t>
            </w:r>
            <w:r w:rsidR="00105B8D" w:rsidRPr="00093B1C">
              <w:rPr>
                <w:highlight w:val="yellow"/>
              </w:rPr>
              <w:fldChar w:fldCharType="begin"/>
            </w:r>
            <w:r w:rsidR="00231DF5" w:rsidRPr="00093B1C">
              <w:rPr>
                <w:rFonts w:cs="Times New Roman"/>
                <w:highlight w:val="yellow"/>
              </w:rPr>
              <w:instrText>xe "</w:instrText>
            </w:r>
            <w:r w:rsidR="00231DF5" w:rsidRPr="00093B1C">
              <w:rPr>
                <w:highlight w:val="yellow"/>
              </w:rPr>
              <w:instrText>I80.2" \f b</w:instrText>
            </w:r>
            <w:r w:rsidR="00105B8D" w:rsidRPr="00093B1C">
              <w:rPr>
                <w:highlight w:val="yellow"/>
              </w:rPr>
              <w:fldChar w:fldCharType="end"/>
            </w:r>
            <w:r w:rsidR="00231DF5" w:rsidRPr="00093B1C">
              <w:rPr>
                <w:highlight w:val="yellow"/>
              </w:rPr>
              <w:t xml:space="preserve"> </w:t>
            </w:r>
            <w:r w:rsidR="00231DF5" w:rsidRPr="00093B1C">
              <w:rPr>
                <w:i/>
                <w:iCs/>
                <w:highlight w:val="yellow"/>
              </w:rPr>
              <w:t>Phlébite et thrombophlébite d’autres vaisseaux profonds des membres inférieurs</w:t>
            </w:r>
          </w:p>
          <w:p w14:paraId="581B505D" w14:textId="378E2479" w:rsidR="00231DF5" w:rsidRPr="00FE4B2B" w:rsidRDefault="00231DF5" w:rsidP="00AA549A">
            <w:pPr>
              <w:rPr>
                <w:i/>
                <w:iCs/>
              </w:rPr>
            </w:pPr>
          </w:p>
        </w:tc>
      </w:tr>
    </w:tbl>
    <w:p w14:paraId="2599AB36" w14:textId="02B9D409" w:rsidR="00F67903" w:rsidRPr="00FE4B2B" w:rsidRDefault="00F67903">
      <w:pPr>
        <w:jc w:val="left"/>
        <w:rPr>
          <w:b/>
          <w:bCs/>
        </w:rPr>
      </w:pPr>
    </w:p>
    <w:p w14:paraId="35D0B8A5" w14:textId="3D1E2012" w:rsidR="000F4A6C" w:rsidRPr="000F4A6C" w:rsidRDefault="000F4A6C" w:rsidP="000F4A6C">
      <w:pPr>
        <w:rPr>
          <w:ins w:id="1244" w:author="Sophie BARON" w:date="2019-03-26T16:54:00Z"/>
          <w:rFonts w:cs="Times New Roman"/>
          <w:i/>
          <w:rPrChange w:id="1245" w:author="Sophie BARON" w:date="2019-03-26T17:00:00Z">
            <w:rPr>
              <w:ins w:id="1246" w:author="Sophie BARON" w:date="2019-03-26T16:54:00Z"/>
              <w:rFonts w:cs="Times New Roman"/>
            </w:rPr>
          </w:rPrChange>
        </w:rPr>
      </w:pPr>
      <w:ins w:id="1247" w:author="Sophie BARON" w:date="2019-03-26T16:54:00Z">
        <w:r w:rsidRPr="000F4A6C">
          <w:rPr>
            <w:i/>
            <w:rPrChange w:id="1248" w:author="Sophie BARON" w:date="2019-03-26T17:00:00Z">
              <w:rPr/>
            </w:rPrChange>
          </w:rPr>
          <w:t xml:space="preserve">2) Une patiente est hospitalisée pour une rééducation après mise en place d’une prothèse de hanche. Au cours </w:t>
        </w:r>
      </w:ins>
      <w:ins w:id="1249" w:author="Sophie BARON" w:date="2019-03-26T16:55:00Z">
        <w:r w:rsidRPr="000F4A6C">
          <w:rPr>
            <w:i/>
            <w:rPrChange w:id="1250" w:author="Sophie BARON" w:date="2019-03-26T17:00:00Z">
              <w:rPr/>
            </w:rPrChange>
          </w:rPr>
          <w:t>de la première semaine de prise en charge</w:t>
        </w:r>
      </w:ins>
      <w:ins w:id="1251" w:author="Sophie BARON" w:date="2019-03-26T16:54:00Z">
        <w:r w:rsidRPr="000F4A6C">
          <w:rPr>
            <w:i/>
            <w:rPrChange w:id="1252" w:author="Sophie BARON" w:date="2019-03-26T17:00:00Z">
              <w:rPr/>
            </w:rPrChange>
          </w:rPr>
          <w:t xml:space="preserve"> elle présente une phlébite surale du membre inférieur droit. </w:t>
        </w:r>
      </w:ins>
      <w:ins w:id="1253" w:author="Sophie BARON" w:date="2019-03-26T16:56:00Z">
        <w:r w:rsidRPr="000F4A6C">
          <w:rPr>
            <w:i/>
            <w:rPrChange w:id="1254" w:author="Sophie BARON" w:date="2019-03-26T17:00:00Z">
              <w:rPr/>
            </w:rPrChange>
          </w:rPr>
          <w:t xml:space="preserve">Lors de cette première semaine la phlébite est traitée, aucun autre type de prise en charge n’est réalisé (pas de rééducation, </w:t>
        </w:r>
      </w:ins>
      <w:ins w:id="1255" w:author="Sophie BARON" w:date="2019-03-26T16:58:00Z">
        <w:r w:rsidRPr="000F4A6C">
          <w:rPr>
            <w:i/>
            <w:rPrChange w:id="1256" w:author="Sophie BARON" w:date="2019-03-26T17:00:00Z">
              <w:rPr/>
            </w:rPrChange>
          </w:rPr>
          <w:t xml:space="preserve">pas de surveillance de suture et pansements chirurgicaux, par exemple) </w:t>
        </w:r>
      </w:ins>
    </w:p>
    <w:p w14:paraId="234865F0" w14:textId="77777777" w:rsidR="000F4A6C" w:rsidRPr="000F4A6C" w:rsidRDefault="000F4A6C" w:rsidP="000F4A6C">
      <w:pPr>
        <w:pStyle w:val="Corpsdetexte"/>
        <w:rPr>
          <w:ins w:id="1257" w:author="Sophie BARON" w:date="2019-03-26T16:54:00Z"/>
          <w:rFonts w:cs="Times New Roman"/>
          <w:i/>
          <w:rPrChange w:id="1258" w:author="Sophie BARON" w:date="2019-03-26T17:00:00Z">
            <w:rPr>
              <w:ins w:id="1259" w:author="Sophie BARON" w:date="2019-03-26T16:54:00Z"/>
              <w:rFonts w:cs="Times New Roman"/>
            </w:rPr>
          </w:rPrChange>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0F4A6C" w:rsidRPr="000F4A6C" w14:paraId="4F6326B1" w14:textId="77777777" w:rsidTr="00647F32">
        <w:trPr>
          <w:ins w:id="1260" w:author="Sophie BARON" w:date="2019-03-26T16:54:00Z"/>
        </w:trPr>
        <w:tc>
          <w:tcPr>
            <w:tcW w:w="4788" w:type="dxa"/>
          </w:tcPr>
          <w:p w14:paraId="2B7B736B" w14:textId="77777777" w:rsidR="000F4A6C" w:rsidRPr="000F4A6C" w:rsidRDefault="000F4A6C" w:rsidP="00647F32">
            <w:pPr>
              <w:tabs>
                <w:tab w:val="left" w:pos="-720"/>
                <w:tab w:val="left" w:pos="0"/>
              </w:tabs>
              <w:suppressAutoHyphens/>
              <w:spacing w:before="120" w:after="120"/>
              <w:ind w:left="720" w:hanging="720"/>
              <w:jc w:val="center"/>
              <w:rPr>
                <w:ins w:id="1261" w:author="Sophie BARON" w:date="2019-03-26T16:54:00Z"/>
                <w:b/>
                <w:bCs/>
                <w:i/>
                <w:spacing w:val="-2"/>
                <w:rPrChange w:id="1262" w:author="Sophie BARON" w:date="2019-03-26T17:00:00Z">
                  <w:rPr>
                    <w:ins w:id="1263" w:author="Sophie BARON" w:date="2019-03-26T16:54:00Z"/>
                    <w:b/>
                    <w:bCs/>
                    <w:spacing w:val="-2"/>
                  </w:rPr>
                </w:rPrChange>
              </w:rPr>
            </w:pPr>
            <w:ins w:id="1264" w:author="Sophie BARON" w:date="2019-03-26T16:54:00Z">
              <w:r w:rsidRPr="000F4A6C">
                <w:rPr>
                  <w:b/>
                  <w:bCs/>
                  <w:i/>
                  <w:spacing w:val="-2"/>
                  <w:rPrChange w:id="1265" w:author="Sophie BARON" w:date="2019-03-26T17:00:00Z">
                    <w:rPr>
                      <w:b/>
                      <w:bCs/>
                      <w:spacing w:val="-2"/>
                    </w:rPr>
                  </w:rPrChange>
                </w:rPr>
                <w:t>Hiérarchisation</w:t>
              </w:r>
            </w:ins>
          </w:p>
        </w:tc>
        <w:tc>
          <w:tcPr>
            <w:tcW w:w="4320" w:type="dxa"/>
          </w:tcPr>
          <w:p w14:paraId="3A07916F" w14:textId="77777777" w:rsidR="000F4A6C" w:rsidRPr="000F4A6C" w:rsidRDefault="000F4A6C" w:rsidP="00647F32">
            <w:pPr>
              <w:tabs>
                <w:tab w:val="left" w:pos="-720"/>
                <w:tab w:val="left" w:pos="0"/>
              </w:tabs>
              <w:suppressAutoHyphens/>
              <w:spacing w:before="120" w:after="120"/>
              <w:ind w:left="720" w:hanging="720"/>
              <w:jc w:val="center"/>
              <w:rPr>
                <w:ins w:id="1266" w:author="Sophie BARON" w:date="2019-03-26T16:54:00Z"/>
                <w:b/>
                <w:bCs/>
                <w:i/>
                <w:spacing w:val="-2"/>
                <w:rPrChange w:id="1267" w:author="Sophie BARON" w:date="2019-03-26T17:00:00Z">
                  <w:rPr>
                    <w:ins w:id="1268" w:author="Sophie BARON" w:date="2019-03-26T16:54:00Z"/>
                    <w:b/>
                    <w:bCs/>
                    <w:spacing w:val="-2"/>
                  </w:rPr>
                </w:rPrChange>
              </w:rPr>
            </w:pPr>
            <w:ins w:id="1269" w:author="Sophie BARON" w:date="2019-03-26T16:54:00Z">
              <w:r w:rsidRPr="000F4A6C">
                <w:rPr>
                  <w:b/>
                  <w:bCs/>
                  <w:i/>
                  <w:spacing w:val="-2"/>
                  <w:rPrChange w:id="1270" w:author="Sophie BARON" w:date="2019-03-26T17:00:00Z">
                    <w:rPr>
                      <w:b/>
                      <w:bCs/>
                      <w:spacing w:val="-2"/>
                    </w:rPr>
                  </w:rPrChange>
                </w:rPr>
                <w:t>Codage</w:t>
              </w:r>
            </w:ins>
          </w:p>
        </w:tc>
      </w:tr>
      <w:tr w:rsidR="000F4A6C" w:rsidRPr="000F4A6C" w14:paraId="14A47D9C" w14:textId="77777777" w:rsidTr="00647F32">
        <w:trPr>
          <w:trHeight w:val="1856"/>
          <w:ins w:id="1271" w:author="Sophie BARON" w:date="2019-03-26T16:54:00Z"/>
        </w:trPr>
        <w:tc>
          <w:tcPr>
            <w:tcW w:w="4788" w:type="dxa"/>
          </w:tcPr>
          <w:p w14:paraId="29D02633" w14:textId="77777777" w:rsidR="000F4A6C" w:rsidRPr="000F4A6C" w:rsidRDefault="000F4A6C" w:rsidP="00647F32">
            <w:pPr>
              <w:rPr>
                <w:ins w:id="1272" w:author="Sophie BARON" w:date="2019-03-26T16:54:00Z"/>
                <w:rFonts w:cs="Times New Roman"/>
                <w:i/>
                <w:rPrChange w:id="1273" w:author="Sophie BARON" w:date="2019-03-26T17:00:00Z">
                  <w:rPr>
                    <w:ins w:id="1274" w:author="Sophie BARON" w:date="2019-03-26T16:54:00Z"/>
                    <w:rFonts w:cs="Times New Roman"/>
                  </w:rPr>
                </w:rPrChange>
              </w:rPr>
            </w:pPr>
          </w:p>
          <w:p w14:paraId="63F9FBC0" w14:textId="15833527" w:rsidR="000F4A6C" w:rsidRPr="000F4A6C" w:rsidRDefault="000F4A6C" w:rsidP="00647F32">
            <w:pPr>
              <w:jc w:val="left"/>
              <w:rPr>
                <w:ins w:id="1275" w:author="Sophie BARON" w:date="2019-03-26T16:54:00Z"/>
                <w:b/>
                <w:i/>
                <w:highlight w:val="yellow"/>
                <w:rPrChange w:id="1276" w:author="Sophie BARON" w:date="2019-03-26T17:00:00Z">
                  <w:rPr>
                    <w:ins w:id="1277" w:author="Sophie BARON" w:date="2019-03-26T16:54:00Z"/>
                    <w:b/>
                    <w:highlight w:val="yellow"/>
                  </w:rPr>
                </w:rPrChange>
              </w:rPr>
            </w:pPr>
            <w:ins w:id="1278" w:author="Sophie BARON" w:date="2019-03-26T16:54:00Z">
              <w:r w:rsidRPr="000F4A6C">
                <w:rPr>
                  <w:b/>
                  <w:i/>
                  <w:highlight w:val="yellow"/>
                  <w:rPrChange w:id="1279" w:author="Sophie BARON" w:date="2019-03-26T17:00:00Z">
                    <w:rPr>
                      <w:b/>
                      <w:highlight w:val="yellow"/>
                    </w:rPr>
                  </w:rPrChange>
                </w:rPr>
                <w:t xml:space="preserve">Traitement phlébite surale, </w:t>
              </w:r>
            </w:ins>
            <w:ins w:id="1280" w:author="Sophie BARON" w:date="2019-03-26T17:00:00Z">
              <w:r w:rsidRPr="000F4A6C">
                <w:rPr>
                  <w:b/>
                  <w:i/>
                  <w:highlight w:val="yellow"/>
                  <w:rPrChange w:id="1281" w:author="Sophie BARON" w:date="2019-03-26T17:00:00Z">
                    <w:rPr>
                      <w:b/>
                      <w:highlight w:val="yellow"/>
                    </w:rPr>
                  </w:rPrChange>
                </w:rPr>
                <w:t>aucune autre prise en charge</w:t>
              </w:r>
            </w:ins>
          </w:p>
          <w:p w14:paraId="083BD928" w14:textId="4AE30C30" w:rsidR="000F4A6C" w:rsidRPr="000F4A6C" w:rsidRDefault="000F4A6C" w:rsidP="00647F32">
            <w:pPr>
              <w:jc w:val="left"/>
              <w:rPr>
                <w:ins w:id="1282" w:author="Sophie BARON" w:date="2019-03-26T16:54:00Z"/>
                <w:rFonts w:cs="Times New Roman"/>
                <w:i/>
                <w:iCs/>
                <w:highlight w:val="yellow"/>
              </w:rPr>
            </w:pPr>
            <w:ins w:id="1283" w:author="Sophie BARON" w:date="2019-03-26T16:54:00Z">
              <w:r w:rsidRPr="000F4A6C">
                <w:rPr>
                  <w:i/>
                  <w:highlight w:val="yellow"/>
                  <w:rPrChange w:id="1284" w:author="Sophie BARON" w:date="2019-03-26T17:00:00Z">
                    <w:rPr>
                      <w:highlight w:val="yellow"/>
                    </w:rPr>
                  </w:rPrChange>
                </w:rPr>
                <w:t xml:space="preserve">FPP : </w:t>
              </w:r>
            </w:ins>
            <w:ins w:id="1285" w:author="Sophie BARON" w:date="2019-03-26T17:00:00Z">
              <w:r w:rsidRPr="000F4A6C">
                <w:rPr>
                  <w:i/>
                  <w:highlight w:val="yellow"/>
                  <w:rPrChange w:id="1286" w:author="Sophie BARON" w:date="2019-03-26T17:00:00Z">
                    <w:rPr>
                      <w:highlight w:val="yellow"/>
                    </w:rPr>
                  </w:rPrChange>
                </w:rPr>
                <w:t>soins médicaux</w:t>
              </w:r>
            </w:ins>
          </w:p>
          <w:p w14:paraId="7B06964A" w14:textId="77777777" w:rsidR="000F4A6C" w:rsidRPr="000F4A6C" w:rsidRDefault="000F4A6C" w:rsidP="00647F32">
            <w:pPr>
              <w:jc w:val="left"/>
              <w:rPr>
                <w:ins w:id="1287" w:author="Sophie BARON" w:date="2019-03-26T16:54:00Z"/>
                <w:rFonts w:cs="Times New Roman"/>
                <w:i/>
                <w:iCs/>
                <w:highlight w:val="yellow"/>
              </w:rPr>
            </w:pPr>
            <w:ins w:id="1288" w:author="Sophie BARON" w:date="2019-03-26T16:54:00Z">
              <w:r w:rsidRPr="000F4A6C">
                <w:rPr>
                  <w:i/>
                  <w:highlight w:val="yellow"/>
                  <w:rPrChange w:id="1289" w:author="Sophie BARON" w:date="2019-03-26T17:00:00Z">
                    <w:rPr>
                      <w:highlight w:val="yellow"/>
                    </w:rPr>
                  </w:rPrChange>
                </w:rPr>
                <w:t>MMP : porteur de prothèse de hanche</w:t>
              </w:r>
            </w:ins>
          </w:p>
          <w:p w14:paraId="46C08F04" w14:textId="77777777" w:rsidR="000F4A6C" w:rsidRPr="000F4A6C" w:rsidRDefault="000F4A6C" w:rsidP="00647F32">
            <w:pPr>
              <w:rPr>
                <w:ins w:id="1290" w:author="Sophie BARON" w:date="2019-03-26T16:54:00Z"/>
                <w:i/>
                <w:highlight w:val="yellow"/>
                <w:rPrChange w:id="1291" w:author="Sophie BARON" w:date="2019-03-26T17:00:00Z">
                  <w:rPr>
                    <w:ins w:id="1292" w:author="Sophie BARON" w:date="2019-03-26T16:54:00Z"/>
                    <w:highlight w:val="yellow"/>
                  </w:rPr>
                </w:rPrChange>
              </w:rPr>
            </w:pPr>
            <w:ins w:id="1293" w:author="Sophie BARON" w:date="2019-03-26T16:54:00Z">
              <w:r w:rsidRPr="000F4A6C">
                <w:rPr>
                  <w:i/>
                  <w:highlight w:val="yellow"/>
                  <w:rPrChange w:id="1294" w:author="Sophie BARON" w:date="2019-03-26T17:00:00Z">
                    <w:rPr>
                      <w:highlight w:val="yellow"/>
                    </w:rPr>
                  </w:rPrChange>
                </w:rPr>
                <w:t>AE : fracture fermée du col du fémur</w:t>
              </w:r>
            </w:ins>
          </w:p>
          <w:p w14:paraId="643B694A" w14:textId="77777777" w:rsidR="000F4A6C" w:rsidRPr="000F4A6C" w:rsidRDefault="000F4A6C" w:rsidP="00647F32">
            <w:pPr>
              <w:rPr>
                <w:ins w:id="1295" w:author="Sophie BARON" w:date="2019-03-26T16:54:00Z"/>
                <w:rFonts w:cs="Times New Roman"/>
                <w:i/>
                <w:rPrChange w:id="1296" w:author="Sophie BARON" w:date="2019-03-26T17:00:00Z">
                  <w:rPr>
                    <w:ins w:id="1297" w:author="Sophie BARON" w:date="2019-03-26T16:54:00Z"/>
                    <w:rFonts w:cs="Times New Roman"/>
                  </w:rPr>
                </w:rPrChange>
              </w:rPr>
            </w:pPr>
            <w:ins w:id="1298" w:author="Sophie BARON" w:date="2019-03-26T16:54:00Z">
              <w:r w:rsidRPr="000F4A6C">
                <w:rPr>
                  <w:i/>
                  <w:highlight w:val="yellow"/>
                  <w:rPrChange w:id="1299" w:author="Sophie BARON" w:date="2019-03-26T17:00:00Z">
                    <w:rPr>
                      <w:highlight w:val="yellow"/>
                    </w:rPr>
                  </w:rPrChange>
                </w:rPr>
                <w:t>DA : phlébite surale</w:t>
              </w:r>
            </w:ins>
          </w:p>
        </w:tc>
        <w:tc>
          <w:tcPr>
            <w:tcW w:w="4320" w:type="dxa"/>
          </w:tcPr>
          <w:p w14:paraId="564317BE" w14:textId="77777777" w:rsidR="000F4A6C" w:rsidRPr="000F4A6C" w:rsidRDefault="000F4A6C" w:rsidP="00647F32">
            <w:pPr>
              <w:rPr>
                <w:ins w:id="1300" w:author="Sophie BARON" w:date="2019-03-26T16:54:00Z"/>
                <w:rFonts w:cs="Times New Roman"/>
                <w:i/>
                <w:rPrChange w:id="1301" w:author="Sophie BARON" w:date="2019-03-26T17:00:00Z">
                  <w:rPr>
                    <w:ins w:id="1302" w:author="Sophie BARON" w:date="2019-03-26T16:54:00Z"/>
                    <w:rFonts w:cs="Times New Roman"/>
                  </w:rPr>
                </w:rPrChange>
              </w:rPr>
            </w:pPr>
          </w:p>
          <w:p w14:paraId="66F2C863" w14:textId="77777777" w:rsidR="000F4A6C" w:rsidRPr="000F4A6C" w:rsidRDefault="000F4A6C" w:rsidP="00647F32">
            <w:pPr>
              <w:jc w:val="left"/>
              <w:rPr>
                <w:ins w:id="1303" w:author="Sophie BARON" w:date="2019-03-26T16:54:00Z"/>
                <w:i/>
                <w:highlight w:val="yellow"/>
                <w:rPrChange w:id="1304" w:author="Sophie BARON" w:date="2019-03-26T17:00:00Z">
                  <w:rPr>
                    <w:ins w:id="1305" w:author="Sophie BARON" w:date="2019-03-26T16:54:00Z"/>
                    <w:highlight w:val="yellow"/>
                  </w:rPr>
                </w:rPrChange>
              </w:rPr>
            </w:pPr>
          </w:p>
          <w:p w14:paraId="0AFE5B2E" w14:textId="77777777" w:rsidR="000F4A6C" w:rsidRPr="000F4A6C" w:rsidRDefault="000F4A6C" w:rsidP="00647F32">
            <w:pPr>
              <w:jc w:val="left"/>
              <w:rPr>
                <w:ins w:id="1306" w:author="Sophie BARON" w:date="2019-03-26T16:54:00Z"/>
                <w:i/>
                <w:iCs/>
                <w:highlight w:val="yellow"/>
              </w:rPr>
            </w:pPr>
            <w:ins w:id="1307" w:author="Sophie BARON" w:date="2019-03-26T16:54:00Z">
              <w:r w:rsidRPr="000F4A6C">
                <w:rPr>
                  <w:i/>
                  <w:highlight w:val="yellow"/>
                  <w:rPrChange w:id="1308" w:author="Sophie BARON" w:date="2019-03-26T17:00:00Z">
                    <w:rPr>
                      <w:highlight w:val="yellow"/>
                    </w:rPr>
                  </w:rPrChange>
                </w:rPr>
                <w:t>FPP : Z50.1</w:t>
              </w:r>
              <w:r w:rsidRPr="000F4A6C">
                <w:rPr>
                  <w:i/>
                  <w:highlight w:val="yellow"/>
                  <w:rPrChange w:id="1309" w:author="Sophie BARON" w:date="2019-03-26T17:00:00Z">
                    <w:rPr>
                      <w:highlight w:val="yellow"/>
                    </w:rPr>
                  </w:rPrChange>
                </w:rPr>
                <w:fldChar w:fldCharType="begin"/>
              </w:r>
              <w:r w:rsidRPr="000F4A6C">
                <w:rPr>
                  <w:rFonts w:cs="Times New Roman"/>
                  <w:i/>
                  <w:highlight w:val="yellow"/>
                  <w:rPrChange w:id="1310" w:author="Sophie BARON" w:date="2019-03-26T17:00:00Z">
                    <w:rPr>
                      <w:rFonts w:cs="Times New Roman"/>
                      <w:highlight w:val="yellow"/>
                    </w:rPr>
                  </w:rPrChange>
                </w:rPr>
                <w:instrText>xe "</w:instrText>
              </w:r>
              <w:r w:rsidRPr="000F4A6C">
                <w:rPr>
                  <w:i/>
                  <w:highlight w:val="yellow"/>
                  <w:rPrChange w:id="1311" w:author="Sophie BARON" w:date="2019-03-26T17:00:00Z">
                    <w:rPr>
                      <w:highlight w:val="yellow"/>
                    </w:rPr>
                  </w:rPrChange>
                </w:rPr>
                <w:instrText>Z50.1" \f b</w:instrText>
              </w:r>
              <w:r w:rsidRPr="000F4A6C">
                <w:rPr>
                  <w:i/>
                  <w:highlight w:val="yellow"/>
                  <w:rPrChange w:id="1312" w:author="Sophie BARON" w:date="2019-03-26T17:00:00Z">
                    <w:rPr>
                      <w:highlight w:val="yellow"/>
                    </w:rPr>
                  </w:rPrChange>
                </w:rPr>
                <w:fldChar w:fldCharType="end"/>
              </w:r>
              <w:r w:rsidRPr="000F4A6C">
                <w:rPr>
                  <w:i/>
                  <w:highlight w:val="yellow"/>
                  <w:rPrChange w:id="1313" w:author="Sophie BARON" w:date="2019-03-26T17:00:00Z">
                    <w:rPr>
                      <w:highlight w:val="yellow"/>
                    </w:rPr>
                  </w:rPrChange>
                </w:rPr>
                <w:t xml:space="preserve"> </w:t>
              </w:r>
              <w:r w:rsidRPr="000F4A6C">
                <w:rPr>
                  <w:i/>
                  <w:iCs/>
                  <w:highlight w:val="yellow"/>
                </w:rPr>
                <w:t>Autres thérapies physiques</w:t>
              </w:r>
            </w:ins>
          </w:p>
          <w:p w14:paraId="5AFCA5B0" w14:textId="77777777" w:rsidR="000F4A6C" w:rsidRPr="000F4A6C" w:rsidRDefault="000F4A6C" w:rsidP="00647F32">
            <w:pPr>
              <w:jc w:val="left"/>
              <w:rPr>
                <w:ins w:id="1314" w:author="Sophie BARON" w:date="2019-03-26T16:54:00Z"/>
                <w:i/>
                <w:iCs/>
                <w:highlight w:val="yellow"/>
              </w:rPr>
            </w:pPr>
            <w:ins w:id="1315" w:author="Sophie BARON" w:date="2019-03-26T16:54:00Z">
              <w:r w:rsidRPr="000F4A6C">
                <w:rPr>
                  <w:i/>
                  <w:highlight w:val="yellow"/>
                  <w:rPrChange w:id="1316" w:author="Sophie BARON" w:date="2019-03-26T17:00:00Z">
                    <w:rPr>
                      <w:highlight w:val="yellow"/>
                    </w:rPr>
                  </w:rPrChange>
                </w:rPr>
                <w:t>MMP : Z96.6</w:t>
              </w:r>
              <w:r w:rsidRPr="000F4A6C">
                <w:rPr>
                  <w:i/>
                  <w:highlight w:val="yellow"/>
                  <w:rPrChange w:id="1317" w:author="Sophie BARON" w:date="2019-03-26T17:00:00Z">
                    <w:rPr>
                      <w:highlight w:val="yellow"/>
                    </w:rPr>
                  </w:rPrChange>
                </w:rPr>
                <w:fldChar w:fldCharType="begin"/>
              </w:r>
              <w:r w:rsidRPr="000F4A6C">
                <w:rPr>
                  <w:rFonts w:cs="Times New Roman"/>
                  <w:i/>
                  <w:highlight w:val="yellow"/>
                  <w:rPrChange w:id="1318" w:author="Sophie BARON" w:date="2019-03-26T17:00:00Z">
                    <w:rPr>
                      <w:rFonts w:cs="Times New Roman"/>
                      <w:highlight w:val="yellow"/>
                    </w:rPr>
                  </w:rPrChange>
                </w:rPr>
                <w:instrText>xe "</w:instrText>
              </w:r>
              <w:r w:rsidRPr="000F4A6C">
                <w:rPr>
                  <w:i/>
                  <w:highlight w:val="yellow"/>
                  <w:rPrChange w:id="1319" w:author="Sophie BARON" w:date="2019-03-26T17:00:00Z">
                    <w:rPr>
                      <w:highlight w:val="yellow"/>
                    </w:rPr>
                  </w:rPrChange>
                </w:rPr>
                <w:instrText>Z96.6" \f b</w:instrText>
              </w:r>
              <w:r w:rsidRPr="000F4A6C">
                <w:rPr>
                  <w:i/>
                  <w:highlight w:val="yellow"/>
                  <w:rPrChange w:id="1320" w:author="Sophie BARON" w:date="2019-03-26T17:00:00Z">
                    <w:rPr>
                      <w:highlight w:val="yellow"/>
                    </w:rPr>
                  </w:rPrChange>
                </w:rPr>
                <w:fldChar w:fldCharType="end"/>
              </w:r>
              <w:r w:rsidRPr="000F4A6C">
                <w:rPr>
                  <w:i/>
                  <w:highlight w:val="yellow"/>
                  <w:rPrChange w:id="1321" w:author="Sophie BARON" w:date="2019-03-26T17:00:00Z">
                    <w:rPr>
                      <w:highlight w:val="yellow"/>
                    </w:rPr>
                  </w:rPrChange>
                </w:rPr>
                <w:t xml:space="preserve"> </w:t>
              </w:r>
              <w:r w:rsidRPr="000F4A6C">
                <w:rPr>
                  <w:i/>
                  <w:iCs/>
                  <w:highlight w:val="yellow"/>
                </w:rPr>
                <w:t>Présence d’implants d’articulations orthopédiques</w:t>
              </w:r>
            </w:ins>
          </w:p>
          <w:p w14:paraId="296D30B3" w14:textId="77777777" w:rsidR="000F4A6C" w:rsidRPr="000F4A6C" w:rsidRDefault="000F4A6C" w:rsidP="00647F32">
            <w:pPr>
              <w:jc w:val="left"/>
              <w:rPr>
                <w:ins w:id="1322" w:author="Sophie BARON" w:date="2019-03-26T16:54:00Z"/>
                <w:i/>
                <w:highlight w:val="yellow"/>
                <w:rPrChange w:id="1323" w:author="Sophie BARON" w:date="2019-03-26T17:00:00Z">
                  <w:rPr>
                    <w:ins w:id="1324" w:author="Sophie BARON" w:date="2019-03-26T16:54:00Z"/>
                    <w:highlight w:val="yellow"/>
                  </w:rPr>
                </w:rPrChange>
              </w:rPr>
            </w:pPr>
            <w:ins w:id="1325" w:author="Sophie BARON" w:date="2019-03-26T16:54:00Z">
              <w:r w:rsidRPr="000F4A6C">
                <w:rPr>
                  <w:i/>
                  <w:highlight w:val="yellow"/>
                  <w:rPrChange w:id="1326" w:author="Sophie BARON" w:date="2019-03-26T17:00:00Z">
                    <w:rPr>
                      <w:highlight w:val="yellow"/>
                    </w:rPr>
                  </w:rPrChange>
                </w:rPr>
                <w:t>AE : S72.00</w:t>
              </w:r>
              <w:r w:rsidRPr="000F4A6C">
                <w:rPr>
                  <w:i/>
                  <w:highlight w:val="yellow"/>
                  <w:rPrChange w:id="1327" w:author="Sophie BARON" w:date="2019-03-26T17:00:00Z">
                    <w:rPr>
                      <w:highlight w:val="yellow"/>
                    </w:rPr>
                  </w:rPrChange>
                </w:rPr>
                <w:fldChar w:fldCharType="begin"/>
              </w:r>
              <w:r w:rsidRPr="000F4A6C">
                <w:rPr>
                  <w:rFonts w:cs="Times New Roman"/>
                  <w:i/>
                  <w:highlight w:val="yellow"/>
                  <w:rPrChange w:id="1328" w:author="Sophie BARON" w:date="2019-03-26T17:00:00Z">
                    <w:rPr>
                      <w:rFonts w:cs="Times New Roman"/>
                      <w:highlight w:val="yellow"/>
                    </w:rPr>
                  </w:rPrChange>
                </w:rPr>
                <w:instrText>xe "</w:instrText>
              </w:r>
              <w:r w:rsidRPr="000F4A6C">
                <w:rPr>
                  <w:i/>
                  <w:highlight w:val="yellow"/>
                  <w:rPrChange w:id="1329" w:author="Sophie BARON" w:date="2019-03-26T17:00:00Z">
                    <w:rPr>
                      <w:highlight w:val="yellow"/>
                    </w:rPr>
                  </w:rPrChange>
                </w:rPr>
                <w:instrText>S72.0" \f b</w:instrText>
              </w:r>
              <w:r w:rsidRPr="000F4A6C">
                <w:rPr>
                  <w:i/>
                  <w:highlight w:val="yellow"/>
                  <w:rPrChange w:id="1330" w:author="Sophie BARON" w:date="2019-03-26T17:00:00Z">
                    <w:rPr>
                      <w:highlight w:val="yellow"/>
                    </w:rPr>
                  </w:rPrChange>
                </w:rPr>
                <w:fldChar w:fldCharType="end"/>
              </w:r>
              <w:r w:rsidRPr="000F4A6C">
                <w:rPr>
                  <w:i/>
                  <w:highlight w:val="yellow"/>
                  <w:rPrChange w:id="1331" w:author="Sophie BARON" w:date="2019-03-26T17:00:00Z">
                    <w:rPr>
                      <w:highlight w:val="yellow"/>
                    </w:rPr>
                  </w:rPrChange>
                </w:rPr>
                <w:t xml:space="preserve"> </w:t>
              </w:r>
              <w:r w:rsidRPr="000F4A6C">
                <w:rPr>
                  <w:i/>
                  <w:iCs/>
                  <w:highlight w:val="yellow"/>
                </w:rPr>
                <w:t>Fracture fermée du col du fémur</w:t>
              </w:r>
            </w:ins>
          </w:p>
          <w:p w14:paraId="5CF1FBBF" w14:textId="77777777" w:rsidR="000F4A6C" w:rsidRPr="000F4A6C" w:rsidRDefault="000F4A6C" w:rsidP="00647F32">
            <w:pPr>
              <w:jc w:val="left"/>
              <w:rPr>
                <w:ins w:id="1332" w:author="Sophie BARON" w:date="2019-03-26T16:54:00Z"/>
                <w:i/>
                <w:highlight w:val="yellow"/>
                <w:rPrChange w:id="1333" w:author="Sophie BARON" w:date="2019-03-26T17:00:00Z">
                  <w:rPr>
                    <w:ins w:id="1334" w:author="Sophie BARON" w:date="2019-03-26T16:54:00Z"/>
                    <w:highlight w:val="yellow"/>
                  </w:rPr>
                </w:rPrChange>
              </w:rPr>
            </w:pPr>
          </w:p>
          <w:p w14:paraId="4A53BB7B" w14:textId="77777777" w:rsidR="000F4A6C" w:rsidRPr="000F4A6C" w:rsidRDefault="000F4A6C" w:rsidP="00647F32">
            <w:pPr>
              <w:jc w:val="left"/>
              <w:rPr>
                <w:ins w:id="1335" w:author="Sophie BARON" w:date="2019-03-26T16:54:00Z"/>
                <w:i/>
                <w:highlight w:val="yellow"/>
                <w:rPrChange w:id="1336" w:author="Sophie BARON" w:date="2019-03-26T17:00:00Z">
                  <w:rPr>
                    <w:ins w:id="1337" w:author="Sophie BARON" w:date="2019-03-26T16:54:00Z"/>
                    <w:highlight w:val="yellow"/>
                  </w:rPr>
                </w:rPrChange>
              </w:rPr>
            </w:pPr>
          </w:p>
          <w:p w14:paraId="094C4982" w14:textId="77777777" w:rsidR="000F4A6C" w:rsidRPr="000F4A6C" w:rsidRDefault="000F4A6C" w:rsidP="00647F32">
            <w:pPr>
              <w:jc w:val="left"/>
              <w:rPr>
                <w:ins w:id="1338" w:author="Sophie BARON" w:date="2019-03-26T16:54:00Z"/>
                <w:i/>
                <w:iCs/>
                <w:highlight w:val="yellow"/>
              </w:rPr>
            </w:pPr>
            <w:ins w:id="1339" w:author="Sophie BARON" w:date="2019-03-26T16:54:00Z">
              <w:r w:rsidRPr="000F4A6C">
                <w:rPr>
                  <w:i/>
                  <w:highlight w:val="yellow"/>
                  <w:rPrChange w:id="1340" w:author="Sophie BARON" w:date="2019-03-26T17:00:00Z">
                    <w:rPr>
                      <w:highlight w:val="yellow"/>
                    </w:rPr>
                  </w:rPrChange>
                </w:rPr>
                <w:t>FPP : Z50.1</w:t>
              </w:r>
              <w:r w:rsidRPr="000F4A6C">
                <w:rPr>
                  <w:i/>
                  <w:highlight w:val="yellow"/>
                  <w:rPrChange w:id="1341" w:author="Sophie BARON" w:date="2019-03-26T17:00:00Z">
                    <w:rPr>
                      <w:highlight w:val="yellow"/>
                    </w:rPr>
                  </w:rPrChange>
                </w:rPr>
                <w:fldChar w:fldCharType="begin"/>
              </w:r>
              <w:r w:rsidRPr="000F4A6C">
                <w:rPr>
                  <w:rFonts w:cs="Times New Roman"/>
                  <w:i/>
                  <w:highlight w:val="yellow"/>
                  <w:rPrChange w:id="1342" w:author="Sophie BARON" w:date="2019-03-26T17:00:00Z">
                    <w:rPr>
                      <w:rFonts w:cs="Times New Roman"/>
                      <w:highlight w:val="yellow"/>
                    </w:rPr>
                  </w:rPrChange>
                </w:rPr>
                <w:instrText>xe "</w:instrText>
              </w:r>
              <w:r w:rsidRPr="000F4A6C">
                <w:rPr>
                  <w:i/>
                  <w:highlight w:val="yellow"/>
                  <w:rPrChange w:id="1343" w:author="Sophie BARON" w:date="2019-03-26T17:00:00Z">
                    <w:rPr>
                      <w:highlight w:val="yellow"/>
                    </w:rPr>
                  </w:rPrChange>
                </w:rPr>
                <w:instrText>Z50.1" \f b</w:instrText>
              </w:r>
              <w:r w:rsidRPr="000F4A6C">
                <w:rPr>
                  <w:i/>
                  <w:highlight w:val="yellow"/>
                  <w:rPrChange w:id="1344" w:author="Sophie BARON" w:date="2019-03-26T17:00:00Z">
                    <w:rPr>
                      <w:highlight w:val="yellow"/>
                    </w:rPr>
                  </w:rPrChange>
                </w:rPr>
                <w:fldChar w:fldCharType="end"/>
              </w:r>
              <w:r w:rsidRPr="000F4A6C">
                <w:rPr>
                  <w:i/>
                  <w:highlight w:val="yellow"/>
                  <w:rPrChange w:id="1345" w:author="Sophie BARON" w:date="2019-03-26T17:00:00Z">
                    <w:rPr>
                      <w:highlight w:val="yellow"/>
                    </w:rPr>
                  </w:rPrChange>
                </w:rPr>
                <w:t xml:space="preserve"> </w:t>
              </w:r>
              <w:r w:rsidRPr="000F4A6C">
                <w:rPr>
                  <w:i/>
                  <w:iCs/>
                  <w:highlight w:val="yellow"/>
                </w:rPr>
                <w:t>Autres thérapies physiques</w:t>
              </w:r>
            </w:ins>
          </w:p>
          <w:p w14:paraId="4EACC250" w14:textId="77777777" w:rsidR="000F4A6C" w:rsidRPr="000F4A6C" w:rsidRDefault="000F4A6C" w:rsidP="00647F32">
            <w:pPr>
              <w:jc w:val="left"/>
              <w:rPr>
                <w:ins w:id="1346" w:author="Sophie BARON" w:date="2019-03-26T16:54:00Z"/>
                <w:i/>
                <w:iCs/>
                <w:highlight w:val="yellow"/>
              </w:rPr>
            </w:pPr>
            <w:ins w:id="1347" w:author="Sophie BARON" w:date="2019-03-26T16:54:00Z">
              <w:r w:rsidRPr="000F4A6C">
                <w:rPr>
                  <w:i/>
                  <w:highlight w:val="yellow"/>
                  <w:rPrChange w:id="1348" w:author="Sophie BARON" w:date="2019-03-26T17:00:00Z">
                    <w:rPr>
                      <w:highlight w:val="yellow"/>
                    </w:rPr>
                  </w:rPrChange>
                </w:rPr>
                <w:t>MMP : Z96.6</w:t>
              </w:r>
              <w:r w:rsidRPr="000F4A6C">
                <w:rPr>
                  <w:i/>
                  <w:highlight w:val="yellow"/>
                  <w:rPrChange w:id="1349" w:author="Sophie BARON" w:date="2019-03-26T17:00:00Z">
                    <w:rPr>
                      <w:highlight w:val="yellow"/>
                    </w:rPr>
                  </w:rPrChange>
                </w:rPr>
                <w:fldChar w:fldCharType="begin"/>
              </w:r>
              <w:r w:rsidRPr="000F4A6C">
                <w:rPr>
                  <w:rFonts w:cs="Times New Roman"/>
                  <w:i/>
                  <w:highlight w:val="yellow"/>
                  <w:rPrChange w:id="1350" w:author="Sophie BARON" w:date="2019-03-26T17:00:00Z">
                    <w:rPr>
                      <w:rFonts w:cs="Times New Roman"/>
                      <w:highlight w:val="yellow"/>
                    </w:rPr>
                  </w:rPrChange>
                </w:rPr>
                <w:instrText>xe "</w:instrText>
              </w:r>
              <w:r w:rsidRPr="000F4A6C">
                <w:rPr>
                  <w:i/>
                  <w:highlight w:val="yellow"/>
                  <w:rPrChange w:id="1351" w:author="Sophie BARON" w:date="2019-03-26T17:00:00Z">
                    <w:rPr>
                      <w:highlight w:val="yellow"/>
                    </w:rPr>
                  </w:rPrChange>
                </w:rPr>
                <w:instrText>Z96.6" \f b</w:instrText>
              </w:r>
              <w:r w:rsidRPr="000F4A6C">
                <w:rPr>
                  <w:i/>
                  <w:highlight w:val="yellow"/>
                  <w:rPrChange w:id="1352" w:author="Sophie BARON" w:date="2019-03-26T17:00:00Z">
                    <w:rPr>
                      <w:highlight w:val="yellow"/>
                    </w:rPr>
                  </w:rPrChange>
                </w:rPr>
                <w:fldChar w:fldCharType="end"/>
              </w:r>
              <w:r w:rsidRPr="000F4A6C">
                <w:rPr>
                  <w:i/>
                  <w:highlight w:val="yellow"/>
                  <w:rPrChange w:id="1353" w:author="Sophie BARON" w:date="2019-03-26T17:00:00Z">
                    <w:rPr>
                      <w:highlight w:val="yellow"/>
                    </w:rPr>
                  </w:rPrChange>
                </w:rPr>
                <w:t xml:space="preserve"> </w:t>
              </w:r>
              <w:r w:rsidRPr="000F4A6C">
                <w:rPr>
                  <w:i/>
                  <w:iCs/>
                  <w:highlight w:val="yellow"/>
                </w:rPr>
                <w:t>Présence d’implants d’articulations orthopédiques</w:t>
              </w:r>
            </w:ins>
          </w:p>
          <w:p w14:paraId="54A758D8" w14:textId="77777777" w:rsidR="000F4A6C" w:rsidRPr="000F4A6C" w:rsidRDefault="000F4A6C" w:rsidP="00647F32">
            <w:pPr>
              <w:jc w:val="left"/>
              <w:rPr>
                <w:ins w:id="1354" w:author="Sophie BARON" w:date="2019-03-26T16:54:00Z"/>
                <w:i/>
                <w:iCs/>
                <w:highlight w:val="yellow"/>
              </w:rPr>
            </w:pPr>
            <w:ins w:id="1355" w:author="Sophie BARON" w:date="2019-03-26T16:54:00Z">
              <w:r w:rsidRPr="000F4A6C">
                <w:rPr>
                  <w:i/>
                  <w:highlight w:val="yellow"/>
                  <w:rPrChange w:id="1356" w:author="Sophie BARON" w:date="2019-03-26T17:00:00Z">
                    <w:rPr>
                      <w:highlight w:val="yellow"/>
                    </w:rPr>
                  </w:rPrChange>
                </w:rPr>
                <w:t>AE : S72.00</w:t>
              </w:r>
              <w:r w:rsidRPr="000F4A6C">
                <w:rPr>
                  <w:i/>
                  <w:highlight w:val="yellow"/>
                  <w:rPrChange w:id="1357" w:author="Sophie BARON" w:date="2019-03-26T17:00:00Z">
                    <w:rPr>
                      <w:highlight w:val="yellow"/>
                    </w:rPr>
                  </w:rPrChange>
                </w:rPr>
                <w:fldChar w:fldCharType="begin"/>
              </w:r>
              <w:r w:rsidRPr="000F4A6C">
                <w:rPr>
                  <w:rFonts w:cs="Times New Roman"/>
                  <w:i/>
                  <w:highlight w:val="yellow"/>
                  <w:rPrChange w:id="1358" w:author="Sophie BARON" w:date="2019-03-26T17:00:00Z">
                    <w:rPr>
                      <w:rFonts w:cs="Times New Roman"/>
                      <w:highlight w:val="yellow"/>
                    </w:rPr>
                  </w:rPrChange>
                </w:rPr>
                <w:instrText>xe "</w:instrText>
              </w:r>
              <w:r w:rsidRPr="000F4A6C">
                <w:rPr>
                  <w:i/>
                  <w:highlight w:val="yellow"/>
                  <w:rPrChange w:id="1359" w:author="Sophie BARON" w:date="2019-03-26T17:00:00Z">
                    <w:rPr>
                      <w:highlight w:val="yellow"/>
                    </w:rPr>
                  </w:rPrChange>
                </w:rPr>
                <w:instrText>S72.0" \f b</w:instrText>
              </w:r>
              <w:r w:rsidRPr="000F4A6C">
                <w:rPr>
                  <w:i/>
                  <w:highlight w:val="yellow"/>
                  <w:rPrChange w:id="1360" w:author="Sophie BARON" w:date="2019-03-26T17:00:00Z">
                    <w:rPr>
                      <w:highlight w:val="yellow"/>
                    </w:rPr>
                  </w:rPrChange>
                </w:rPr>
                <w:fldChar w:fldCharType="end"/>
              </w:r>
              <w:r w:rsidRPr="000F4A6C">
                <w:rPr>
                  <w:i/>
                  <w:highlight w:val="yellow"/>
                  <w:rPrChange w:id="1361" w:author="Sophie BARON" w:date="2019-03-26T17:00:00Z">
                    <w:rPr>
                      <w:highlight w:val="yellow"/>
                    </w:rPr>
                  </w:rPrChange>
                </w:rPr>
                <w:t xml:space="preserve"> </w:t>
              </w:r>
              <w:r w:rsidRPr="000F4A6C">
                <w:rPr>
                  <w:i/>
                  <w:iCs/>
                  <w:highlight w:val="yellow"/>
                </w:rPr>
                <w:t>Fracture fermée du col du fémur</w:t>
              </w:r>
            </w:ins>
          </w:p>
          <w:p w14:paraId="330831E2" w14:textId="77777777" w:rsidR="000F4A6C" w:rsidRPr="000F4A6C" w:rsidRDefault="000F4A6C" w:rsidP="00647F32">
            <w:pPr>
              <w:rPr>
                <w:ins w:id="1362" w:author="Sophie BARON" w:date="2019-03-26T16:54:00Z"/>
                <w:rFonts w:cs="Times New Roman"/>
                <w:i/>
                <w:rPrChange w:id="1363" w:author="Sophie BARON" w:date="2019-03-26T17:00:00Z">
                  <w:rPr>
                    <w:ins w:id="1364" w:author="Sophie BARON" w:date="2019-03-26T16:54:00Z"/>
                    <w:rFonts w:cs="Times New Roman"/>
                  </w:rPr>
                </w:rPrChange>
              </w:rPr>
            </w:pPr>
            <w:ins w:id="1365" w:author="Sophie BARON" w:date="2019-03-26T16:54:00Z">
              <w:r w:rsidRPr="000F4A6C">
                <w:rPr>
                  <w:i/>
                  <w:highlight w:val="yellow"/>
                  <w:rPrChange w:id="1366" w:author="Sophie BARON" w:date="2019-03-26T17:00:00Z">
                    <w:rPr>
                      <w:highlight w:val="yellow"/>
                    </w:rPr>
                  </w:rPrChange>
                </w:rPr>
                <w:t>DA : I80.2</w:t>
              </w:r>
              <w:r w:rsidRPr="000F4A6C">
                <w:rPr>
                  <w:i/>
                  <w:highlight w:val="yellow"/>
                  <w:rPrChange w:id="1367" w:author="Sophie BARON" w:date="2019-03-26T17:00:00Z">
                    <w:rPr>
                      <w:highlight w:val="yellow"/>
                    </w:rPr>
                  </w:rPrChange>
                </w:rPr>
                <w:fldChar w:fldCharType="begin"/>
              </w:r>
              <w:r w:rsidRPr="000F4A6C">
                <w:rPr>
                  <w:rFonts w:cs="Times New Roman"/>
                  <w:i/>
                  <w:highlight w:val="yellow"/>
                  <w:rPrChange w:id="1368" w:author="Sophie BARON" w:date="2019-03-26T17:00:00Z">
                    <w:rPr>
                      <w:rFonts w:cs="Times New Roman"/>
                      <w:highlight w:val="yellow"/>
                    </w:rPr>
                  </w:rPrChange>
                </w:rPr>
                <w:instrText>xe "</w:instrText>
              </w:r>
              <w:r w:rsidRPr="000F4A6C">
                <w:rPr>
                  <w:i/>
                  <w:highlight w:val="yellow"/>
                  <w:rPrChange w:id="1369" w:author="Sophie BARON" w:date="2019-03-26T17:00:00Z">
                    <w:rPr>
                      <w:highlight w:val="yellow"/>
                    </w:rPr>
                  </w:rPrChange>
                </w:rPr>
                <w:instrText>I80.2" \f b</w:instrText>
              </w:r>
              <w:r w:rsidRPr="000F4A6C">
                <w:rPr>
                  <w:i/>
                  <w:highlight w:val="yellow"/>
                  <w:rPrChange w:id="1370" w:author="Sophie BARON" w:date="2019-03-26T17:00:00Z">
                    <w:rPr>
                      <w:highlight w:val="yellow"/>
                    </w:rPr>
                  </w:rPrChange>
                </w:rPr>
                <w:fldChar w:fldCharType="end"/>
              </w:r>
              <w:r w:rsidRPr="000F4A6C">
                <w:rPr>
                  <w:i/>
                  <w:highlight w:val="yellow"/>
                  <w:rPrChange w:id="1371" w:author="Sophie BARON" w:date="2019-03-26T17:00:00Z">
                    <w:rPr>
                      <w:highlight w:val="yellow"/>
                    </w:rPr>
                  </w:rPrChange>
                </w:rPr>
                <w:t xml:space="preserve"> </w:t>
              </w:r>
              <w:r w:rsidRPr="000F4A6C">
                <w:rPr>
                  <w:i/>
                  <w:iCs/>
                  <w:highlight w:val="yellow"/>
                </w:rPr>
                <w:t>Phlébite et thrombophlébite d’autres vaisseaux profonds des membres inférieurs</w:t>
              </w:r>
            </w:ins>
          </w:p>
          <w:p w14:paraId="5C6E75A7" w14:textId="77777777" w:rsidR="000F4A6C" w:rsidRPr="000F4A6C" w:rsidRDefault="000F4A6C" w:rsidP="00647F32">
            <w:pPr>
              <w:rPr>
                <w:ins w:id="1372" w:author="Sophie BARON" w:date="2019-03-26T16:54:00Z"/>
                <w:i/>
                <w:iCs/>
              </w:rPr>
            </w:pPr>
          </w:p>
        </w:tc>
      </w:tr>
    </w:tbl>
    <w:p w14:paraId="05737968" w14:textId="77777777" w:rsidR="000F4A6C" w:rsidRPr="00FE4B2B" w:rsidRDefault="000F4A6C" w:rsidP="000F4A6C">
      <w:pPr>
        <w:jc w:val="left"/>
        <w:rPr>
          <w:ins w:id="1373" w:author="Sophie BARON" w:date="2019-03-26T16:54:00Z"/>
          <w:b/>
          <w:bCs/>
        </w:rPr>
      </w:pPr>
    </w:p>
    <w:p w14:paraId="3A0532F2" w14:textId="77777777" w:rsidR="000F4A6C" w:rsidRPr="00FE4B2B" w:rsidRDefault="000F4A6C" w:rsidP="000F4A6C">
      <w:pPr>
        <w:jc w:val="left"/>
        <w:rPr>
          <w:ins w:id="1374" w:author="Sophie BARON" w:date="2019-03-26T16:54:00Z"/>
          <w:b/>
          <w:bCs/>
        </w:rPr>
      </w:pPr>
    </w:p>
    <w:p w14:paraId="74802F2C" w14:textId="77777777" w:rsidR="000F4A6C" w:rsidRPr="00FE4B2B" w:rsidRDefault="000F4A6C" w:rsidP="000F4A6C">
      <w:pPr>
        <w:jc w:val="left"/>
        <w:rPr>
          <w:ins w:id="1375" w:author="Sophie BARON" w:date="2019-03-26T16:54:00Z"/>
          <w:b/>
          <w:bCs/>
        </w:rPr>
      </w:pPr>
    </w:p>
    <w:p w14:paraId="5BFC3D83" w14:textId="77777777" w:rsidR="00014511" w:rsidRPr="00FE4B2B" w:rsidRDefault="00014511">
      <w:pPr>
        <w:jc w:val="left"/>
        <w:rPr>
          <w:b/>
          <w:bCs/>
        </w:rPr>
      </w:pPr>
    </w:p>
    <w:p w14:paraId="01436698" w14:textId="77777777" w:rsidR="00E854F1" w:rsidRPr="00FE4B2B" w:rsidRDefault="00E854F1">
      <w:pPr>
        <w:jc w:val="left"/>
        <w:rPr>
          <w:b/>
          <w:bCs/>
        </w:rPr>
      </w:pPr>
    </w:p>
    <w:p w14:paraId="4D8DEFCC" w14:textId="77777777" w:rsidR="00437623" w:rsidRDefault="00437623">
      <w:pPr>
        <w:jc w:val="left"/>
        <w:rPr>
          <w:b/>
          <w:bCs/>
        </w:rPr>
      </w:pPr>
      <w:r>
        <w:rPr>
          <w:b/>
          <w:bCs/>
        </w:rPr>
        <w:br w:type="page"/>
      </w:r>
    </w:p>
    <w:p w14:paraId="1349FB41" w14:textId="332C8242" w:rsidR="00231DF5" w:rsidRPr="00FE4B2B" w:rsidRDefault="00231DF5" w:rsidP="000F0DBA">
      <w:pPr>
        <w:rPr>
          <w:b/>
          <w:bCs/>
        </w:rPr>
      </w:pPr>
      <w:r w:rsidRPr="00FE4B2B">
        <w:rPr>
          <w:b/>
          <w:bCs/>
        </w:rPr>
        <w:t xml:space="preserve">Pansements de </w:t>
      </w:r>
      <w:bookmarkStart w:id="1376" w:name="Pansement_brulure"/>
      <w:bookmarkEnd w:id="1376"/>
      <w:r w:rsidRPr="00FE4B2B">
        <w:rPr>
          <w:b/>
          <w:bCs/>
        </w:rPr>
        <w:t>brulure</w:t>
      </w:r>
    </w:p>
    <w:p w14:paraId="1838AEC7" w14:textId="77777777" w:rsidR="00231DF5" w:rsidRPr="00FE4B2B" w:rsidRDefault="00231DF5" w:rsidP="000F0DBA">
      <w:pPr>
        <w:rPr>
          <w:rFonts w:cs="Times New Roman"/>
        </w:rPr>
      </w:pPr>
    </w:p>
    <w:p w14:paraId="5195CAAE" w14:textId="77777777" w:rsidR="00231DF5" w:rsidRPr="00FE4B2B" w:rsidRDefault="00231DF5" w:rsidP="000F0DBA">
      <w:r w:rsidRPr="00FE4B2B">
        <w:t>Un patient atteint de brulures du 2</w:t>
      </w:r>
      <w:r w:rsidRPr="00FE4B2B">
        <w:rPr>
          <w:vertAlign w:val="superscript"/>
        </w:rPr>
        <w:t>e</w:t>
      </w:r>
      <w:r w:rsidRPr="00FE4B2B">
        <w:t xml:space="preserve"> degré de la main droite a bénéficié dans un premier temps, après son séjour initial en chirurgie, de pansements. Il a ensuite été réhospitalisé en MCO pour une greffe de peau de la paume, après laquelle il a été réadmis en SSR.</w:t>
      </w:r>
    </w:p>
    <w:p w14:paraId="7A8D4C80" w14:textId="77777777" w:rsidR="00231DF5" w:rsidRPr="00FE4B2B" w:rsidRDefault="00231DF5" w:rsidP="000F0DBA"/>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231DF5" w:rsidRPr="00FE4B2B" w14:paraId="744647F5" w14:textId="77777777">
        <w:tc>
          <w:tcPr>
            <w:tcW w:w="4583" w:type="dxa"/>
          </w:tcPr>
          <w:p w14:paraId="19BCBBCB"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787D26CC"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0361DBEC" w14:textId="77777777">
        <w:tc>
          <w:tcPr>
            <w:tcW w:w="4583" w:type="dxa"/>
          </w:tcPr>
          <w:p w14:paraId="474378EA" w14:textId="77777777" w:rsidR="00231DF5" w:rsidRPr="00FE4B2B" w:rsidRDefault="00231DF5" w:rsidP="00912F3D">
            <w:pPr>
              <w:jc w:val="left"/>
              <w:rPr>
                <w:rFonts w:cs="Times New Roman"/>
                <w:b/>
                <w:bCs/>
              </w:rPr>
            </w:pPr>
          </w:p>
          <w:p w14:paraId="02828D0B" w14:textId="77777777" w:rsidR="00231DF5" w:rsidRPr="00FE4B2B" w:rsidRDefault="00231DF5" w:rsidP="00912F3D">
            <w:pPr>
              <w:jc w:val="left"/>
              <w:rPr>
                <w:b/>
                <w:bCs/>
              </w:rPr>
            </w:pPr>
            <w:r w:rsidRPr="00FE4B2B">
              <w:rPr>
                <w:b/>
                <w:bCs/>
              </w:rPr>
              <w:t>Pansements</w:t>
            </w:r>
          </w:p>
          <w:p w14:paraId="65697EEA" w14:textId="77777777" w:rsidR="00231DF5" w:rsidRPr="00FE4B2B" w:rsidRDefault="00231DF5" w:rsidP="00912F3D">
            <w:pPr>
              <w:jc w:val="left"/>
              <w:rPr>
                <w:rFonts w:cs="Times New Roman"/>
                <w:i/>
                <w:iCs/>
              </w:rPr>
            </w:pPr>
            <w:r w:rsidRPr="00FE4B2B">
              <w:t>FPP : pansements</w:t>
            </w:r>
          </w:p>
          <w:p w14:paraId="1B36BF63" w14:textId="77777777" w:rsidR="00231DF5" w:rsidRPr="00FE4B2B" w:rsidRDefault="00231DF5" w:rsidP="00912F3D">
            <w:pPr>
              <w:jc w:val="left"/>
              <w:rPr>
                <w:rFonts w:cs="Times New Roman"/>
                <w:i/>
                <w:iCs/>
              </w:rPr>
            </w:pPr>
            <w:r w:rsidRPr="00FE4B2B">
              <w:t>MMP : brulure d’une main au 2</w:t>
            </w:r>
            <w:r w:rsidRPr="00FE4B2B">
              <w:rPr>
                <w:vertAlign w:val="superscript"/>
              </w:rPr>
              <w:t>e</w:t>
            </w:r>
            <w:r w:rsidRPr="00FE4B2B">
              <w:t xml:space="preserve"> degré</w:t>
            </w:r>
          </w:p>
          <w:p w14:paraId="1E59046C" w14:textId="77777777" w:rsidR="00231DF5" w:rsidRPr="00FE4B2B" w:rsidRDefault="00231DF5" w:rsidP="00912F3D">
            <w:pPr>
              <w:jc w:val="left"/>
            </w:pPr>
            <w:r w:rsidRPr="00FE4B2B">
              <w:t>AE : surface brulée</w:t>
            </w:r>
          </w:p>
          <w:p w14:paraId="580B5356" w14:textId="77777777" w:rsidR="00231DF5" w:rsidRPr="00FE4B2B" w:rsidRDefault="00231DF5" w:rsidP="00912F3D">
            <w:pPr>
              <w:jc w:val="left"/>
            </w:pPr>
          </w:p>
          <w:p w14:paraId="4588FB9C" w14:textId="77777777" w:rsidR="00231DF5" w:rsidRPr="00FE4B2B" w:rsidRDefault="00231DF5" w:rsidP="00912F3D">
            <w:pPr>
              <w:jc w:val="left"/>
              <w:rPr>
                <w:rFonts w:cs="Times New Roman"/>
                <w:b/>
                <w:bCs/>
              </w:rPr>
            </w:pPr>
          </w:p>
          <w:p w14:paraId="332962B2" w14:textId="77777777" w:rsidR="00231DF5" w:rsidRPr="00FE4B2B" w:rsidRDefault="00231DF5" w:rsidP="00912F3D">
            <w:pPr>
              <w:jc w:val="left"/>
              <w:rPr>
                <w:rFonts w:cs="Times New Roman"/>
                <w:b/>
                <w:bCs/>
              </w:rPr>
            </w:pPr>
          </w:p>
          <w:p w14:paraId="55BC0408" w14:textId="77777777" w:rsidR="00231DF5" w:rsidRPr="00FE4B2B" w:rsidRDefault="00231DF5" w:rsidP="00912F3D">
            <w:pPr>
              <w:jc w:val="left"/>
              <w:rPr>
                <w:rFonts w:cs="Times New Roman"/>
                <w:b/>
                <w:bCs/>
              </w:rPr>
            </w:pPr>
          </w:p>
          <w:p w14:paraId="28F377AE" w14:textId="77777777" w:rsidR="00231DF5" w:rsidRPr="00FE4B2B" w:rsidRDefault="00231DF5" w:rsidP="00912F3D">
            <w:pPr>
              <w:jc w:val="left"/>
              <w:rPr>
                <w:rFonts w:cs="Times New Roman"/>
              </w:rPr>
            </w:pPr>
            <w:r w:rsidRPr="00FE4B2B">
              <w:rPr>
                <w:b/>
                <w:bCs/>
              </w:rPr>
              <w:t>Suites de greffe de peau</w:t>
            </w:r>
            <w:r w:rsidRPr="00FE4B2B" w:rsidDel="00C548DA">
              <w:t xml:space="preserve"> </w:t>
            </w:r>
          </w:p>
          <w:p w14:paraId="1F4320B6" w14:textId="77777777" w:rsidR="00231DF5" w:rsidRPr="00FE4B2B" w:rsidRDefault="00231DF5" w:rsidP="00912F3D">
            <w:pPr>
              <w:jc w:val="left"/>
            </w:pPr>
            <w:r w:rsidRPr="00FE4B2B">
              <w:t>FPP : pansements postopératoires</w:t>
            </w:r>
          </w:p>
          <w:p w14:paraId="6D4A9911" w14:textId="77777777" w:rsidR="00231DF5" w:rsidRPr="00FE4B2B" w:rsidRDefault="00231DF5" w:rsidP="00912F3D">
            <w:pPr>
              <w:jc w:val="left"/>
            </w:pPr>
            <w:r w:rsidRPr="00FE4B2B">
              <w:t>MMP : greffe de peau</w:t>
            </w:r>
          </w:p>
          <w:p w14:paraId="61DF0ECB" w14:textId="77777777" w:rsidR="00231DF5" w:rsidRPr="00FE4B2B" w:rsidRDefault="00231DF5" w:rsidP="00912F3D">
            <w:pPr>
              <w:jc w:val="left"/>
            </w:pPr>
            <w:r w:rsidRPr="00FE4B2B">
              <w:t>AE : brulure d’une main au 2</w:t>
            </w:r>
            <w:r w:rsidRPr="00FE4B2B">
              <w:rPr>
                <w:vertAlign w:val="superscript"/>
              </w:rPr>
              <w:t>e</w:t>
            </w:r>
            <w:r w:rsidRPr="00FE4B2B">
              <w:t xml:space="preserve"> degré</w:t>
            </w:r>
          </w:p>
          <w:p w14:paraId="4547780F" w14:textId="77777777" w:rsidR="00231DF5" w:rsidRPr="00FE4B2B" w:rsidRDefault="00231DF5" w:rsidP="00912F3D">
            <w:pPr>
              <w:jc w:val="left"/>
            </w:pPr>
            <w:r w:rsidRPr="00FE4B2B">
              <w:t>DA : surface brulée</w:t>
            </w:r>
          </w:p>
          <w:p w14:paraId="61D5AA05" w14:textId="77777777" w:rsidR="00231DF5" w:rsidRPr="00FE4B2B" w:rsidRDefault="00231DF5" w:rsidP="00912F3D">
            <w:pPr>
              <w:jc w:val="left"/>
            </w:pPr>
          </w:p>
        </w:tc>
        <w:tc>
          <w:tcPr>
            <w:tcW w:w="4525" w:type="dxa"/>
          </w:tcPr>
          <w:p w14:paraId="5CE86219" w14:textId="77777777" w:rsidR="00231DF5" w:rsidRPr="00FE4B2B" w:rsidRDefault="00231DF5" w:rsidP="00912F3D">
            <w:pPr>
              <w:jc w:val="left"/>
            </w:pPr>
          </w:p>
          <w:p w14:paraId="5A084294" w14:textId="77777777" w:rsidR="00231DF5" w:rsidRPr="00FE4B2B" w:rsidRDefault="00231DF5" w:rsidP="00912F3D">
            <w:pPr>
              <w:jc w:val="left"/>
              <w:rPr>
                <w:rFonts w:cs="Times New Roman"/>
              </w:rPr>
            </w:pPr>
            <w:r w:rsidRPr="00FE4B2B">
              <w:t>FPP : Z48.0</w:t>
            </w:r>
            <w:r w:rsidR="00105B8D" w:rsidRPr="00FE4B2B">
              <w:fldChar w:fldCharType="begin"/>
            </w:r>
            <w:r w:rsidRPr="00FE4B2B">
              <w:rPr>
                <w:rFonts w:cs="Times New Roman"/>
              </w:rPr>
              <w:instrText>xe "</w:instrText>
            </w:r>
            <w:r w:rsidRPr="00FE4B2B">
              <w:instrText>Z48.0" \f b</w:instrText>
            </w:r>
            <w:r w:rsidR="00105B8D" w:rsidRPr="00FE4B2B">
              <w:fldChar w:fldCharType="end"/>
            </w:r>
            <w:r w:rsidRPr="00FE4B2B">
              <w:t xml:space="preserve"> </w:t>
            </w:r>
            <w:r w:rsidRPr="00FE4B2B">
              <w:rPr>
                <w:i/>
                <w:iCs/>
              </w:rPr>
              <w:t>Surveillance des sutures et pansements chirurgicaux</w:t>
            </w:r>
          </w:p>
          <w:p w14:paraId="09EF1E61" w14:textId="77777777" w:rsidR="00231DF5" w:rsidRPr="00FE4B2B" w:rsidRDefault="00231DF5" w:rsidP="00912F3D">
            <w:pPr>
              <w:jc w:val="left"/>
              <w:rPr>
                <w:rFonts w:cs="Times New Roman"/>
              </w:rPr>
            </w:pPr>
            <w:r w:rsidRPr="00FE4B2B">
              <w:t>MMP : T23.2</w:t>
            </w:r>
            <w:r w:rsidR="00105B8D" w:rsidRPr="00FE4B2B">
              <w:fldChar w:fldCharType="begin"/>
            </w:r>
            <w:r w:rsidRPr="00FE4B2B">
              <w:rPr>
                <w:rFonts w:cs="Times New Roman"/>
              </w:rPr>
              <w:instrText>xe "</w:instrText>
            </w:r>
            <w:r w:rsidRPr="00FE4B2B">
              <w:instrText>T23.2" \f b</w:instrText>
            </w:r>
            <w:r w:rsidR="00105B8D" w:rsidRPr="00FE4B2B">
              <w:fldChar w:fldCharType="end"/>
            </w:r>
            <w:r w:rsidRPr="00FE4B2B">
              <w:t xml:space="preserve"> </w:t>
            </w:r>
            <w:r w:rsidR="005A1BEF" w:rsidRPr="00FE4B2B">
              <w:rPr>
                <w:i/>
                <w:iCs/>
              </w:rPr>
              <w:t>Brulure du deuxième</w:t>
            </w:r>
            <w:r w:rsidRPr="00FE4B2B">
              <w:rPr>
                <w:i/>
                <w:iCs/>
              </w:rPr>
              <w:t xml:space="preserve"> degré du poignet et de la main</w:t>
            </w:r>
            <w:r w:rsidRPr="00FE4B2B">
              <w:rPr>
                <w:rStyle w:val="Appelnotedebasdep"/>
                <w:rFonts w:cs="Times New Roman"/>
                <w:sz w:val="22"/>
                <w:szCs w:val="22"/>
              </w:rPr>
              <w:footnoteReference w:id="85"/>
            </w:r>
          </w:p>
          <w:p w14:paraId="356D3752" w14:textId="77777777" w:rsidR="00231DF5" w:rsidRPr="00FE4B2B" w:rsidRDefault="00231DF5" w:rsidP="00912F3D">
            <w:pPr>
              <w:jc w:val="left"/>
              <w:rPr>
                <w:rFonts w:cs="Times New Roman"/>
              </w:rPr>
            </w:pPr>
            <w:r w:rsidRPr="00FE4B2B">
              <w:t>AE : T31.0</w:t>
            </w:r>
            <w:r w:rsidR="00105B8D" w:rsidRPr="00FE4B2B">
              <w:fldChar w:fldCharType="begin"/>
            </w:r>
            <w:r w:rsidRPr="00FE4B2B">
              <w:rPr>
                <w:rFonts w:cs="Times New Roman"/>
              </w:rPr>
              <w:instrText>xe "</w:instrText>
            </w:r>
            <w:r w:rsidRPr="00FE4B2B">
              <w:instrText>T31.0" \f b</w:instrText>
            </w:r>
            <w:r w:rsidR="00105B8D" w:rsidRPr="00FE4B2B">
              <w:fldChar w:fldCharType="end"/>
            </w:r>
            <w:r w:rsidRPr="00FE4B2B">
              <w:t xml:space="preserve"> </w:t>
            </w:r>
            <w:r w:rsidRPr="00FE4B2B">
              <w:rPr>
                <w:i/>
                <w:iCs/>
              </w:rPr>
              <w:t>Brulures couvrant moins de 10 % de la surface du corps</w:t>
            </w:r>
          </w:p>
          <w:p w14:paraId="39F01497" w14:textId="77777777" w:rsidR="00231DF5" w:rsidRPr="00FE4B2B" w:rsidRDefault="00231DF5" w:rsidP="00912F3D">
            <w:pPr>
              <w:jc w:val="left"/>
              <w:rPr>
                <w:rFonts w:cs="Times New Roman"/>
              </w:rPr>
            </w:pPr>
          </w:p>
          <w:p w14:paraId="4A52A97D" w14:textId="77777777" w:rsidR="00231DF5" w:rsidRPr="00FE4B2B" w:rsidRDefault="00231DF5" w:rsidP="00912F3D">
            <w:pPr>
              <w:jc w:val="left"/>
              <w:rPr>
                <w:rFonts w:cs="Times New Roman"/>
              </w:rPr>
            </w:pPr>
          </w:p>
          <w:p w14:paraId="603D08EF" w14:textId="77777777" w:rsidR="00231DF5" w:rsidRPr="00FE4B2B" w:rsidRDefault="00231DF5" w:rsidP="00912F3D">
            <w:pPr>
              <w:jc w:val="left"/>
              <w:rPr>
                <w:rFonts w:cs="Times New Roman"/>
              </w:rPr>
            </w:pPr>
            <w:r w:rsidRPr="00FE4B2B">
              <w:t>FPP : Z48.0</w:t>
            </w:r>
            <w:r w:rsidR="00105B8D" w:rsidRPr="00FE4B2B">
              <w:fldChar w:fldCharType="begin"/>
            </w:r>
            <w:r w:rsidRPr="00FE4B2B">
              <w:rPr>
                <w:rFonts w:cs="Times New Roman"/>
              </w:rPr>
              <w:instrText>xe "</w:instrText>
            </w:r>
            <w:r w:rsidRPr="00FE4B2B">
              <w:instrText>Z48.0" \f b</w:instrText>
            </w:r>
            <w:r w:rsidR="00105B8D" w:rsidRPr="00FE4B2B">
              <w:fldChar w:fldCharType="end"/>
            </w:r>
            <w:r w:rsidRPr="00FE4B2B">
              <w:t xml:space="preserve"> </w:t>
            </w:r>
            <w:r w:rsidRPr="00FE4B2B">
              <w:rPr>
                <w:i/>
                <w:iCs/>
              </w:rPr>
              <w:t>Surveillance des sutures et pansements chirurgicaux</w:t>
            </w:r>
          </w:p>
          <w:p w14:paraId="208CA194" w14:textId="77777777" w:rsidR="00231DF5" w:rsidRPr="00FE4B2B" w:rsidRDefault="00231DF5" w:rsidP="00912F3D">
            <w:pPr>
              <w:jc w:val="left"/>
              <w:rPr>
                <w:rFonts w:cs="Times New Roman"/>
              </w:rPr>
            </w:pPr>
            <w:r w:rsidRPr="00FE4B2B">
              <w:t>MMP : Z94.5</w:t>
            </w:r>
            <w:r w:rsidR="00105B8D" w:rsidRPr="00FE4B2B">
              <w:fldChar w:fldCharType="begin"/>
            </w:r>
            <w:r w:rsidRPr="00FE4B2B">
              <w:rPr>
                <w:rFonts w:cs="Times New Roman"/>
              </w:rPr>
              <w:instrText>xe "</w:instrText>
            </w:r>
            <w:r w:rsidRPr="00FE4B2B">
              <w:instrText>Z94.5" \f b</w:instrText>
            </w:r>
            <w:r w:rsidR="00105B8D" w:rsidRPr="00FE4B2B">
              <w:fldChar w:fldCharType="end"/>
            </w:r>
            <w:r w:rsidRPr="00FE4B2B">
              <w:t xml:space="preserve"> </w:t>
            </w:r>
            <w:r w:rsidRPr="00FE4B2B">
              <w:rPr>
                <w:i/>
                <w:iCs/>
              </w:rPr>
              <w:t>Greffe de peau</w:t>
            </w:r>
          </w:p>
          <w:p w14:paraId="4E1F5BB1" w14:textId="77777777" w:rsidR="00231DF5" w:rsidRPr="00FE4B2B" w:rsidRDefault="00231DF5" w:rsidP="00912F3D">
            <w:pPr>
              <w:jc w:val="left"/>
              <w:rPr>
                <w:rFonts w:cs="Times New Roman"/>
              </w:rPr>
            </w:pPr>
            <w:r w:rsidRPr="00FE4B2B">
              <w:t xml:space="preserve">AE : T23.2 </w:t>
            </w:r>
            <w:r w:rsidR="00F004D4" w:rsidRPr="00FE4B2B">
              <w:rPr>
                <w:i/>
                <w:iCs/>
              </w:rPr>
              <w:t>Brulure du deuxième</w:t>
            </w:r>
            <w:r w:rsidRPr="00FE4B2B">
              <w:rPr>
                <w:i/>
                <w:iCs/>
              </w:rPr>
              <w:t xml:space="preserve"> degré du poignet et de la main</w:t>
            </w:r>
          </w:p>
          <w:p w14:paraId="240D8698" w14:textId="77777777" w:rsidR="00231DF5" w:rsidRPr="00FE4B2B" w:rsidRDefault="00231DF5" w:rsidP="00912F3D">
            <w:pPr>
              <w:jc w:val="left"/>
              <w:rPr>
                <w:i/>
                <w:iCs/>
              </w:rPr>
            </w:pPr>
            <w:r w:rsidRPr="00FE4B2B">
              <w:t xml:space="preserve">DA : T31.0 </w:t>
            </w:r>
            <w:r w:rsidRPr="00FE4B2B">
              <w:rPr>
                <w:i/>
                <w:iCs/>
              </w:rPr>
              <w:t>Brulures couvrant moins de 10 % de la surface du corps</w:t>
            </w:r>
          </w:p>
          <w:p w14:paraId="35F14146" w14:textId="77777777" w:rsidR="00231DF5" w:rsidRPr="00FE4B2B" w:rsidRDefault="00231DF5" w:rsidP="00912F3D">
            <w:pPr>
              <w:jc w:val="left"/>
              <w:rPr>
                <w:rFonts w:cs="Times New Roman"/>
              </w:rPr>
            </w:pPr>
          </w:p>
        </w:tc>
      </w:tr>
    </w:tbl>
    <w:p w14:paraId="5C3E96C5" w14:textId="77777777" w:rsidR="00231DF5" w:rsidRPr="00FE4B2B" w:rsidRDefault="00231DF5" w:rsidP="000F0DBA">
      <w:pPr>
        <w:rPr>
          <w:rFonts w:cs="Times New Roman"/>
        </w:rPr>
      </w:pPr>
    </w:p>
    <w:p w14:paraId="682AD995" w14:textId="77777777" w:rsidR="00231DF5" w:rsidRPr="00FE4B2B" w:rsidRDefault="00231DF5" w:rsidP="000F0DBA">
      <w:pPr>
        <w:rPr>
          <w:rFonts w:cs="Times New Roman"/>
        </w:rPr>
      </w:pPr>
    </w:p>
    <w:p w14:paraId="4EEA170C" w14:textId="5780B138" w:rsidR="00231DF5" w:rsidRPr="00FE4B2B" w:rsidRDefault="00231DF5" w:rsidP="000F0DBA">
      <w:pPr>
        <w:rPr>
          <w:b/>
          <w:bCs/>
        </w:rPr>
      </w:pPr>
      <w:r w:rsidRPr="00FE4B2B">
        <w:rPr>
          <w:b/>
          <w:bCs/>
        </w:rPr>
        <w:t xml:space="preserve">Rééducation </w:t>
      </w:r>
      <w:bookmarkStart w:id="1377" w:name="Rééduc_nutrition"/>
      <w:bookmarkEnd w:id="1377"/>
      <w:r w:rsidRPr="00FE4B2B">
        <w:rPr>
          <w:b/>
          <w:bCs/>
        </w:rPr>
        <w:t>nutritionnelle</w:t>
      </w:r>
    </w:p>
    <w:p w14:paraId="0583131C" w14:textId="77777777" w:rsidR="00231DF5" w:rsidRPr="00FE4B2B" w:rsidRDefault="00231DF5" w:rsidP="000F0DBA">
      <w:pPr>
        <w:pStyle w:val="Corpsdetexte"/>
        <w:rPr>
          <w:rFonts w:cs="Times New Roman"/>
        </w:rPr>
      </w:pPr>
    </w:p>
    <w:p w14:paraId="1080D44B" w14:textId="77777777" w:rsidR="00231DF5" w:rsidRPr="00FE4B2B" w:rsidRDefault="00231DF5" w:rsidP="000F0DBA">
      <w:r w:rsidRPr="00FE4B2B">
        <w:t>Une patiente présentant une obésité (IMC 35 kg/m</w:t>
      </w:r>
      <w:r w:rsidRPr="00FE4B2B">
        <w:rPr>
          <w:vertAlign w:val="superscript"/>
        </w:rPr>
        <w:t>2</w:t>
      </w:r>
      <w:r w:rsidRPr="00FE4B2B">
        <w:t>) liée à un état anxiodépressif, a essentiellement bénéficié d’une rééducation nutritionnelle</w:t>
      </w:r>
      <w:r w:rsidR="00105B8D" w:rsidRPr="00FE4B2B">
        <w:fldChar w:fldCharType="begin"/>
      </w:r>
      <w:r w:rsidRPr="00FE4B2B">
        <w:rPr>
          <w:rFonts w:cs="Times New Roman"/>
        </w:rPr>
        <w:instrText>xe "</w:instrText>
      </w:r>
      <w:r w:rsidRPr="00FE4B2B">
        <w:instrText>Rééducation nutritionnelle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Nutrition, rééducation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Obésité</w:instrText>
      </w:r>
      <w:r w:rsidRPr="00FE4B2B">
        <w:rPr>
          <w:rFonts w:cs="Times New Roman"/>
        </w:rPr>
        <w:instrText>"</w:instrText>
      </w:r>
      <w:r w:rsidR="00105B8D" w:rsidRPr="00FE4B2B">
        <w:fldChar w:fldCharType="end"/>
      </w:r>
      <w:r w:rsidRPr="00FE4B2B">
        <w:t>, accompagnée d’une psycho</w:t>
      </w:r>
      <w:r w:rsidRPr="00FE4B2B">
        <w:softHyphen/>
        <w:t>thérapie.</w:t>
      </w:r>
    </w:p>
    <w:p w14:paraId="395D00C9" w14:textId="77777777" w:rsidR="00231DF5" w:rsidRPr="00FE4B2B" w:rsidRDefault="00231DF5" w:rsidP="000F0DBA">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231DF5" w:rsidRPr="00FE4B2B" w14:paraId="07A7FBDD" w14:textId="77777777">
        <w:tc>
          <w:tcPr>
            <w:tcW w:w="4583" w:type="dxa"/>
          </w:tcPr>
          <w:p w14:paraId="3FF3FA0F" w14:textId="77777777" w:rsidR="00231DF5" w:rsidRPr="00FE4B2B" w:rsidRDefault="00231DF5" w:rsidP="00912F3D">
            <w:pPr>
              <w:spacing w:before="120" w:after="120"/>
              <w:ind w:left="720" w:hanging="720"/>
              <w:jc w:val="center"/>
              <w:rPr>
                <w:rFonts w:ascii="Arial Gras" w:hAnsi="Arial Gras" w:cs="Arial Gras"/>
                <w:b/>
                <w:bCs/>
                <w:spacing w:val="-2"/>
              </w:rPr>
            </w:pPr>
            <w:r w:rsidRPr="00FE4B2B">
              <w:rPr>
                <w:rFonts w:ascii="Arial Gras" w:hAnsi="Arial Gras" w:cs="Arial Gras"/>
                <w:b/>
                <w:bCs/>
                <w:spacing w:val="-2"/>
              </w:rPr>
              <w:t>Hiérarchisation</w:t>
            </w:r>
          </w:p>
        </w:tc>
        <w:tc>
          <w:tcPr>
            <w:tcW w:w="4525" w:type="dxa"/>
          </w:tcPr>
          <w:p w14:paraId="0DCCDF87" w14:textId="77777777" w:rsidR="00231DF5" w:rsidRPr="00FE4B2B" w:rsidRDefault="00231DF5" w:rsidP="00912F3D">
            <w:pPr>
              <w:spacing w:before="120" w:after="120"/>
              <w:ind w:left="720" w:hanging="720"/>
              <w:jc w:val="center"/>
              <w:rPr>
                <w:rFonts w:ascii="Arial Gras" w:hAnsi="Arial Gras" w:cs="Arial Gras"/>
                <w:b/>
                <w:bCs/>
                <w:spacing w:val="-2"/>
              </w:rPr>
            </w:pPr>
            <w:r w:rsidRPr="00FE4B2B">
              <w:rPr>
                <w:rFonts w:ascii="Arial Gras" w:hAnsi="Arial Gras" w:cs="Arial Gras"/>
                <w:b/>
                <w:bCs/>
                <w:spacing w:val="-2"/>
              </w:rPr>
              <w:t>Codage</w:t>
            </w:r>
          </w:p>
        </w:tc>
      </w:tr>
      <w:tr w:rsidR="00231DF5" w:rsidRPr="00FE4B2B" w14:paraId="0E7FA05C" w14:textId="77777777">
        <w:tc>
          <w:tcPr>
            <w:tcW w:w="4583" w:type="dxa"/>
          </w:tcPr>
          <w:p w14:paraId="5275FB24" w14:textId="77777777" w:rsidR="00231DF5" w:rsidRPr="00FE4B2B" w:rsidRDefault="00231DF5" w:rsidP="00912F3D">
            <w:pPr>
              <w:jc w:val="left"/>
              <w:rPr>
                <w:rFonts w:cs="Times New Roman"/>
              </w:rPr>
            </w:pPr>
          </w:p>
          <w:p w14:paraId="13307437" w14:textId="77777777" w:rsidR="00231DF5" w:rsidRPr="00FE4B2B" w:rsidRDefault="00231DF5" w:rsidP="00912F3D">
            <w:pPr>
              <w:jc w:val="left"/>
            </w:pPr>
            <w:r w:rsidRPr="00FE4B2B">
              <w:t>FPP : rééducation nutritionnelle</w:t>
            </w:r>
          </w:p>
          <w:p w14:paraId="44E7172E" w14:textId="77777777" w:rsidR="00231DF5" w:rsidRPr="00FE4B2B" w:rsidRDefault="00231DF5" w:rsidP="00912F3D">
            <w:pPr>
              <w:jc w:val="left"/>
              <w:rPr>
                <w:rFonts w:cs="Times New Roman"/>
                <w:i/>
                <w:iCs/>
              </w:rPr>
            </w:pPr>
            <w:r w:rsidRPr="00FE4B2B">
              <w:t>MMP : obésité, IMC à 35 kg/m</w:t>
            </w:r>
            <w:r w:rsidRPr="00FE4B2B">
              <w:rPr>
                <w:vertAlign w:val="superscript"/>
              </w:rPr>
              <w:t>2</w:t>
            </w:r>
          </w:p>
          <w:p w14:paraId="70711833" w14:textId="77777777" w:rsidR="00231DF5" w:rsidRPr="00FE4B2B" w:rsidRDefault="00231DF5" w:rsidP="00912F3D">
            <w:pPr>
              <w:jc w:val="left"/>
            </w:pPr>
            <w:r w:rsidRPr="00FE4B2B">
              <w:t>AE : état anxiodépressif</w:t>
            </w:r>
          </w:p>
          <w:p w14:paraId="3DBA4A39" w14:textId="77777777" w:rsidR="00231DF5" w:rsidRPr="00FE4B2B" w:rsidRDefault="00231DF5" w:rsidP="00912F3D">
            <w:pPr>
              <w:jc w:val="left"/>
            </w:pPr>
          </w:p>
        </w:tc>
        <w:tc>
          <w:tcPr>
            <w:tcW w:w="4525" w:type="dxa"/>
          </w:tcPr>
          <w:p w14:paraId="2EBE438D" w14:textId="77777777" w:rsidR="00231DF5" w:rsidRPr="00FE4B2B" w:rsidRDefault="00231DF5" w:rsidP="00912F3D">
            <w:pPr>
              <w:jc w:val="left"/>
            </w:pPr>
          </w:p>
          <w:p w14:paraId="54323FB4" w14:textId="77777777" w:rsidR="00231DF5" w:rsidRPr="00FE4B2B" w:rsidRDefault="00231DF5" w:rsidP="00912F3D">
            <w:pPr>
              <w:jc w:val="left"/>
              <w:rPr>
                <w:rFonts w:cs="Times New Roman"/>
              </w:rPr>
            </w:pPr>
            <w:r w:rsidRPr="00FE4B2B">
              <w:t>FPP : Z71.3</w:t>
            </w:r>
            <w:r w:rsidR="00105B8D" w:rsidRPr="00FE4B2B">
              <w:fldChar w:fldCharType="begin"/>
            </w:r>
            <w:r w:rsidRPr="00FE4B2B">
              <w:rPr>
                <w:rFonts w:cs="Times New Roman"/>
              </w:rPr>
              <w:instrText>xe "</w:instrText>
            </w:r>
            <w:r w:rsidRPr="00FE4B2B">
              <w:instrText>Z71.3" \f b</w:instrText>
            </w:r>
            <w:r w:rsidR="00105B8D" w:rsidRPr="00FE4B2B">
              <w:fldChar w:fldCharType="end"/>
            </w:r>
            <w:r w:rsidRPr="00FE4B2B">
              <w:t xml:space="preserve"> </w:t>
            </w:r>
            <w:r w:rsidRPr="00FE4B2B">
              <w:rPr>
                <w:i/>
                <w:iCs/>
              </w:rPr>
              <w:t>Surveillance et conseils diététiques</w:t>
            </w:r>
          </w:p>
          <w:p w14:paraId="26C2C12C" w14:textId="77777777" w:rsidR="00231DF5" w:rsidRPr="00FE4B2B" w:rsidRDefault="00231DF5" w:rsidP="00912F3D">
            <w:pPr>
              <w:jc w:val="left"/>
            </w:pPr>
            <w:r w:rsidRPr="00FE4B2B">
              <w:t>MMP : E66.00</w:t>
            </w:r>
            <w:r w:rsidR="00105B8D" w:rsidRPr="00FE4B2B">
              <w:fldChar w:fldCharType="begin"/>
            </w:r>
            <w:r w:rsidRPr="00FE4B2B">
              <w:rPr>
                <w:rFonts w:cs="Times New Roman"/>
              </w:rPr>
              <w:instrText>xe "</w:instrText>
            </w:r>
            <w:r w:rsidRPr="00FE4B2B">
              <w:instrText>E66.0–" \f b</w:instrText>
            </w:r>
            <w:r w:rsidR="00105B8D" w:rsidRPr="00FE4B2B">
              <w:fldChar w:fldCharType="end"/>
            </w:r>
            <w:r w:rsidRPr="00FE4B2B">
              <w:t xml:space="preserve"> </w:t>
            </w:r>
            <w:r w:rsidRPr="00FE4B2B">
              <w:rPr>
                <w:i/>
                <w:iCs/>
              </w:rPr>
              <w:t>Obésité due à un excès calorique de l'adulte avec indice de masse corporelle égal ou supérieur à 30 kg/m² et inférieur à 40 kg/m², ou obésité due à</w:t>
            </w:r>
            <w:r w:rsidR="000A52CA" w:rsidRPr="00FE4B2B">
              <w:rPr>
                <w:i/>
                <w:iCs/>
              </w:rPr>
              <w:t xml:space="preserve"> un excès calorique de l'enfant</w:t>
            </w:r>
            <w:r w:rsidR="000A52CA" w:rsidRPr="00FE4B2B">
              <w:rPr>
                <w:rStyle w:val="Appelnotedebasdep"/>
                <w:i/>
                <w:iCs/>
              </w:rPr>
              <w:footnoteReference w:id="86"/>
            </w:r>
          </w:p>
          <w:p w14:paraId="1879743A" w14:textId="77777777" w:rsidR="00231DF5" w:rsidRPr="00FE4B2B" w:rsidRDefault="00231DF5" w:rsidP="00912F3D">
            <w:pPr>
              <w:jc w:val="left"/>
              <w:rPr>
                <w:rFonts w:cs="Times New Roman"/>
              </w:rPr>
            </w:pPr>
            <w:r w:rsidRPr="00FE4B2B">
              <w:t>AE : F41.2</w:t>
            </w:r>
            <w:r w:rsidR="00105B8D" w:rsidRPr="00FE4B2B">
              <w:fldChar w:fldCharType="begin"/>
            </w:r>
            <w:r w:rsidRPr="00FE4B2B">
              <w:rPr>
                <w:rFonts w:cs="Times New Roman"/>
              </w:rPr>
              <w:instrText>xe "</w:instrText>
            </w:r>
            <w:r w:rsidRPr="00FE4B2B">
              <w:instrText>F41.2" \f b</w:instrText>
            </w:r>
            <w:r w:rsidR="00105B8D" w:rsidRPr="00FE4B2B">
              <w:fldChar w:fldCharType="end"/>
            </w:r>
            <w:r w:rsidRPr="00FE4B2B">
              <w:t xml:space="preserve"> </w:t>
            </w:r>
            <w:r w:rsidRPr="00FE4B2B">
              <w:rPr>
                <w:i/>
                <w:iCs/>
              </w:rPr>
              <w:t>Trouble anxieux et dépressif mixte</w:t>
            </w:r>
          </w:p>
          <w:p w14:paraId="066C943D" w14:textId="77777777" w:rsidR="00231DF5" w:rsidRPr="00FE4B2B" w:rsidRDefault="00231DF5" w:rsidP="00912F3D">
            <w:pPr>
              <w:jc w:val="left"/>
              <w:rPr>
                <w:rFonts w:cs="Times New Roman"/>
              </w:rPr>
            </w:pPr>
          </w:p>
        </w:tc>
      </w:tr>
    </w:tbl>
    <w:p w14:paraId="5137A5BD" w14:textId="77777777" w:rsidR="00231DF5" w:rsidRPr="00FE4B2B" w:rsidRDefault="00231DF5" w:rsidP="000F0DBA">
      <w:r w:rsidRPr="00FE4B2B">
        <w:t xml:space="preserve">La psychothérapie n’est pas à renseigner en tant que DA car elle doit être codée comme un acte selon le </w:t>
      </w:r>
      <w:r w:rsidRPr="00FE4B2B">
        <w:rPr>
          <w:i/>
          <w:iCs/>
        </w:rPr>
        <w:t>Catalogue spécifique des actes de rééducation et réadaptatio</w:t>
      </w:r>
      <w:r w:rsidRPr="00FE4B2B">
        <w:t>n.</w:t>
      </w:r>
    </w:p>
    <w:p w14:paraId="5EDE25F7" w14:textId="77777777" w:rsidR="00231DF5" w:rsidRPr="00FE4B2B" w:rsidRDefault="00231DF5" w:rsidP="000F0DBA">
      <w:pPr>
        <w:pStyle w:val="Corpsdetexte"/>
        <w:rPr>
          <w:rFonts w:cs="Times New Roman"/>
        </w:rPr>
      </w:pPr>
    </w:p>
    <w:p w14:paraId="08A10598" w14:textId="5EA05CC7" w:rsidR="00E854F1" w:rsidRPr="00FE4B2B" w:rsidRDefault="00E854F1">
      <w:pPr>
        <w:jc w:val="left"/>
        <w:rPr>
          <w:rFonts w:cs="Times New Roman"/>
        </w:rPr>
      </w:pPr>
    </w:p>
    <w:p w14:paraId="0B635A90" w14:textId="77777777" w:rsidR="00231DF5" w:rsidRPr="00FE4B2B" w:rsidRDefault="00231DF5" w:rsidP="000F0DBA">
      <w:pPr>
        <w:rPr>
          <w:b/>
          <w:bCs/>
        </w:rPr>
      </w:pPr>
      <w:r w:rsidRPr="00FE4B2B">
        <w:rPr>
          <w:b/>
          <w:bCs/>
        </w:rPr>
        <w:t xml:space="preserve">Rééducation </w:t>
      </w:r>
      <w:bookmarkStart w:id="1378" w:name="Rééduc_respir"/>
      <w:bookmarkEnd w:id="1378"/>
      <w:r w:rsidRPr="00FE4B2B">
        <w:rPr>
          <w:b/>
          <w:bCs/>
        </w:rPr>
        <w:t>respiratoire</w:t>
      </w:r>
    </w:p>
    <w:p w14:paraId="7D95F404" w14:textId="77777777" w:rsidR="00231DF5" w:rsidRPr="00FE4B2B" w:rsidRDefault="00231DF5" w:rsidP="000F0DBA">
      <w:pPr>
        <w:rPr>
          <w:rFonts w:cs="Times New Roman"/>
        </w:rPr>
      </w:pPr>
    </w:p>
    <w:p w14:paraId="7CBF3602" w14:textId="77777777" w:rsidR="00231DF5" w:rsidRPr="00FE4B2B" w:rsidRDefault="00231DF5" w:rsidP="000F0DBA">
      <w:r w:rsidRPr="00FE4B2B">
        <w:t>Prise en charge d’un patient pour rééducation respiratoire</w:t>
      </w:r>
      <w:r w:rsidR="00105B8D" w:rsidRPr="00FE4B2B">
        <w:fldChar w:fldCharType="begin"/>
      </w:r>
      <w:r w:rsidRPr="00FE4B2B">
        <w:rPr>
          <w:rFonts w:cs="Times New Roman"/>
        </w:rPr>
        <w:instrText>xe "</w:instrText>
      </w:r>
      <w:r w:rsidRPr="00FE4B2B">
        <w:instrText>Rééducation respiratoire</w:instrText>
      </w:r>
      <w:r w:rsidRPr="00FE4B2B">
        <w:rPr>
          <w:rFonts w:cs="Times New Roman"/>
        </w:rPr>
        <w:instrText>"</w:instrText>
      </w:r>
      <w:r w:rsidR="00105B8D" w:rsidRPr="00FE4B2B">
        <w:fldChar w:fldCharType="end"/>
      </w:r>
      <w:r w:rsidRPr="00FE4B2B">
        <w:t xml:space="preserve"> pour bronchite chronique asthmatiforme.</w:t>
      </w:r>
    </w:p>
    <w:p w14:paraId="4E87F4F8" w14:textId="77777777" w:rsidR="00231DF5" w:rsidRPr="00FE4B2B" w:rsidRDefault="00231DF5" w:rsidP="000F0DBA"/>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20"/>
      </w:tblGrid>
      <w:tr w:rsidR="00231DF5" w:rsidRPr="00FE4B2B" w14:paraId="00C12750" w14:textId="77777777">
        <w:tc>
          <w:tcPr>
            <w:tcW w:w="4788" w:type="dxa"/>
          </w:tcPr>
          <w:p w14:paraId="50CDACE1"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320" w:type="dxa"/>
          </w:tcPr>
          <w:p w14:paraId="7D6E04F5"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532F25F2" w14:textId="77777777">
        <w:trPr>
          <w:trHeight w:val="1797"/>
        </w:trPr>
        <w:tc>
          <w:tcPr>
            <w:tcW w:w="4788" w:type="dxa"/>
          </w:tcPr>
          <w:p w14:paraId="0D0DE8BB" w14:textId="77777777" w:rsidR="00231DF5" w:rsidRPr="00FE4B2B" w:rsidRDefault="00231DF5" w:rsidP="00912F3D">
            <w:pPr>
              <w:rPr>
                <w:rFonts w:cs="Times New Roman"/>
              </w:rPr>
            </w:pPr>
          </w:p>
          <w:p w14:paraId="69A5F80B" w14:textId="77777777" w:rsidR="00231DF5" w:rsidRPr="00FE4B2B" w:rsidRDefault="00231DF5" w:rsidP="00912F3D">
            <w:r w:rsidRPr="00FE4B2B">
              <w:t>FPP : rééducation respiratoire</w:t>
            </w:r>
          </w:p>
          <w:p w14:paraId="1F29A67C" w14:textId="77777777" w:rsidR="00231DF5" w:rsidRPr="00FE4B2B" w:rsidRDefault="00231DF5" w:rsidP="00912F3D">
            <w:r w:rsidRPr="00FE4B2B">
              <w:t>MMP : bronchite chronique asthmatiforme</w:t>
            </w:r>
          </w:p>
          <w:p w14:paraId="1BE4B52C" w14:textId="77777777" w:rsidR="00231DF5" w:rsidRPr="00FE4B2B" w:rsidRDefault="00231DF5" w:rsidP="00912F3D">
            <w:pPr>
              <w:rPr>
                <w:rFonts w:cs="Times New Roman"/>
                <w:i/>
                <w:iCs/>
              </w:rPr>
            </w:pPr>
            <w:r w:rsidRPr="00FE4B2B">
              <w:t>AE :</w:t>
            </w:r>
            <w:r w:rsidRPr="00FE4B2B">
              <w:rPr>
                <w:i/>
                <w:iCs/>
              </w:rPr>
              <w:t xml:space="preserve"> </w:t>
            </w:r>
            <w:r w:rsidRPr="00FE4B2B">
              <w:t>sans objet</w:t>
            </w:r>
          </w:p>
          <w:p w14:paraId="30070F75" w14:textId="77777777" w:rsidR="00231DF5" w:rsidRPr="00FE4B2B" w:rsidRDefault="00231DF5" w:rsidP="00912F3D">
            <w:pPr>
              <w:rPr>
                <w:rFonts w:cs="Times New Roman"/>
              </w:rPr>
            </w:pPr>
          </w:p>
        </w:tc>
        <w:tc>
          <w:tcPr>
            <w:tcW w:w="4320" w:type="dxa"/>
          </w:tcPr>
          <w:p w14:paraId="19E8D75E" w14:textId="77777777" w:rsidR="00231DF5" w:rsidRPr="00FE4B2B" w:rsidRDefault="00231DF5" w:rsidP="00912F3D">
            <w:pPr>
              <w:rPr>
                <w:rFonts w:cs="Times New Roman"/>
              </w:rPr>
            </w:pPr>
          </w:p>
          <w:p w14:paraId="149AFF27" w14:textId="77777777" w:rsidR="00231DF5" w:rsidRPr="00FE4B2B" w:rsidRDefault="00231DF5" w:rsidP="00912F3D">
            <w:pPr>
              <w:rPr>
                <w:rFonts w:cs="Times New Roman"/>
              </w:rPr>
            </w:pPr>
            <w:r w:rsidRPr="00FE4B2B">
              <w:t>FPP : Z50.1</w:t>
            </w:r>
            <w:r w:rsidR="00105B8D" w:rsidRPr="00FE4B2B">
              <w:fldChar w:fldCharType="begin"/>
            </w:r>
            <w:r w:rsidRPr="00FE4B2B">
              <w:rPr>
                <w:rFonts w:cs="Times New Roman"/>
              </w:rPr>
              <w:instrText>xe "</w:instrText>
            </w:r>
            <w:r w:rsidRPr="00FE4B2B">
              <w:instrText>Z50.1" \f b</w:instrText>
            </w:r>
            <w:r w:rsidR="00105B8D" w:rsidRPr="00FE4B2B">
              <w:fldChar w:fldCharType="end"/>
            </w:r>
            <w:r w:rsidRPr="00FE4B2B">
              <w:t xml:space="preserve"> </w:t>
            </w:r>
            <w:r w:rsidRPr="00FE4B2B">
              <w:rPr>
                <w:i/>
                <w:iCs/>
              </w:rPr>
              <w:t>Autres thérapies physiques</w:t>
            </w:r>
          </w:p>
          <w:p w14:paraId="193B3205" w14:textId="77777777" w:rsidR="00231DF5" w:rsidRPr="00FE4B2B" w:rsidRDefault="00231DF5" w:rsidP="00912F3D">
            <w:r w:rsidRPr="00FE4B2B">
              <w:t>MMP : J44.8</w:t>
            </w:r>
            <w:r w:rsidR="00105B8D" w:rsidRPr="00FE4B2B">
              <w:fldChar w:fldCharType="begin"/>
            </w:r>
            <w:r w:rsidRPr="00FE4B2B">
              <w:rPr>
                <w:rFonts w:cs="Times New Roman"/>
              </w:rPr>
              <w:instrText>xe "</w:instrText>
            </w:r>
            <w:r w:rsidRPr="00FE4B2B">
              <w:instrText>J44.8" \f b</w:instrText>
            </w:r>
            <w:r w:rsidR="00105B8D" w:rsidRPr="00FE4B2B">
              <w:fldChar w:fldCharType="end"/>
            </w:r>
            <w:r w:rsidRPr="00FE4B2B">
              <w:t xml:space="preserve"> Autres maladies pulmonaires obstructives chroniques précisées</w:t>
            </w:r>
          </w:p>
          <w:p w14:paraId="0EFA9BCC" w14:textId="77777777" w:rsidR="00231DF5" w:rsidRPr="00FE4B2B" w:rsidRDefault="00231DF5" w:rsidP="00912F3D">
            <w:pPr>
              <w:rPr>
                <w:rFonts w:cs="Times New Roman"/>
                <w:i/>
                <w:iCs/>
              </w:rPr>
            </w:pPr>
            <w:r w:rsidRPr="00FE4B2B">
              <w:t>AE :</w:t>
            </w:r>
            <w:r w:rsidRPr="00FE4B2B">
              <w:rPr>
                <w:i/>
                <w:iCs/>
              </w:rPr>
              <w:t xml:space="preserve"> </w:t>
            </w:r>
            <w:r w:rsidRPr="00FE4B2B">
              <w:t>sans objet</w:t>
            </w:r>
          </w:p>
          <w:p w14:paraId="3F379A81" w14:textId="77777777" w:rsidR="00231DF5" w:rsidRPr="00FE4B2B" w:rsidRDefault="00231DF5" w:rsidP="00912F3D">
            <w:pPr>
              <w:rPr>
                <w:rFonts w:cs="Times New Roman"/>
                <w:i/>
                <w:iCs/>
              </w:rPr>
            </w:pPr>
          </w:p>
        </w:tc>
      </w:tr>
    </w:tbl>
    <w:p w14:paraId="52CFA202" w14:textId="77777777" w:rsidR="00231DF5" w:rsidRDefault="00231DF5" w:rsidP="000F0DBA">
      <w:r w:rsidRPr="00FE4B2B">
        <w:t>Pour le codage de la bronchite chronique asthmatiforme, voir l’index alphabétique de la CIM–10 à l’entrée : Bronchite, chronique, asthmatique.</w:t>
      </w:r>
    </w:p>
    <w:p w14:paraId="59354C6F" w14:textId="77777777" w:rsidR="00437623" w:rsidRDefault="00437623" w:rsidP="000F0DBA"/>
    <w:p w14:paraId="2071517C" w14:textId="491438CD" w:rsidR="00231DF5" w:rsidRPr="00FE4B2B" w:rsidRDefault="00231DF5" w:rsidP="000F0DBA">
      <w:pPr>
        <w:rPr>
          <w:b/>
          <w:bCs/>
        </w:rPr>
      </w:pPr>
      <w:r w:rsidRPr="00FE4B2B">
        <w:rPr>
          <w:b/>
          <w:bCs/>
        </w:rPr>
        <w:t xml:space="preserve">Soins </w:t>
      </w:r>
      <w:bookmarkStart w:id="1379" w:name="Soins_méd"/>
      <w:bookmarkEnd w:id="1379"/>
      <w:r w:rsidRPr="00FE4B2B">
        <w:rPr>
          <w:b/>
          <w:bCs/>
        </w:rPr>
        <w:t>médicaux</w:t>
      </w:r>
    </w:p>
    <w:p w14:paraId="364FCE1A" w14:textId="77777777" w:rsidR="00231DF5" w:rsidRPr="00FE4B2B" w:rsidRDefault="00231DF5" w:rsidP="000F0DBA">
      <w:pPr>
        <w:pStyle w:val="Corpsdetexte"/>
        <w:rPr>
          <w:rFonts w:cs="Times New Roman"/>
        </w:rPr>
      </w:pPr>
    </w:p>
    <w:p w14:paraId="2EA27CEF" w14:textId="77777777" w:rsidR="00231DF5" w:rsidRPr="00FE4B2B" w:rsidRDefault="00231DF5" w:rsidP="000F0DBA">
      <w:r w:rsidRPr="00FE4B2B">
        <w:t>1) Cardiopathie hypertensive : un patient atteint d’une cardiopathie hypertensive avec insuffisance cardiaque</w:t>
      </w:r>
      <w:r w:rsidR="00105B8D" w:rsidRPr="00FE4B2B">
        <w:fldChar w:fldCharType="begin"/>
      </w:r>
      <w:r w:rsidRPr="00FE4B2B">
        <w:rPr>
          <w:rFonts w:cs="Times New Roman"/>
        </w:rPr>
        <w:instrText>xe "</w:instrText>
      </w:r>
      <w:r w:rsidRPr="00FE4B2B">
        <w:instrText>Insuffisance cardiaque</w:instrText>
      </w:r>
      <w:r w:rsidRPr="00FE4B2B">
        <w:rPr>
          <w:rFonts w:cs="Times New Roman"/>
        </w:rPr>
        <w:instrText>"</w:instrText>
      </w:r>
      <w:r w:rsidR="00105B8D" w:rsidRPr="00FE4B2B">
        <w:fldChar w:fldCharType="end"/>
      </w:r>
      <w:r w:rsidRPr="00FE4B2B">
        <w:t xml:space="preserve"> globale, ayant présenté un épisode d’œdème aigu du poumon, est admis en SSR dans les suites de cet épisode après stabilisation de son état. Il a bénéficié d’une surveillance et de la poursuite des soins médicaux (équilibration du traitement).</w:t>
      </w:r>
    </w:p>
    <w:p w14:paraId="2A9FAD39" w14:textId="77777777" w:rsidR="00231DF5" w:rsidRPr="00FE4B2B" w:rsidRDefault="00231DF5" w:rsidP="000F0DBA">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231DF5" w:rsidRPr="00FE4B2B" w14:paraId="588F235F" w14:textId="77777777">
        <w:tc>
          <w:tcPr>
            <w:tcW w:w="4583" w:type="dxa"/>
          </w:tcPr>
          <w:p w14:paraId="4AC539B9"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0B445C21"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057D821E" w14:textId="77777777">
        <w:tc>
          <w:tcPr>
            <w:tcW w:w="4583" w:type="dxa"/>
          </w:tcPr>
          <w:p w14:paraId="064CD4FF" w14:textId="77777777" w:rsidR="00231DF5" w:rsidRPr="00FE4B2B" w:rsidRDefault="00231DF5" w:rsidP="00912F3D">
            <w:pPr>
              <w:jc w:val="left"/>
              <w:rPr>
                <w:rFonts w:cs="Times New Roman"/>
              </w:rPr>
            </w:pPr>
          </w:p>
          <w:p w14:paraId="4C93FA2D" w14:textId="77777777" w:rsidR="00231DF5" w:rsidRPr="00FE4B2B" w:rsidRDefault="00231DF5" w:rsidP="00912F3D">
            <w:pPr>
              <w:jc w:val="left"/>
              <w:rPr>
                <w:rFonts w:cs="Times New Roman"/>
                <w:i/>
                <w:iCs/>
              </w:rPr>
            </w:pPr>
            <w:r w:rsidRPr="00FE4B2B">
              <w:t>FPP : soins médicaux et surveillance</w:t>
            </w:r>
          </w:p>
          <w:p w14:paraId="63F16B62" w14:textId="77777777" w:rsidR="00231DF5" w:rsidRPr="00FE4B2B" w:rsidRDefault="00231DF5" w:rsidP="00912F3D">
            <w:pPr>
              <w:jc w:val="left"/>
            </w:pPr>
            <w:r w:rsidRPr="00FE4B2B">
              <w:t>MMP : cardiopathie hypertensive avec insuffisance cardiaque</w:t>
            </w:r>
          </w:p>
          <w:p w14:paraId="3FB1830A" w14:textId="77777777" w:rsidR="00231DF5" w:rsidRPr="00FE4B2B" w:rsidRDefault="00231DF5" w:rsidP="00912F3D">
            <w:pPr>
              <w:jc w:val="left"/>
              <w:rPr>
                <w:rFonts w:cs="Times New Roman"/>
                <w:spacing w:val="-2"/>
              </w:rPr>
            </w:pPr>
            <w:r w:rsidRPr="00FE4B2B">
              <w:t>AE : sans objet</w:t>
            </w:r>
          </w:p>
        </w:tc>
        <w:tc>
          <w:tcPr>
            <w:tcW w:w="4525" w:type="dxa"/>
          </w:tcPr>
          <w:p w14:paraId="17FCFAD1" w14:textId="77777777" w:rsidR="00231DF5" w:rsidRPr="00FE4B2B" w:rsidRDefault="00231DF5" w:rsidP="00912F3D">
            <w:pPr>
              <w:jc w:val="left"/>
              <w:rPr>
                <w:rFonts w:cs="Times New Roman"/>
              </w:rPr>
            </w:pPr>
          </w:p>
          <w:p w14:paraId="5F2ED1C8" w14:textId="77777777" w:rsidR="00231DF5" w:rsidRPr="00FE4B2B" w:rsidRDefault="00231DF5" w:rsidP="00912F3D">
            <w:pPr>
              <w:jc w:val="left"/>
              <w:rPr>
                <w:rFonts w:cs="Times New Roman"/>
              </w:rPr>
            </w:pPr>
            <w:r w:rsidRPr="00FE4B2B">
              <w:t>FPP : Z51.88</w:t>
            </w:r>
            <w:r w:rsidR="00105B8D" w:rsidRPr="00FE4B2B">
              <w:fldChar w:fldCharType="begin"/>
            </w:r>
            <w:r w:rsidRPr="00FE4B2B">
              <w:rPr>
                <w:rFonts w:cs="Times New Roman"/>
              </w:rPr>
              <w:instrText>xe "</w:instrText>
            </w:r>
            <w:r w:rsidRPr="00FE4B2B">
              <w:instrText>Z51.88" \f b</w:instrText>
            </w:r>
            <w:r w:rsidR="00105B8D" w:rsidRPr="00FE4B2B">
              <w:fldChar w:fldCharType="end"/>
            </w:r>
            <w:r w:rsidRPr="00FE4B2B">
              <w:t xml:space="preserve"> </w:t>
            </w:r>
            <w:r w:rsidRPr="00FE4B2B">
              <w:rPr>
                <w:i/>
                <w:iCs/>
              </w:rPr>
              <w:t>Autres formes précisées de soins médicaux, non classées ailleurs</w:t>
            </w:r>
          </w:p>
          <w:p w14:paraId="2232C5CB" w14:textId="7EDADFEA" w:rsidR="00231DF5" w:rsidRPr="00FE4B2B" w:rsidRDefault="00231DF5" w:rsidP="00912F3D">
            <w:pPr>
              <w:jc w:val="left"/>
              <w:rPr>
                <w:rFonts w:cs="Times New Roman"/>
              </w:rPr>
            </w:pPr>
            <w:r w:rsidRPr="00CD5B6F">
              <w:rPr>
                <w:highlight w:val="yellow"/>
              </w:rPr>
              <w:t>MMP : I11.0</w:t>
            </w:r>
            <w:r w:rsidR="00CD5B6F" w:rsidRPr="00CD5B6F">
              <w:rPr>
                <w:highlight w:val="yellow"/>
              </w:rPr>
              <w:t>9</w:t>
            </w:r>
            <w:r w:rsidR="00105B8D" w:rsidRPr="00CD5B6F">
              <w:rPr>
                <w:highlight w:val="yellow"/>
              </w:rPr>
              <w:fldChar w:fldCharType="begin"/>
            </w:r>
            <w:r w:rsidRPr="00CD5B6F">
              <w:rPr>
                <w:rFonts w:cs="Times New Roman"/>
                <w:highlight w:val="yellow"/>
              </w:rPr>
              <w:instrText>xe "</w:instrText>
            </w:r>
            <w:r w:rsidRPr="00CD5B6F">
              <w:rPr>
                <w:highlight w:val="yellow"/>
              </w:rPr>
              <w:instrText>I11.0</w:instrText>
            </w:r>
            <w:r w:rsidR="00CD5B6F">
              <w:rPr>
                <w:highlight w:val="yellow"/>
              </w:rPr>
              <w:instrText>9</w:instrText>
            </w:r>
            <w:r w:rsidRPr="00CD5B6F">
              <w:rPr>
                <w:highlight w:val="yellow"/>
              </w:rPr>
              <w:instrText>" \f b</w:instrText>
            </w:r>
            <w:r w:rsidR="00105B8D" w:rsidRPr="00CD5B6F">
              <w:rPr>
                <w:highlight w:val="yellow"/>
              </w:rPr>
              <w:fldChar w:fldCharType="end"/>
            </w:r>
            <w:r w:rsidRPr="00CD5B6F">
              <w:rPr>
                <w:highlight w:val="yellow"/>
              </w:rPr>
              <w:t xml:space="preserve"> </w:t>
            </w:r>
            <w:r w:rsidRPr="00CD5B6F">
              <w:rPr>
                <w:i/>
                <w:iCs/>
                <w:highlight w:val="yellow"/>
              </w:rPr>
              <w:t>Cardiopathie hypertensive, avec insuffisance cardiaque (congestive)</w:t>
            </w:r>
            <w:r w:rsidR="00CD5B6F" w:rsidRPr="00CD5B6F">
              <w:rPr>
                <w:i/>
                <w:iCs/>
                <w:highlight w:val="yellow"/>
              </w:rPr>
              <w:t xml:space="preserve"> avec fraction d'éjection ventriculaire gauche [FEVG] non précisée</w:t>
            </w:r>
          </w:p>
          <w:p w14:paraId="10DAB1F3" w14:textId="77777777" w:rsidR="00231DF5" w:rsidRPr="00FE4B2B" w:rsidRDefault="00231DF5" w:rsidP="00912F3D">
            <w:pPr>
              <w:jc w:val="left"/>
              <w:rPr>
                <w:rFonts w:cs="Times New Roman"/>
                <w:i/>
                <w:iCs/>
              </w:rPr>
            </w:pPr>
            <w:r w:rsidRPr="00FE4B2B">
              <w:t>AE : sans objet</w:t>
            </w:r>
          </w:p>
          <w:p w14:paraId="30E96968" w14:textId="77777777" w:rsidR="00231DF5" w:rsidRPr="00FE4B2B" w:rsidRDefault="00231DF5" w:rsidP="00912F3D">
            <w:pPr>
              <w:jc w:val="left"/>
              <w:rPr>
                <w:rFonts w:cs="Times New Roman"/>
              </w:rPr>
            </w:pPr>
          </w:p>
        </w:tc>
      </w:tr>
    </w:tbl>
    <w:p w14:paraId="3AF56961" w14:textId="77777777" w:rsidR="00231DF5" w:rsidRPr="00FE4B2B" w:rsidRDefault="00231DF5" w:rsidP="000F0DBA">
      <w:pPr>
        <w:rPr>
          <w:rFonts w:cs="Times New Roman"/>
        </w:rPr>
      </w:pPr>
    </w:p>
    <w:p w14:paraId="73D875B8" w14:textId="77777777" w:rsidR="00231DF5" w:rsidRPr="00FE4B2B" w:rsidRDefault="00231DF5" w:rsidP="000F0DBA">
      <w:pPr>
        <w:rPr>
          <w:rFonts w:cs="Times New Roman"/>
        </w:rPr>
      </w:pPr>
    </w:p>
    <w:p w14:paraId="5228F89F" w14:textId="77777777" w:rsidR="00231DF5" w:rsidRPr="00FE4B2B" w:rsidRDefault="00231DF5" w:rsidP="000F0DBA">
      <w:r w:rsidRPr="00FE4B2B">
        <w:t>2) Diabète</w:t>
      </w:r>
      <w:r w:rsidR="00105B8D" w:rsidRPr="00FE4B2B">
        <w:fldChar w:fldCharType="begin"/>
      </w:r>
      <w:r w:rsidRPr="00FE4B2B">
        <w:rPr>
          <w:rFonts w:cs="Times New Roman"/>
        </w:rPr>
        <w:instrText>xe "</w:instrText>
      </w:r>
      <w:r w:rsidRPr="00FE4B2B">
        <w:instrText>Diabète</w:instrText>
      </w:r>
      <w:r w:rsidRPr="00FE4B2B">
        <w:rPr>
          <w:rFonts w:cs="Times New Roman"/>
        </w:rPr>
        <w:instrText>"</w:instrText>
      </w:r>
      <w:r w:rsidR="00105B8D" w:rsidRPr="00FE4B2B">
        <w:fldChar w:fldCharType="end"/>
      </w:r>
      <w:r w:rsidRPr="00FE4B2B">
        <w:t xml:space="preserve"> </w:t>
      </w:r>
      <w:r w:rsidR="00F9788E" w:rsidRPr="00FE4B2B">
        <w:t xml:space="preserve">sucré </w:t>
      </w:r>
      <w:r w:rsidRPr="00FE4B2B">
        <w:t>de type 1</w:t>
      </w:r>
      <w:r w:rsidR="00F9788E" w:rsidRPr="00FE4B2B">
        <w:t> :</w:t>
      </w:r>
      <w:r w:rsidRPr="00FE4B2B">
        <w:t xml:space="preserve"> après un séjour en MCO pour décompensation d’un diabète </w:t>
      </w:r>
      <w:r w:rsidR="00F9788E" w:rsidRPr="00FE4B2B">
        <w:t>sucré</w:t>
      </w:r>
      <w:r w:rsidRPr="00FE4B2B">
        <w:t>, un patient a été hospitalisé en SSR en raison des difficultés à équilibrer son traitement. Il est par ailleurs porteur d’une polynévrite diabétique, ayant fait l’objet d’une surveillance et d’un traitement, et d’une presbyacousie.</w:t>
      </w:r>
    </w:p>
    <w:p w14:paraId="08D6D171" w14:textId="77777777" w:rsidR="00231DF5" w:rsidRPr="00FE4B2B" w:rsidRDefault="00231DF5" w:rsidP="000F0DBA">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231DF5" w:rsidRPr="00FE4B2B" w14:paraId="6BC6E7A5" w14:textId="77777777">
        <w:tc>
          <w:tcPr>
            <w:tcW w:w="4583" w:type="dxa"/>
          </w:tcPr>
          <w:p w14:paraId="342DA22F"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55B3BF83"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05014E35" w14:textId="77777777">
        <w:tc>
          <w:tcPr>
            <w:tcW w:w="4583" w:type="dxa"/>
          </w:tcPr>
          <w:p w14:paraId="48B183BA" w14:textId="77777777" w:rsidR="00231DF5" w:rsidRPr="00FE4B2B" w:rsidRDefault="00231DF5" w:rsidP="00912F3D">
            <w:pPr>
              <w:jc w:val="left"/>
              <w:rPr>
                <w:rFonts w:cs="Times New Roman"/>
              </w:rPr>
            </w:pPr>
          </w:p>
          <w:p w14:paraId="5D1747DE" w14:textId="77777777" w:rsidR="00231DF5" w:rsidRPr="00FE4B2B" w:rsidRDefault="00231DF5" w:rsidP="00912F3D">
            <w:pPr>
              <w:jc w:val="left"/>
              <w:rPr>
                <w:rFonts w:cs="Times New Roman"/>
                <w:i/>
                <w:iCs/>
              </w:rPr>
            </w:pPr>
            <w:r w:rsidRPr="00FE4B2B">
              <w:t>FPP : soins médicaux</w:t>
            </w:r>
          </w:p>
          <w:p w14:paraId="612CEC8F" w14:textId="77777777" w:rsidR="00231DF5" w:rsidRPr="00FE4B2B" w:rsidRDefault="00231DF5" w:rsidP="00912F3D">
            <w:pPr>
              <w:jc w:val="left"/>
              <w:rPr>
                <w:rFonts w:cs="Times New Roman"/>
                <w:i/>
                <w:iCs/>
              </w:rPr>
            </w:pPr>
            <w:r w:rsidRPr="00FE4B2B">
              <w:t xml:space="preserve">MMP : diabète </w:t>
            </w:r>
            <w:r w:rsidR="00F9788E" w:rsidRPr="00FE4B2B">
              <w:t>sucré de type 1</w:t>
            </w:r>
          </w:p>
          <w:p w14:paraId="137C0CC8" w14:textId="77777777" w:rsidR="00231DF5" w:rsidRPr="00FE4B2B" w:rsidRDefault="00231DF5" w:rsidP="00912F3D">
            <w:pPr>
              <w:jc w:val="left"/>
            </w:pPr>
            <w:r w:rsidRPr="00FE4B2B">
              <w:t>AE : sans objet</w:t>
            </w:r>
          </w:p>
          <w:p w14:paraId="19031E8A" w14:textId="77777777" w:rsidR="00231DF5" w:rsidRPr="00FE4B2B" w:rsidRDefault="00231DF5" w:rsidP="00912F3D">
            <w:pPr>
              <w:jc w:val="left"/>
            </w:pPr>
            <w:r w:rsidRPr="00FE4B2B">
              <w:t>DA : polynévrite diabétique</w:t>
            </w:r>
          </w:p>
          <w:p w14:paraId="27B74B5B" w14:textId="77777777" w:rsidR="00231DF5" w:rsidRPr="00FE4B2B" w:rsidRDefault="00231DF5" w:rsidP="00912F3D">
            <w:pPr>
              <w:jc w:val="left"/>
            </w:pPr>
          </w:p>
        </w:tc>
        <w:tc>
          <w:tcPr>
            <w:tcW w:w="4525" w:type="dxa"/>
          </w:tcPr>
          <w:p w14:paraId="3DD2B6E1" w14:textId="77777777" w:rsidR="00231DF5" w:rsidRPr="00FE4B2B" w:rsidRDefault="00231DF5" w:rsidP="00912F3D">
            <w:pPr>
              <w:jc w:val="left"/>
            </w:pPr>
          </w:p>
          <w:p w14:paraId="57BEA0E4" w14:textId="77777777" w:rsidR="00231DF5" w:rsidRPr="00FE4B2B" w:rsidRDefault="00231DF5" w:rsidP="00912F3D">
            <w:pPr>
              <w:jc w:val="left"/>
              <w:rPr>
                <w:rFonts w:cs="Times New Roman"/>
              </w:rPr>
            </w:pPr>
            <w:r w:rsidRPr="00FE4B2B">
              <w:t>FPP : Z51.88</w:t>
            </w:r>
            <w:r w:rsidR="00105B8D" w:rsidRPr="00FE4B2B">
              <w:fldChar w:fldCharType="begin"/>
            </w:r>
            <w:r w:rsidRPr="00FE4B2B">
              <w:rPr>
                <w:rFonts w:cs="Times New Roman"/>
              </w:rPr>
              <w:instrText>xe "</w:instrText>
            </w:r>
            <w:r w:rsidRPr="00FE4B2B">
              <w:instrText>Z51.88" \f b</w:instrText>
            </w:r>
            <w:r w:rsidR="00105B8D" w:rsidRPr="00FE4B2B">
              <w:fldChar w:fldCharType="end"/>
            </w:r>
            <w:r w:rsidRPr="00FE4B2B">
              <w:t xml:space="preserve"> </w:t>
            </w:r>
            <w:r w:rsidRPr="00FE4B2B">
              <w:rPr>
                <w:i/>
                <w:iCs/>
              </w:rPr>
              <w:t>Autres formes précisées de soins médicaux</w:t>
            </w:r>
          </w:p>
          <w:p w14:paraId="472F2BC9" w14:textId="77777777" w:rsidR="00231DF5" w:rsidRPr="00FE4B2B" w:rsidRDefault="00231DF5" w:rsidP="00912F3D">
            <w:pPr>
              <w:jc w:val="left"/>
              <w:rPr>
                <w:i/>
                <w:iCs/>
              </w:rPr>
            </w:pPr>
            <w:r w:rsidRPr="00FE4B2B">
              <w:t>MMP : E10.4</w:t>
            </w:r>
            <w:r w:rsidR="00105B8D" w:rsidRPr="00FE4B2B">
              <w:fldChar w:fldCharType="begin"/>
            </w:r>
            <w:r w:rsidRPr="00FE4B2B">
              <w:rPr>
                <w:rFonts w:cs="Times New Roman"/>
              </w:rPr>
              <w:instrText>xe "</w:instrText>
            </w:r>
            <w:r w:rsidRPr="00FE4B2B">
              <w:instrText>E10.4" \f b</w:instrText>
            </w:r>
            <w:r w:rsidR="00105B8D" w:rsidRPr="00FE4B2B">
              <w:fldChar w:fldCharType="end"/>
            </w:r>
            <w:r w:rsidRPr="00FE4B2B">
              <w:t xml:space="preserve"> </w:t>
            </w:r>
            <w:r w:rsidRPr="00FE4B2B">
              <w:rPr>
                <w:i/>
                <w:iCs/>
              </w:rPr>
              <w:t>Diabète sucré de type 1 avec complications neurologiques</w:t>
            </w:r>
          </w:p>
          <w:p w14:paraId="77AF9981" w14:textId="77777777" w:rsidR="00231DF5" w:rsidRPr="00FE4B2B" w:rsidRDefault="00231DF5" w:rsidP="00912F3D">
            <w:pPr>
              <w:jc w:val="left"/>
              <w:rPr>
                <w:rFonts w:cs="Times New Roman"/>
              </w:rPr>
            </w:pPr>
            <w:r w:rsidRPr="00FE4B2B">
              <w:t>AE : sans objet</w:t>
            </w:r>
          </w:p>
          <w:p w14:paraId="26A0E1C0" w14:textId="77777777" w:rsidR="00231DF5" w:rsidRPr="00FE4B2B" w:rsidRDefault="00231DF5" w:rsidP="006F0412">
            <w:pPr>
              <w:jc w:val="left"/>
              <w:rPr>
                <w:rFonts w:cs="Times New Roman"/>
              </w:rPr>
            </w:pPr>
            <w:r w:rsidRPr="00FE4B2B">
              <w:t xml:space="preserve">DA : </w:t>
            </w:r>
            <w:r w:rsidRPr="00FE4B2B">
              <w:rPr>
                <w:i/>
                <w:iCs/>
              </w:rPr>
              <w:t>G63.2</w:t>
            </w:r>
            <w:r w:rsidR="00105B8D" w:rsidRPr="00FE4B2B">
              <w:rPr>
                <w:i/>
                <w:iCs/>
              </w:rPr>
              <w:fldChar w:fldCharType="begin"/>
            </w:r>
            <w:r w:rsidRPr="00FE4B2B">
              <w:rPr>
                <w:rFonts w:cs="Times New Roman"/>
              </w:rPr>
              <w:instrText>xe "</w:instrText>
            </w:r>
            <w:r w:rsidRPr="00FE4B2B">
              <w:instrText>G63.2" \f b</w:instrText>
            </w:r>
            <w:r w:rsidR="00105B8D" w:rsidRPr="00FE4B2B">
              <w:rPr>
                <w:i/>
                <w:iCs/>
              </w:rPr>
              <w:fldChar w:fldCharType="end"/>
            </w:r>
            <w:r w:rsidRPr="00FE4B2B">
              <w:rPr>
                <w:i/>
                <w:iCs/>
              </w:rPr>
              <w:t xml:space="preserve"> Polynévrite diabétique</w:t>
            </w:r>
          </w:p>
        </w:tc>
      </w:tr>
    </w:tbl>
    <w:p w14:paraId="1E21F75C" w14:textId="77777777" w:rsidR="00231DF5" w:rsidRPr="00FE4B2B" w:rsidRDefault="00231DF5" w:rsidP="000F0DBA">
      <w:pPr>
        <w:spacing w:before="120"/>
        <w:rPr>
          <w:rFonts w:cs="Times New Roman"/>
        </w:rPr>
      </w:pPr>
      <w:r w:rsidRPr="00FE4B2B">
        <w:t>La FPP est codée Z51.88 car les soins ont essentiellement porté sur l’équilibre de l’insulinothérapie. La polynévrite diabétique, dont le traitement est poursuivi, est un DA</w:t>
      </w:r>
      <w:r w:rsidR="00475C97" w:rsidRPr="00FE4B2B">
        <w:t>S</w:t>
      </w:r>
      <w:r w:rsidRPr="00FE4B2B">
        <w:t>. En revanche, le déficit auditif n’est pas un DA car il n’a pas motivé de prise en charge pendant la semaine.</w:t>
      </w:r>
    </w:p>
    <w:p w14:paraId="181B4F6E" w14:textId="77777777" w:rsidR="00231DF5" w:rsidRPr="00FE4B2B" w:rsidRDefault="00231DF5" w:rsidP="000F0DBA">
      <w:pPr>
        <w:rPr>
          <w:rFonts w:cs="Times New Roman"/>
        </w:rPr>
      </w:pPr>
    </w:p>
    <w:p w14:paraId="50702021" w14:textId="77777777" w:rsidR="00231DF5" w:rsidRPr="00FE4B2B" w:rsidRDefault="00231DF5" w:rsidP="000F0DBA">
      <w:pPr>
        <w:pStyle w:val="Corpsdetexte"/>
        <w:rPr>
          <w:rFonts w:cs="Times New Roman"/>
          <w:b/>
          <w:bCs/>
        </w:rPr>
      </w:pPr>
    </w:p>
    <w:p w14:paraId="788D62C2" w14:textId="77777777" w:rsidR="00231DF5" w:rsidRPr="00FE4B2B" w:rsidRDefault="00231DF5" w:rsidP="000F0DBA">
      <w:r w:rsidRPr="00FE4B2B">
        <w:t>3) État végétatif</w:t>
      </w:r>
      <w:r w:rsidR="00105B8D" w:rsidRPr="00FE4B2B">
        <w:fldChar w:fldCharType="begin"/>
      </w:r>
      <w:r w:rsidRPr="00FE4B2B">
        <w:rPr>
          <w:rFonts w:cs="Times New Roman"/>
        </w:rPr>
        <w:instrText>xe "</w:instrText>
      </w:r>
      <w:r w:rsidRPr="00FE4B2B">
        <w:instrText>État végétatif</w:instrText>
      </w:r>
      <w:r w:rsidRPr="00FE4B2B">
        <w:rPr>
          <w:rFonts w:cs="Times New Roman"/>
        </w:rPr>
        <w:instrText>"</w:instrText>
      </w:r>
      <w:r w:rsidR="00105B8D" w:rsidRPr="00FE4B2B">
        <w:fldChar w:fldCharType="end"/>
      </w:r>
      <w:r w:rsidRPr="00FE4B2B">
        <w:t xml:space="preserve"> chronique</w:t>
      </w:r>
      <w:r w:rsidRPr="00FE4B2B">
        <w:rPr>
          <w:b/>
        </w:rPr>
        <w:t> </w:t>
      </w:r>
      <w:r w:rsidRPr="00FE4B2B">
        <w:t xml:space="preserve">: surveillance et soins médicaux d’un patient en </w:t>
      </w:r>
      <w:r w:rsidRPr="00FE4B2B">
        <w:rPr>
          <w:b/>
        </w:rPr>
        <w:t>état végétatif chronique</w:t>
      </w:r>
      <w:r w:rsidRPr="00FE4B2B">
        <w:t>, à la suite d’un traumatisme craniocérébral diffus lors d’un accident de la route.</w:t>
      </w:r>
    </w:p>
    <w:p w14:paraId="6312A556" w14:textId="77777777" w:rsidR="00231DF5" w:rsidRPr="00FE4B2B" w:rsidRDefault="00231DF5" w:rsidP="000F0DBA">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231DF5" w:rsidRPr="00FE4B2B" w14:paraId="02EC4106" w14:textId="77777777">
        <w:tc>
          <w:tcPr>
            <w:tcW w:w="4583" w:type="dxa"/>
          </w:tcPr>
          <w:p w14:paraId="5D5DADA1"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6DDAEE13" w14:textId="77777777" w:rsidR="00231DF5" w:rsidRPr="00FE4B2B" w:rsidRDefault="00231DF5" w:rsidP="00912F3D">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231DF5" w:rsidRPr="00FE4B2B" w14:paraId="587FF97F" w14:textId="77777777">
        <w:tc>
          <w:tcPr>
            <w:tcW w:w="4583" w:type="dxa"/>
          </w:tcPr>
          <w:p w14:paraId="3C8728DF" w14:textId="77777777" w:rsidR="00231DF5" w:rsidRPr="00FE4B2B" w:rsidRDefault="00231DF5" w:rsidP="00912F3D">
            <w:pPr>
              <w:jc w:val="left"/>
              <w:rPr>
                <w:rFonts w:cs="Times New Roman"/>
                <w:b/>
                <w:bCs/>
              </w:rPr>
            </w:pPr>
          </w:p>
          <w:p w14:paraId="2837B481" w14:textId="77777777" w:rsidR="00231DF5" w:rsidRPr="00FE4B2B" w:rsidRDefault="00231DF5" w:rsidP="00912F3D">
            <w:pPr>
              <w:jc w:val="left"/>
            </w:pPr>
            <w:r w:rsidRPr="00FE4B2B">
              <w:t>FPP : soins de nursing et d’hygiène</w:t>
            </w:r>
          </w:p>
          <w:p w14:paraId="7C1479E6" w14:textId="77777777" w:rsidR="00231DF5" w:rsidRPr="00FE4B2B" w:rsidRDefault="00231DF5" w:rsidP="00912F3D">
            <w:pPr>
              <w:jc w:val="left"/>
            </w:pPr>
            <w:r w:rsidRPr="00FE4B2B">
              <w:t>MMP : état végétatif chronique</w:t>
            </w:r>
          </w:p>
          <w:p w14:paraId="38955FDF" w14:textId="77777777" w:rsidR="00231DF5" w:rsidRPr="00FE4B2B" w:rsidRDefault="00231DF5" w:rsidP="00912F3D">
            <w:pPr>
              <w:jc w:val="left"/>
            </w:pPr>
            <w:r w:rsidRPr="00FE4B2B">
              <w:t>AE : traumatisme craniocérébral diffus</w:t>
            </w:r>
          </w:p>
          <w:p w14:paraId="558BB677" w14:textId="77777777" w:rsidR="00231DF5" w:rsidRPr="00FE4B2B" w:rsidRDefault="00231DF5" w:rsidP="00912F3D">
            <w:pPr>
              <w:jc w:val="left"/>
            </w:pPr>
          </w:p>
          <w:p w14:paraId="6BE3E5DE" w14:textId="77777777" w:rsidR="00231DF5" w:rsidRPr="00FE4B2B" w:rsidRDefault="00231DF5" w:rsidP="00912F3D">
            <w:pPr>
              <w:jc w:val="left"/>
            </w:pPr>
          </w:p>
        </w:tc>
        <w:tc>
          <w:tcPr>
            <w:tcW w:w="4525" w:type="dxa"/>
          </w:tcPr>
          <w:p w14:paraId="20F67268" w14:textId="77777777" w:rsidR="00231DF5" w:rsidRPr="00FE4B2B" w:rsidRDefault="00231DF5" w:rsidP="00912F3D">
            <w:pPr>
              <w:jc w:val="left"/>
            </w:pPr>
          </w:p>
          <w:p w14:paraId="298FC3E5" w14:textId="77777777" w:rsidR="00231DF5" w:rsidRPr="00FE4B2B" w:rsidRDefault="00231DF5" w:rsidP="00912F3D">
            <w:pPr>
              <w:jc w:val="left"/>
            </w:pPr>
            <w:r w:rsidRPr="00FE4B2B">
              <w:t>FPP : Z51.88</w:t>
            </w:r>
            <w:r w:rsidR="00105B8D" w:rsidRPr="00FE4B2B">
              <w:fldChar w:fldCharType="begin"/>
            </w:r>
            <w:r w:rsidRPr="00FE4B2B">
              <w:rPr>
                <w:rFonts w:cs="Times New Roman"/>
              </w:rPr>
              <w:instrText>xe "</w:instrText>
            </w:r>
            <w:r w:rsidRPr="00FE4B2B">
              <w:instrText>Z51.88" \f b</w:instrText>
            </w:r>
            <w:r w:rsidR="00105B8D" w:rsidRPr="00FE4B2B">
              <w:fldChar w:fldCharType="end"/>
            </w:r>
            <w:r w:rsidRPr="00FE4B2B">
              <w:t xml:space="preserve"> </w:t>
            </w:r>
            <w:r w:rsidRPr="00FE4B2B">
              <w:rPr>
                <w:i/>
                <w:iCs/>
              </w:rPr>
              <w:t>Autres formes précisées de soins médicaux, non classées ailleurs</w:t>
            </w:r>
            <w:r w:rsidRPr="00FE4B2B">
              <w:t xml:space="preserve"> </w:t>
            </w:r>
          </w:p>
          <w:p w14:paraId="0B5ADFF1" w14:textId="77777777" w:rsidR="00231DF5" w:rsidRPr="00FE4B2B" w:rsidRDefault="00231DF5" w:rsidP="00912F3D">
            <w:pPr>
              <w:jc w:val="left"/>
              <w:rPr>
                <w:i/>
                <w:iCs/>
              </w:rPr>
            </w:pPr>
            <w:r w:rsidRPr="00FE4B2B">
              <w:t>MMP : R40.20</w:t>
            </w:r>
            <w:r w:rsidR="00105B8D" w:rsidRPr="00FE4B2B">
              <w:fldChar w:fldCharType="begin"/>
            </w:r>
            <w:r w:rsidRPr="00FE4B2B">
              <w:rPr>
                <w:rFonts w:cs="Times New Roman"/>
              </w:rPr>
              <w:instrText>xe "</w:instrText>
            </w:r>
            <w:r w:rsidRPr="00FE4B2B">
              <w:instrText>R40.20" \f b</w:instrText>
            </w:r>
            <w:r w:rsidR="00105B8D" w:rsidRPr="00FE4B2B">
              <w:fldChar w:fldCharType="end"/>
            </w:r>
            <w:r w:rsidRPr="00FE4B2B">
              <w:t xml:space="preserve"> </w:t>
            </w:r>
            <w:r w:rsidRPr="00FE4B2B">
              <w:rPr>
                <w:i/>
                <w:iCs/>
              </w:rPr>
              <w:t>État végétatif chronique</w:t>
            </w:r>
          </w:p>
          <w:p w14:paraId="384DD96C" w14:textId="77777777" w:rsidR="00231DF5" w:rsidRPr="00FE4B2B" w:rsidRDefault="00231DF5" w:rsidP="00912F3D">
            <w:pPr>
              <w:jc w:val="left"/>
              <w:rPr>
                <w:rFonts w:cs="Times New Roman"/>
                <w:i/>
                <w:iCs/>
              </w:rPr>
            </w:pPr>
            <w:r w:rsidRPr="00FE4B2B">
              <w:t>AE : S06.2</w:t>
            </w:r>
            <w:r w:rsidR="00105B8D" w:rsidRPr="00FE4B2B">
              <w:fldChar w:fldCharType="begin"/>
            </w:r>
            <w:r w:rsidRPr="00FE4B2B">
              <w:rPr>
                <w:rFonts w:cs="Times New Roman"/>
              </w:rPr>
              <w:instrText>xe "</w:instrText>
            </w:r>
            <w:r w:rsidRPr="00FE4B2B">
              <w:instrText>S06.2" \f b</w:instrText>
            </w:r>
            <w:r w:rsidR="00105B8D" w:rsidRPr="00FE4B2B">
              <w:fldChar w:fldCharType="end"/>
            </w:r>
            <w:r w:rsidRPr="00FE4B2B">
              <w:t xml:space="preserve"> </w:t>
            </w:r>
            <w:r w:rsidRPr="00FE4B2B">
              <w:rPr>
                <w:i/>
                <w:iCs/>
              </w:rPr>
              <w:t>Lésion traumatique cérébrale diffuse</w:t>
            </w:r>
          </w:p>
          <w:p w14:paraId="1D9AD8E8" w14:textId="77777777" w:rsidR="00231DF5" w:rsidRPr="00FE4B2B" w:rsidRDefault="00231DF5" w:rsidP="00912F3D">
            <w:pPr>
              <w:jc w:val="left"/>
              <w:rPr>
                <w:rFonts w:cs="Times New Roman"/>
              </w:rPr>
            </w:pPr>
          </w:p>
        </w:tc>
      </w:tr>
    </w:tbl>
    <w:p w14:paraId="40936656" w14:textId="77777777" w:rsidR="00231DF5" w:rsidRPr="00FE4B2B" w:rsidRDefault="00231DF5" w:rsidP="00E8151A">
      <w:pPr>
        <w:pStyle w:val="Corpsdetexte"/>
        <w:ind w:firstLine="0"/>
        <w:rPr>
          <w:rFonts w:cs="Times New Roman"/>
        </w:rPr>
      </w:pPr>
    </w:p>
    <w:p w14:paraId="71C9CBFA" w14:textId="77777777" w:rsidR="00E8151A" w:rsidRPr="00FE4B2B" w:rsidRDefault="00E8151A" w:rsidP="00E8151A">
      <w:pPr>
        <w:pStyle w:val="Corpsdetexte"/>
        <w:ind w:firstLine="0"/>
        <w:rPr>
          <w:rFonts w:cs="Times New Roman"/>
        </w:rPr>
      </w:pPr>
    </w:p>
    <w:p w14:paraId="65A334BF" w14:textId="07B6F1E7" w:rsidR="00E8151A" w:rsidRPr="00FE4B2B" w:rsidRDefault="00B25981" w:rsidP="00E8151A">
      <w:r w:rsidRPr="00FE4B2B">
        <w:t xml:space="preserve">4) </w:t>
      </w:r>
      <w:r w:rsidR="007E3FF2" w:rsidRPr="00FE4B2B">
        <w:t>C</w:t>
      </w:r>
      <w:r w:rsidRPr="00FE4B2B">
        <w:t>oma</w:t>
      </w:r>
      <w:r w:rsidR="007E3FF2" w:rsidRPr="00FE4B2B">
        <w:t xml:space="preserve"> en phase d’éveil </w:t>
      </w:r>
      <w:r w:rsidR="00E8151A" w:rsidRPr="00FE4B2B">
        <w:t xml:space="preserve">: surveillance et soins médicaux d’un patient en </w:t>
      </w:r>
      <w:r w:rsidRPr="00FE4B2B">
        <w:t>phase d’</w:t>
      </w:r>
      <w:r w:rsidR="007E3FF2" w:rsidRPr="00FE4B2B">
        <w:t>éve</w:t>
      </w:r>
      <w:r w:rsidRPr="00FE4B2B">
        <w:t xml:space="preserve">il de coma après </w:t>
      </w:r>
      <w:r w:rsidR="00E8151A" w:rsidRPr="00FE4B2B">
        <w:t>un traumatisme cranien</w:t>
      </w:r>
      <w:r w:rsidRPr="00FE4B2B">
        <w:t>.</w:t>
      </w:r>
    </w:p>
    <w:p w14:paraId="412B7833" w14:textId="77777777" w:rsidR="00E8151A" w:rsidRPr="00FE4B2B" w:rsidRDefault="00E8151A" w:rsidP="00E8151A">
      <w:pPr>
        <w:pStyle w:val="Corpsdetexte"/>
        <w:rPr>
          <w:rFonts w:cs="Times New Roman"/>
        </w:rPr>
      </w:pPr>
    </w:p>
    <w:tbl>
      <w:tblPr>
        <w:tblW w:w="9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25"/>
      </w:tblGrid>
      <w:tr w:rsidR="00E8151A" w:rsidRPr="00FE4B2B" w14:paraId="2EFA26BB" w14:textId="77777777" w:rsidTr="00D41AF5">
        <w:tc>
          <w:tcPr>
            <w:tcW w:w="4583" w:type="dxa"/>
          </w:tcPr>
          <w:p w14:paraId="3BAF1D2F" w14:textId="77777777" w:rsidR="00E8151A" w:rsidRPr="00FE4B2B" w:rsidRDefault="00E8151A" w:rsidP="00D41AF5">
            <w:pPr>
              <w:tabs>
                <w:tab w:val="left" w:pos="-720"/>
                <w:tab w:val="left" w:pos="0"/>
              </w:tabs>
              <w:suppressAutoHyphens/>
              <w:spacing w:before="120" w:after="120"/>
              <w:ind w:left="720" w:hanging="720"/>
              <w:jc w:val="center"/>
              <w:rPr>
                <w:b/>
                <w:bCs/>
                <w:spacing w:val="-2"/>
              </w:rPr>
            </w:pPr>
            <w:r w:rsidRPr="00FE4B2B">
              <w:rPr>
                <w:b/>
                <w:bCs/>
                <w:spacing w:val="-2"/>
              </w:rPr>
              <w:t>Hiérarchisation</w:t>
            </w:r>
          </w:p>
        </w:tc>
        <w:tc>
          <w:tcPr>
            <w:tcW w:w="4525" w:type="dxa"/>
          </w:tcPr>
          <w:p w14:paraId="47FF7A0D" w14:textId="77777777" w:rsidR="00E8151A" w:rsidRPr="00FE4B2B" w:rsidRDefault="00E8151A" w:rsidP="00D41AF5">
            <w:pPr>
              <w:tabs>
                <w:tab w:val="left" w:pos="-720"/>
                <w:tab w:val="left" w:pos="0"/>
              </w:tabs>
              <w:suppressAutoHyphens/>
              <w:spacing w:before="120" w:after="120"/>
              <w:ind w:left="720" w:hanging="720"/>
              <w:jc w:val="center"/>
              <w:rPr>
                <w:b/>
                <w:bCs/>
                <w:spacing w:val="-2"/>
              </w:rPr>
            </w:pPr>
            <w:r w:rsidRPr="00FE4B2B">
              <w:rPr>
                <w:b/>
                <w:bCs/>
                <w:spacing w:val="-2"/>
              </w:rPr>
              <w:t>Codage</w:t>
            </w:r>
          </w:p>
        </w:tc>
      </w:tr>
      <w:tr w:rsidR="00E8151A" w:rsidRPr="00FE4B2B" w14:paraId="784774E5" w14:textId="77777777" w:rsidTr="00D41AF5">
        <w:tc>
          <w:tcPr>
            <w:tcW w:w="4583" w:type="dxa"/>
          </w:tcPr>
          <w:p w14:paraId="4DAC9DE3" w14:textId="77777777" w:rsidR="00E8151A" w:rsidRPr="00FE4B2B" w:rsidRDefault="00E8151A" w:rsidP="00D41AF5">
            <w:pPr>
              <w:jc w:val="left"/>
              <w:rPr>
                <w:rFonts w:cs="Times New Roman"/>
                <w:b/>
                <w:bCs/>
              </w:rPr>
            </w:pPr>
          </w:p>
          <w:p w14:paraId="7231F204" w14:textId="77777777" w:rsidR="00E8151A" w:rsidRPr="00FE4B2B" w:rsidRDefault="00E8151A" w:rsidP="00D41AF5">
            <w:pPr>
              <w:jc w:val="left"/>
            </w:pPr>
            <w:r w:rsidRPr="00FE4B2B">
              <w:t>FPP : soins de nursing et d’hygiène</w:t>
            </w:r>
          </w:p>
          <w:p w14:paraId="011E7A85" w14:textId="77777777" w:rsidR="00E8151A" w:rsidRPr="00FE4B2B" w:rsidRDefault="007E3FF2" w:rsidP="00D41AF5">
            <w:pPr>
              <w:jc w:val="left"/>
            </w:pPr>
            <w:r w:rsidRPr="00FE4B2B">
              <w:t>MMP : éveil de coma</w:t>
            </w:r>
          </w:p>
          <w:p w14:paraId="094EE58F" w14:textId="77777777" w:rsidR="00E8151A" w:rsidRPr="00FE4B2B" w:rsidRDefault="00E8151A" w:rsidP="00D41AF5">
            <w:pPr>
              <w:jc w:val="left"/>
            </w:pPr>
            <w:r w:rsidRPr="00FE4B2B">
              <w:t>AE : traumatisme craniocérébral diffus</w:t>
            </w:r>
          </w:p>
          <w:p w14:paraId="32C95CFE" w14:textId="77777777" w:rsidR="00E8151A" w:rsidRPr="00FE4B2B" w:rsidRDefault="00E8151A" w:rsidP="00D41AF5">
            <w:pPr>
              <w:jc w:val="left"/>
            </w:pPr>
          </w:p>
          <w:p w14:paraId="72014A89" w14:textId="77777777" w:rsidR="00E8151A" w:rsidRPr="00FE4B2B" w:rsidRDefault="00E8151A" w:rsidP="00D41AF5">
            <w:pPr>
              <w:jc w:val="left"/>
            </w:pPr>
          </w:p>
        </w:tc>
        <w:tc>
          <w:tcPr>
            <w:tcW w:w="4525" w:type="dxa"/>
          </w:tcPr>
          <w:p w14:paraId="36954C30" w14:textId="77777777" w:rsidR="00E8151A" w:rsidRPr="00FE4B2B" w:rsidRDefault="00E8151A" w:rsidP="00D41AF5">
            <w:pPr>
              <w:jc w:val="left"/>
            </w:pPr>
          </w:p>
          <w:p w14:paraId="1898AA93" w14:textId="77777777" w:rsidR="00E8151A" w:rsidRPr="00FE4B2B" w:rsidRDefault="00E8151A" w:rsidP="00D41AF5">
            <w:pPr>
              <w:jc w:val="left"/>
            </w:pPr>
            <w:r w:rsidRPr="00FE4B2B">
              <w:t>FPP : Z51.88</w:t>
            </w:r>
            <w:r w:rsidR="00105B8D" w:rsidRPr="00FE4B2B">
              <w:fldChar w:fldCharType="begin"/>
            </w:r>
            <w:r w:rsidRPr="00FE4B2B">
              <w:rPr>
                <w:rFonts w:cs="Times New Roman"/>
              </w:rPr>
              <w:instrText>xe "</w:instrText>
            </w:r>
            <w:r w:rsidRPr="00FE4B2B">
              <w:instrText>Z51.88" \f b</w:instrText>
            </w:r>
            <w:r w:rsidR="00105B8D" w:rsidRPr="00FE4B2B">
              <w:fldChar w:fldCharType="end"/>
            </w:r>
            <w:r w:rsidRPr="00FE4B2B">
              <w:t xml:space="preserve"> </w:t>
            </w:r>
            <w:r w:rsidRPr="00FE4B2B">
              <w:rPr>
                <w:i/>
                <w:iCs/>
              </w:rPr>
              <w:t>Autres formes précisées de soins médicaux, non classées ailleurs</w:t>
            </w:r>
            <w:r w:rsidRPr="00FE4B2B">
              <w:t xml:space="preserve"> </w:t>
            </w:r>
          </w:p>
          <w:p w14:paraId="33D49AC7" w14:textId="77777777" w:rsidR="00E8151A" w:rsidRPr="00FE4B2B" w:rsidRDefault="00B25981" w:rsidP="00D41AF5">
            <w:pPr>
              <w:jc w:val="left"/>
              <w:rPr>
                <w:i/>
                <w:iCs/>
              </w:rPr>
            </w:pPr>
            <w:r w:rsidRPr="00FE4B2B">
              <w:t>MMP : R40.28</w:t>
            </w:r>
            <w:r w:rsidR="00105B8D" w:rsidRPr="00FE4B2B">
              <w:fldChar w:fldCharType="begin"/>
            </w:r>
            <w:r w:rsidR="00E8151A" w:rsidRPr="00FE4B2B">
              <w:rPr>
                <w:rFonts w:cs="Times New Roman"/>
              </w:rPr>
              <w:instrText>xe "</w:instrText>
            </w:r>
            <w:r w:rsidR="00E8151A" w:rsidRPr="00FE4B2B">
              <w:instrText>R40.20" \f b</w:instrText>
            </w:r>
            <w:r w:rsidR="00105B8D" w:rsidRPr="00FE4B2B">
              <w:fldChar w:fldCharType="end"/>
            </w:r>
            <w:r w:rsidR="00E8151A" w:rsidRPr="00FE4B2B">
              <w:t xml:space="preserve"> </w:t>
            </w:r>
            <w:r w:rsidR="007E3FF2" w:rsidRPr="00FE4B2B">
              <w:rPr>
                <w:i/>
              </w:rPr>
              <w:t>Coma, autre</w:t>
            </w:r>
            <w:r w:rsidRPr="00FE4B2B">
              <w:rPr>
                <w:i/>
              </w:rPr>
              <w:t xml:space="preserve"> et sans précision </w:t>
            </w:r>
          </w:p>
          <w:p w14:paraId="7E4281CE" w14:textId="77777777" w:rsidR="00E8151A" w:rsidRPr="00FE4B2B" w:rsidRDefault="00E8151A" w:rsidP="00D41AF5">
            <w:pPr>
              <w:jc w:val="left"/>
              <w:rPr>
                <w:rFonts w:cs="Times New Roman"/>
                <w:i/>
                <w:iCs/>
              </w:rPr>
            </w:pPr>
            <w:r w:rsidRPr="00FE4B2B">
              <w:t>AE : S06.2</w:t>
            </w:r>
            <w:r w:rsidR="00105B8D" w:rsidRPr="00FE4B2B">
              <w:fldChar w:fldCharType="begin"/>
            </w:r>
            <w:r w:rsidRPr="00FE4B2B">
              <w:rPr>
                <w:rFonts w:cs="Times New Roman"/>
              </w:rPr>
              <w:instrText>xe "</w:instrText>
            </w:r>
            <w:r w:rsidRPr="00FE4B2B">
              <w:instrText>S06.2" \f b</w:instrText>
            </w:r>
            <w:r w:rsidR="00105B8D" w:rsidRPr="00FE4B2B">
              <w:fldChar w:fldCharType="end"/>
            </w:r>
            <w:r w:rsidRPr="00FE4B2B">
              <w:t xml:space="preserve"> </w:t>
            </w:r>
            <w:r w:rsidRPr="00FE4B2B">
              <w:rPr>
                <w:i/>
                <w:iCs/>
              </w:rPr>
              <w:t>Lésion traumatique cérébrale diffuse</w:t>
            </w:r>
          </w:p>
          <w:p w14:paraId="587AC0E8" w14:textId="77777777" w:rsidR="00E8151A" w:rsidRPr="00FE4B2B" w:rsidRDefault="00E8151A" w:rsidP="00D41AF5">
            <w:pPr>
              <w:jc w:val="left"/>
              <w:rPr>
                <w:rFonts w:cs="Times New Roman"/>
              </w:rPr>
            </w:pPr>
          </w:p>
        </w:tc>
      </w:tr>
    </w:tbl>
    <w:p w14:paraId="685C759E" w14:textId="77777777" w:rsidR="00E8151A" w:rsidRPr="00FE4B2B" w:rsidRDefault="00E8151A" w:rsidP="00E8151A">
      <w:pPr>
        <w:pStyle w:val="Corpsdetexte"/>
        <w:ind w:firstLine="0"/>
        <w:rPr>
          <w:rFonts w:cs="Times New Roman"/>
        </w:rPr>
      </w:pPr>
    </w:p>
    <w:p w14:paraId="3E191520" w14:textId="77777777" w:rsidR="007E3FF2" w:rsidRPr="00FE4B2B" w:rsidRDefault="0080389B" w:rsidP="00B25981">
      <w:pPr>
        <w:spacing w:before="120"/>
      </w:pPr>
      <w:r w:rsidRPr="00FE4B2B">
        <w:t>Les « coma en phase d’éveil</w:t>
      </w:r>
      <w:r w:rsidR="007E3FF2" w:rsidRPr="00FE4B2B">
        <w:rPr>
          <w:b/>
        </w:rPr>
        <w:t> </w:t>
      </w:r>
      <w:r w:rsidR="007E3FF2" w:rsidRPr="00FE4B2B">
        <w:t>» se codent R40.28.</w:t>
      </w:r>
    </w:p>
    <w:p w14:paraId="634C4796" w14:textId="77777777" w:rsidR="00231DF5" w:rsidRPr="00FE4B2B" w:rsidRDefault="007E3FF2" w:rsidP="00B25981">
      <w:pPr>
        <w:spacing w:before="120"/>
      </w:pPr>
      <w:r w:rsidRPr="00FE4B2B">
        <w:rPr>
          <w:b/>
        </w:rPr>
        <w:t xml:space="preserve">Le code R40.10 </w:t>
      </w:r>
      <w:r w:rsidRPr="00FE4B2B">
        <w:rPr>
          <w:b/>
          <w:i/>
        </w:rPr>
        <w:t>Etat paucirelationnel</w:t>
      </w:r>
      <w:r w:rsidRPr="00FE4B2B">
        <w:rPr>
          <w:b/>
        </w:rPr>
        <w:t xml:space="preserve"> est réservé aux patients en</w:t>
      </w:r>
      <w:r w:rsidRPr="00FE4B2B">
        <w:t xml:space="preserve"> </w:t>
      </w:r>
      <w:r w:rsidRPr="00FE4B2B">
        <w:rPr>
          <w:b/>
        </w:rPr>
        <w:t>état paucirelationnel chronique</w:t>
      </w:r>
      <w:r w:rsidR="0080389B" w:rsidRPr="00FE4B2B">
        <w:rPr>
          <w:b/>
        </w:rPr>
        <w:t xml:space="preserve"> avéré</w:t>
      </w:r>
      <w:r w:rsidR="0080389B" w:rsidRPr="00FE4B2B">
        <w:t>. L</w:t>
      </w:r>
      <w:r w:rsidR="00B25981" w:rsidRPr="00FE4B2B">
        <w:t xml:space="preserve">es </w:t>
      </w:r>
      <w:r w:rsidR="0080389B" w:rsidRPr="00FE4B2B">
        <w:t>« </w:t>
      </w:r>
      <w:r w:rsidR="00B25981" w:rsidRPr="00FE4B2B">
        <w:t>é</w:t>
      </w:r>
      <w:r w:rsidR="005C24B9" w:rsidRPr="00FE4B2B">
        <w:t>tats végétatifs chroniq</w:t>
      </w:r>
      <w:r w:rsidR="00B25981" w:rsidRPr="00FE4B2B">
        <w:t>ues et paucirelationnels chroniques</w:t>
      </w:r>
      <w:r w:rsidR="0080389B" w:rsidRPr="00FE4B2B">
        <w:t> »</w:t>
      </w:r>
      <w:r w:rsidR="00B25981" w:rsidRPr="00FE4B2B">
        <w:t xml:space="preserve"> relèvent</w:t>
      </w:r>
      <w:r w:rsidR="0080389B" w:rsidRPr="00FE4B2B">
        <w:t>,</w:t>
      </w:r>
      <w:r w:rsidR="00B25981" w:rsidRPr="00FE4B2B">
        <w:t xml:space="preserve"> le plus souvent</w:t>
      </w:r>
      <w:r w:rsidR="0080389B" w:rsidRPr="00FE4B2B">
        <w:t>,</w:t>
      </w:r>
      <w:r w:rsidR="00B25981" w:rsidRPr="00FE4B2B">
        <w:t xml:space="preserve"> </w:t>
      </w:r>
      <w:hyperlink r:id="rId71" w:history="1">
        <w:r w:rsidR="00B25981" w:rsidRPr="00FE4B2B">
          <w:rPr>
            <w:rStyle w:val="Lienhypertexte"/>
          </w:rPr>
          <w:t>d’unités dédiées</w:t>
        </w:r>
      </w:hyperlink>
      <w:r w:rsidR="001A6EEF" w:rsidRPr="00FE4B2B">
        <w:rPr>
          <w:rStyle w:val="Appelnotedebasdep"/>
        </w:rPr>
        <w:footnoteReference w:id="87"/>
      </w:r>
      <w:r w:rsidR="00B25981" w:rsidRPr="00FE4B2B">
        <w:t xml:space="preserve">. </w:t>
      </w:r>
    </w:p>
    <w:p w14:paraId="4C650BC2" w14:textId="77777777" w:rsidR="00E854F1" w:rsidRPr="00FE4B2B" w:rsidRDefault="00E854F1" w:rsidP="00B25981">
      <w:pPr>
        <w:spacing w:before="120"/>
        <w:rPr>
          <w:rFonts w:cs="Times New Roman"/>
        </w:rPr>
      </w:pPr>
    </w:p>
    <w:p w14:paraId="006332F7" w14:textId="77777777" w:rsidR="002C2892" w:rsidRPr="00FE4B2B" w:rsidRDefault="002C2892">
      <w:pPr>
        <w:jc w:val="left"/>
        <w:rPr>
          <w:rFonts w:cs="Times New Roman"/>
          <w:sz w:val="32"/>
          <w:szCs w:val="32"/>
        </w:rPr>
      </w:pPr>
      <w:bookmarkStart w:id="1380" w:name="_Toc393186101"/>
      <w:bookmarkStart w:id="1381" w:name="_Toc399772483"/>
      <w:bookmarkStart w:id="1382" w:name="_Toc399775944"/>
      <w:r w:rsidRPr="00FE4B2B">
        <w:rPr>
          <w:rFonts w:cs="Times New Roman"/>
          <w:sz w:val="32"/>
          <w:szCs w:val="32"/>
        </w:rPr>
        <w:br w:type="page"/>
      </w:r>
    </w:p>
    <w:p w14:paraId="78A6EFAA" w14:textId="77777777" w:rsidR="002C2892" w:rsidRPr="00FE4B2B" w:rsidRDefault="002C2892" w:rsidP="002C2892">
      <w:pPr>
        <w:pStyle w:val="Titre"/>
        <w:ind w:left="720"/>
        <w:jc w:val="both"/>
        <w:rPr>
          <w:rFonts w:cs="Times New Roman"/>
          <w:b/>
          <w:bCs/>
        </w:rPr>
      </w:pPr>
    </w:p>
    <w:p w14:paraId="374546F8" w14:textId="77777777" w:rsidR="002C2892" w:rsidRPr="00FE4B2B" w:rsidRDefault="002C2892" w:rsidP="002C2892">
      <w:pPr>
        <w:pStyle w:val="Titre"/>
        <w:ind w:left="720"/>
        <w:jc w:val="both"/>
        <w:rPr>
          <w:rFonts w:cs="Times New Roman"/>
          <w:b/>
          <w:bCs/>
        </w:rPr>
      </w:pPr>
    </w:p>
    <w:p w14:paraId="77C063D8" w14:textId="77777777" w:rsidR="002C2892" w:rsidRPr="00FE4B2B" w:rsidRDefault="002C2892" w:rsidP="002C2892">
      <w:pPr>
        <w:pStyle w:val="Titre"/>
        <w:ind w:left="720"/>
        <w:jc w:val="both"/>
        <w:rPr>
          <w:rFonts w:cs="Times New Roman"/>
          <w:b/>
          <w:bCs/>
        </w:rPr>
      </w:pPr>
    </w:p>
    <w:p w14:paraId="2AC347D0" w14:textId="77777777" w:rsidR="002C2892" w:rsidRPr="00FE4B2B" w:rsidRDefault="002C2892" w:rsidP="002C2892">
      <w:pPr>
        <w:pStyle w:val="Titre"/>
        <w:ind w:left="720"/>
        <w:jc w:val="both"/>
        <w:rPr>
          <w:rFonts w:cs="Times New Roman"/>
          <w:b/>
          <w:bCs/>
        </w:rPr>
      </w:pPr>
    </w:p>
    <w:p w14:paraId="20A6B13C" w14:textId="77777777" w:rsidR="002C2892" w:rsidRPr="00FE4B2B" w:rsidRDefault="002C2892" w:rsidP="002C2892">
      <w:pPr>
        <w:pStyle w:val="Titre"/>
        <w:ind w:left="720"/>
        <w:jc w:val="both"/>
        <w:rPr>
          <w:rFonts w:cs="Times New Roman"/>
          <w:b/>
          <w:bCs/>
        </w:rPr>
      </w:pPr>
    </w:p>
    <w:p w14:paraId="35EA06E4" w14:textId="77777777" w:rsidR="002C2892" w:rsidRPr="00FE4B2B" w:rsidRDefault="002C2892" w:rsidP="002C2892">
      <w:pPr>
        <w:pStyle w:val="Titre"/>
        <w:ind w:left="720"/>
        <w:jc w:val="both"/>
        <w:rPr>
          <w:rFonts w:cs="Times New Roman"/>
          <w:b/>
          <w:bCs/>
        </w:rPr>
      </w:pPr>
    </w:p>
    <w:p w14:paraId="6E17263A" w14:textId="77777777" w:rsidR="002C2892" w:rsidRPr="00FE4B2B" w:rsidRDefault="002C2892" w:rsidP="002C2892">
      <w:pPr>
        <w:pStyle w:val="Titre"/>
        <w:ind w:left="720"/>
        <w:jc w:val="both"/>
        <w:rPr>
          <w:rFonts w:cs="Times New Roman"/>
          <w:b/>
          <w:bCs/>
        </w:rPr>
      </w:pPr>
    </w:p>
    <w:p w14:paraId="09227144" w14:textId="77777777" w:rsidR="002C2892" w:rsidRPr="00FE4B2B" w:rsidRDefault="002C2892" w:rsidP="002C2892">
      <w:pPr>
        <w:pStyle w:val="Titre"/>
        <w:ind w:left="720"/>
        <w:jc w:val="both"/>
        <w:rPr>
          <w:rFonts w:cs="Times New Roman"/>
          <w:b/>
          <w:bCs/>
        </w:rPr>
      </w:pPr>
    </w:p>
    <w:p w14:paraId="095FEA4A" w14:textId="77777777" w:rsidR="002C2892" w:rsidRPr="00FE4B2B" w:rsidRDefault="002C2892" w:rsidP="002C2892">
      <w:pPr>
        <w:pStyle w:val="Titre"/>
        <w:ind w:left="720"/>
        <w:jc w:val="both"/>
        <w:rPr>
          <w:rFonts w:cs="Times New Roman"/>
          <w:b/>
          <w:bCs/>
        </w:rPr>
      </w:pPr>
    </w:p>
    <w:p w14:paraId="3FABCF48" w14:textId="77777777" w:rsidR="002C2892" w:rsidRPr="00FE4B2B" w:rsidRDefault="002C2892" w:rsidP="002C2892">
      <w:pPr>
        <w:pStyle w:val="Titre"/>
        <w:ind w:left="720"/>
        <w:jc w:val="both"/>
        <w:rPr>
          <w:rFonts w:cs="Times New Roman"/>
          <w:b/>
          <w:bCs/>
        </w:rPr>
      </w:pPr>
    </w:p>
    <w:p w14:paraId="3D3BD20D" w14:textId="77777777" w:rsidR="002C2892" w:rsidRPr="00FE4B2B" w:rsidRDefault="002C2892" w:rsidP="002C2892">
      <w:pPr>
        <w:pStyle w:val="Titre"/>
        <w:ind w:left="720"/>
        <w:jc w:val="both"/>
        <w:rPr>
          <w:rFonts w:cs="Times New Roman"/>
          <w:b/>
          <w:bCs/>
        </w:rPr>
      </w:pPr>
    </w:p>
    <w:p w14:paraId="3AF60ED8" w14:textId="77777777" w:rsidR="002C2892" w:rsidRPr="00FE4B2B" w:rsidRDefault="002C2892" w:rsidP="002C2892">
      <w:pPr>
        <w:pStyle w:val="Titre"/>
        <w:ind w:left="720"/>
        <w:jc w:val="both"/>
        <w:rPr>
          <w:rFonts w:cs="Times New Roman"/>
          <w:b/>
          <w:bCs/>
        </w:rPr>
      </w:pPr>
    </w:p>
    <w:p w14:paraId="0CA4514F" w14:textId="77777777" w:rsidR="002C2892" w:rsidRPr="00FE4B2B" w:rsidRDefault="002C2892" w:rsidP="002C2892">
      <w:pPr>
        <w:pStyle w:val="Titre"/>
        <w:ind w:left="720"/>
        <w:jc w:val="both"/>
        <w:rPr>
          <w:rFonts w:cs="Times New Roman"/>
          <w:b/>
          <w:bCs/>
        </w:rPr>
      </w:pPr>
    </w:p>
    <w:p w14:paraId="16CFF933" w14:textId="77777777" w:rsidR="002C2892" w:rsidRPr="00FE4B2B" w:rsidRDefault="002C2892" w:rsidP="002C2892">
      <w:pPr>
        <w:pStyle w:val="Titre"/>
        <w:ind w:left="720"/>
        <w:jc w:val="both"/>
        <w:rPr>
          <w:rFonts w:cs="Times New Roman"/>
          <w:b/>
          <w:bCs/>
        </w:rPr>
      </w:pPr>
    </w:p>
    <w:p w14:paraId="4397E787" w14:textId="77777777" w:rsidR="00231DF5" w:rsidRPr="00FE4B2B" w:rsidRDefault="00231DF5" w:rsidP="000F0DBA">
      <w:pPr>
        <w:pStyle w:val="Titre"/>
        <w:rPr>
          <w:b/>
          <w:bCs/>
        </w:rPr>
      </w:pPr>
      <w:r w:rsidRPr="00FE4B2B">
        <w:rPr>
          <w:b/>
          <w:bCs/>
        </w:rPr>
        <w:t>CHAPITRE VII</w:t>
      </w:r>
      <w:bookmarkEnd w:id="1380"/>
      <w:bookmarkEnd w:id="1381"/>
      <w:bookmarkEnd w:id="1382"/>
    </w:p>
    <w:p w14:paraId="359A0341" w14:textId="77777777" w:rsidR="00231DF5" w:rsidRPr="00FE4B2B" w:rsidRDefault="00231DF5" w:rsidP="000F0DBA">
      <w:pPr>
        <w:pStyle w:val="Titre"/>
        <w:rPr>
          <w:rFonts w:cs="Times New Roman"/>
        </w:rPr>
      </w:pPr>
    </w:p>
    <w:p w14:paraId="707BACF3" w14:textId="77777777" w:rsidR="00231DF5" w:rsidRPr="00FE4B2B" w:rsidRDefault="00231DF5" w:rsidP="000F0DBA">
      <w:pPr>
        <w:pStyle w:val="Titre"/>
        <w:rPr>
          <w:rFonts w:cs="Times New Roman"/>
        </w:rPr>
      </w:pPr>
    </w:p>
    <w:p w14:paraId="53A6EC66" w14:textId="77777777" w:rsidR="00231DF5" w:rsidRPr="00FE4B2B" w:rsidRDefault="00231DF5" w:rsidP="000F0DBA">
      <w:pPr>
        <w:pStyle w:val="Titre"/>
      </w:pPr>
      <w:bookmarkStart w:id="1383" w:name="_Toc393186102"/>
      <w:bookmarkStart w:id="1384" w:name="_Toc399775945"/>
      <w:r w:rsidRPr="00FE4B2B">
        <w:t>COTATION DE LA DÉPENDANCE SELON LA GRILLE DES ACTIVITÉS DE LA VIE QUOTIDIENNE</w:t>
      </w:r>
      <w:bookmarkEnd w:id="1383"/>
      <w:bookmarkEnd w:id="1384"/>
    </w:p>
    <w:p w14:paraId="45C7E44A" w14:textId="77777777" w:rsidR="00231DF5" w:rsidRPr="00FE4B2B" w:rsidRDefault="00231DF5" w:rsidP="000F0DBA">
      <w:pPr>
        <w:jc w:val="left"/>
        <w:rPr>
          <w:rFonts w:cs="Times New Roman"/>
        </w:rPr>
      </w:pPr>
    </w:p>
    <w:p w14:paraId="208DBF8E" w14:textId="77777777" w:rsidR="00231DF5" w:rsidRPr="00FE4B2B" w:rsidRDefault="00231DF5" w:rsidP="000F0DBA">
      <w:pPr>
        <w:jc w:val="left"/>
        <w:rPr>
          <w:rFonts w:cs="Times New Roman"/>
        </w:rPr>
      </w:pPr>
    </w:p>
    <w:p w14:paraId="78FA67CD" w14:textId="77777777" w:rsidR="00231DF5" w:rsidRPr="00FE4B2B" w:rsidRDefault="00231DF5" w:rsidP="000F0DBA">
      <w:pPr>
        <w:spacing w:before="120"/>
        <w:rPr>
          <w:rFonts w:cs="Times New Roman"/>
        </w:rPr>
        <w:sectPr w:rsidR="00231DF5" w:rsidRPr="00FE4B2B" w:rsidSect="00C75C92">
          <w:footnotePr>
            <w:numRestart w:val="eachSect"/>
          </w:footnotePr>
          <w:endnotePr>
            <w:numFmt w:val="decimal"/>
          </w:endnotePr>
          <w:pgSz w:w="11906" w:h="16838"/>
          <w:pgMar w:top="1417" w:right="1417" w:bottom="1417" w:left="1417" w:header="708" w:footer="708" w:gutter="0"/>
          <w:cols w:space="708"/>
          <w:docGrid w:linePitch="360"/>
        </w:sectPr>
      </w:pPr>
    </w:p>
    <w:p w14:paraId="396D0CAC" w14:textId="77777777" w:rsidR="00231DF5" w:rsidRPr="003F2915" w:rsidRDefault="00231DF5" w:rsidP="00F145B8">
      <w:pPr>
        <w:pStyle w:val="Titre"/>
        <w:numPr>
          <w:ilvl w:val="0"/>
          <w:numId w:val="18"/>
        </w:numPr>
        <w:ind w:left="363"/>
        <w:outlineLvl w:val="0"/>
        <w:rPr>
          <w:rFonts w:cs="Times New Roman"/>
          <w:highlight w:val="yellow"/>
        </w:rPr>
      </w:pPr>
      <w:bookmarkStart w:id="1385" w:name="_Ref349641941"/>
      <w:bookmarkStart w:id="1386" w:name="_Toc399775946"/>
      <w:bookmarkStart w:id="1387" w:name="_Toc531942088"/>
      <w:bookmarkStart w:id="1388" w:name="_Toc244322529"/>
      <w:bookmarkStart w:id="1389" w:name="_Toc244322550"/>
      <w:r w:rsidRPr="003F2915">
        <w:rPr>
          <w:highlight w:val="yellow"/>
        </w:rPr>
        <w:t>COTATION DE LA DÉPENDANCE SELON LA GRILLE DES ACTIVITÉS DE LA VIE QUOTIDIENNE</w:t>
      </w:r>
      <w:bookmarkEnd w:id="1385"/>
      <w:bookmarkEnd w:id="1386"/>
      <w:bookmarkEnd w:id="1387"/>
    </w:p>
    <w:bookmarkEnd w:id="1388"/>
    <w:bookmarkEnd w:id="1389"/>
    <w:p w14:paraId="278BFD39" w14:textId="77777777" w:rsidR="00231DF5" w:rsidRPr="00FE4B2B" w:rsidRDefault="00231DF5" w:rsidP="000F0DBA">
      <w:pPr>
        <w:rPr>
          <w:rFonts w:cs="Times New Roman"/>
        </w:rPr>
      </w:pPr>
    </w:p>
    <w:p w14:paraId="407E4C46" w14:textId="77777777" w:rsidR="00231DF5" w:rsidRPr="00FE4B2B" w:rsidRDefault="00231DF5" w:rsidP="000F0DBA">
      <w:pPr>
        <w:rPr>
          <w:rFonts w:cs="Times New Roman"/>
        </w:rPr>
      </w:pPr>
    </w:p>
    <w:p w14:paraId="4840E7BB" w14:textId="77777777" w:rsidR="00231DF5" w:rsidRPr="00FE4B2B" w:rsidRDefault="00231DF5" w:rsidP="000F0DBA">
      <w:pPr>
        <w:rPr>
          <w:rFonts w:cs="Times New Roman"/>
        </w:rPr>
      </w:pPr>
    </w:p>
    <w:p w14:paraId="7D06C3A7" w14:textId="77777777" w:rsidR="00231DF5" w:rsidRPr="00FE4B2B" w:rsidRDefault="00231DF5" w:rsidP="000F0DBA">
      <w:pPr>
        <w:rPr>
          <w:rFonts w:cs="Times New Roman"/>
        </w:rPr>
      </w:pPr>
    </w:p>
    <w:p w14:paraId="078CCBE4" w14:textId="320B8992" w:rsidR="00231DF5" w:rsidRPr="00FE4B2B" w:rsidRDefault="00231DF5" w:rsidP="000F0DBA">
      <w:pPr>
        <w:pStyle w:val="Corpsdetexte"/>
      </w:pPr>
      <w:r w:rsidRPr="00FE4B2B">
        <w:t>La cotation de la dépendance répond à la question : « </w:t>
      </w:r>
      <w:r w:rsidRPr="00FE4B2B">
        <w:rPr>
          <w:b/>
          <w:bCs/>
        </w:rPr>
        <w:t>fait ou ne fait pas ?</w:t>
      </w:r>
      <w:r w:rsidRPr="00FE4B2B">
        <w:rPr>
          <w:rFonts w:cs="Times New Roman"/>
        </w:rPr>
        <w:t> </w:t>
      </w:r>
      <w:r w:rsidRPr="00FE4B2B">
        <w:t>»</w:t>
      </w:r>
      <w:r w:rsidR="0085276A">
        <w:t xml:space="preserve"> </w:t>
      </w:r>
      <w:r w:rsidR="0085276A" w:rsidRPr="0085276A">
        <w:rPr>
          <w:highlight w:val="yellow"/>
        </w:rPr>
        <w:t>et précise le cas échéant après évaluation, le besoin d’assistance</w:t>
      </w:r>
      <w:r w:rsidR="0085276A" w:rsidRPr="0085276A">
        <w:t>.</w:t>
      </w:r>
      <w:r w:rsidRPr="00FE4B2B">
        <w:t xml:space="preserve"> </w:t>
      </w:r>
      <w:r w:rsidRPr="00E56F25">
        <w:rPr>
          <w:strike/>
          <w:highlight w:val="yellow"/>
        </w:rPr>
        <w:t>Elle correspond à l’évaluation du besoin d’assistance auquel répond, le cas échéant, une assistance effective (a besoin d’aide et une aide est apportée).</w:t>
      </w:r>
      <w:r w:rsidRPr="00FE4B2B">
        <w:t xml:space="preserve"> </w:t>
      </w:r>
    </w:p>
    <w:p w14:paraId="3F76A4CC" w14:textId="65AAAD2C" w:rsidR="00231DF5" w:rsidRPr="00FE4B2B" w:rsidRDefault="00231DF5" w:rsidP="000F0DBA">
      <w:pPr>
        <w:pStyle w:val="Corpsdetexte"/>
      </w:pPr>
      <w:r w:rsidRPr="00FE4B2B">
        <w:t>La cotation est effectuée à l’issue de la semaine observée</w:t>
      </w:r>
      <w:r w:rsidR="0085276A" w:rsidRPr="0085276A">
        <w:rPr>
          <w:highlight w:val="yellow"/>
        </w:rPr>
        <w:t>. Elle</w:t>
      </w:r>
      <w:r w:rsidRPr="00FE4B2B">
        <w:t xml:space="preserve"> </w:t>
      </w:r>
      <w:r w:rsidRPr="00E56F25">
        <w:rPr>
          <w:strike/>
          <w:highlight w:val="yellow"/>
        </w:rPr>
        <w:t>et</w:t>
      </w:r>
      <w:r w:rsidRPr="00FE4B2B">
        <w:t xml:space="preserve"> mesure </w:t>
      </w:r>
      <w:r w:rsidR="00533CFC" w:rsidRPr="00132725">
        <w:rPr>
          <w:highlight w:val="yellow"/>
        </w:rPr>
        <w:t xml:space="preserve">le degré </w:t>
      </w:r>
      <w:r w:rsidR="00327CB7" w:rsidRPr="00132725">
        <w:rPr>
          <w:highlight w:val="yellow"/>
        </w:rPr>
        <w:t xml:space="preserve">de </w:t>
      </w:r>
      <w:r w:rsidRPr="00132725">
        <w:rPr>
          <w:strike/>
          <w:highlight w:val="yellow"/>
        </w:rPr>
        <w:t>la</w:t>
      </w:r>
      <w:r w:rsidRPr="00FE4B2B">
        <w:t xml:space="preserve"> réalisation d’une ou plusieurs activités de la vie courante</w:t>
      </w:r>
      <w:r w:rsidR="0085276A">
        <w:t xml:space="preserve"> </w:t>
      </w:r>
      <w:r w:rsidR="0085276A" w:rsidRPr="0085276A">
        <w:rPr>
          <w:highlight w:val="yellow"/>
        </w:rPr>
        <w:t>et décrit le cas échéant le niveau d’assistance apporté</w:t>
      </w:r>
      <w:r w:rsidRPr="00FE4B2B">
        <w:t>. Elle constitue un des facteurs explicatifs de la charge en soins.</w:t>
      </w:r>
    </w:p>
    <w:p w14:paraId="459CFE13" w14:textId="77777777" w:rsidR="00231DF5" w:rsidRPr="00FE4B2B" w:rsidRDefault="00231DF5" w:rsidP="000F0DBA">
      <w:pPr>
        <w:pStyle w:val="Corpsdetexte"/>
        <w:rPr>
          <w:rFonts w:cs="Times New Roman"/>
        </w:rPr>
      </w:pPr>
    </w:p>
    <w:p w14:paraId="32CC022F" w14:textId="77777777" w:rsidR="00231DF5" w:rsidRPr="00FE4B2B" w:rsidRDefault="00231DF5" w:rsidP="000F0DBA">
      <w:pPr>
        <w:pStyle w:val="Corpsdetexte"/>
        <w:rPr>
          <w:rFonts w:cs="Times New Roman"/>
        </w:rPr>
      </w:pPr>
    </w:p>
    <w:p w14:paraId="577C9266" w14:textId="77777777" w:rsidR="00231DF5" w:rsidRPr="00BE135E" w:rsidRDefault="00231DF5" w:rsidP="00F145B8">
      <w:pPr>
        <w:pStyle w:val="Titre1"/>
        <w:numPr>
          <w:ilvl w:val="0"/>
          <w:numId w:val="45"/>
        </w:numPr>
        <w:rPr>
          <w:rFonts w:cs="Times New Roman"/>
          <w:highlight w:val="yellow"/>
        </w:rPr>
      </w:pPr>
      <w:bookmarkStart w:id="1390" w:name="_Toc399775947"/>
      <w:bookmarkStart w:id="1391" w:name="_Toc531942089"/>
      <w:r w:rsidRPr="00BE135E">
        <w:rPr>
          <w:highlight w:val="yellow"/>
        </w:rPr>
        <w:t>RÈGLES DE COTATION DE LA DÉPENDANCE</w:t>
      </w:r>
      <w:bookmarkEnd w:id="1390"/>
      <w:bookmarkEnd w:id="1391"/>
    </w:p>
    <w:p w14:paraId="61093E46" w14:textId="77777777" w:rsidR="00231DF5" w:rsidRPr="00FE4B2B" w:rsidRDefault="00231DF5" w:rsidP="007063AD">
      <w:pPr>
        <w:pStyle w:val="Corpsdetexte"/>
        <w:rPr>
          <w:rFonts w:cs="Times New Roman"/>
        </w:rPr>
      </w:pPr>
      <w:r w:rsidRPr="00FE4B2B">
        <w:t>La dépendance</w:t>
      </w:r>
      <w:r w:rsidR="00105B8D" w:rsidRPr="00FE4B2B">
        <w:fldChar w:fldCharType="begin"/>
      </w:r>
      <w:r w:rsidRPr="00FE4B2B">
        <w:rPr>
          <w:rFonts w:cs="Times New Roman"/>
        </w:rPr>
        <w:instrText>xe "</w:instrText>
      </w:r>
      <w:r w:rsidRPr="00FE4B2B">
        <w:instrText>Dépendance:cotation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quotidienne:cotation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AVQ</w:instrText>
      </w:r>
      <w:r w:rsidRPr="00FE4B2B">
        <w:rPr>
          <w:rFonts w:cs="Times New Roman"/>
        </w:rPr>
        <w:instrText>" \t "</w:instrText>
      </w:r>
      <w:r w:rsidRPr="00FE4B2B">
        <w:rPr>
          <w:i/>
          <w:iCs/>
        </w:rPr>
        <w:instrText>Voir</w:instrText>
      </w:r>
      <w:r w:rsidRPr="00FE4B2B">
        <w:instrText xml:space="preserve"> Activités de la vie quotidienne</w:instrText>
      </w:r>
      <w:r w:rsidRPr="00FE4B2B">
        <w:rPr>
          <w:rFonts w:cs="Times New Roman"/>
        </w:rPr>
        <w:instrText>"</w:instrText>
      </w:r>
      <w:r w:rsidR="00105B8D" w:rsidRPr="00FE4B2B">
        <w:fldChar w:fldCharType="end"/>
      </w:r>
      <w:r w:rsidRPr="00FE4B2B">
        <w:t xml:space="preserve"> du patient est cotée </w:t>
      </w:r>
      <w:r w:rsidRPr="00FE4B2B">
        <w:rPr>
          <w:b/>
          <w:bCs/>
        </w:rPr>
        <w:t>à l’issue de la semaine</w:t>
      </w:r>
      <w:r w:rsidRPr="00FE4B2B">
        <w:t xml:space="preserve"> considérée. </w:t>
      </w:r>
    </w:p>
    <w:p w14:paraId="3AA700DC" w14:textId="77777777" w:rsidR="00231DF5" w:rsidRPr="00FE4B2B" w:rsidRDefault="00231DF5" w:rsidP="000F0DBA">
      <w:pPr>
        <w:pStyle w:val="Corpsdetexte"/>
        <w:rPr>
          <w:rFonts w:cs="Times New Roman"/>
        </w:rPr>
      </w:pPr>
    </w:p>
    <w:p w14:paraId="33D8D44F" w14:textId="1205BD49" w:rsidR="00231DF5" w:rsidRPr="00FE4B2B" w:rsidRDefault="00533CFC" w:rsidP="007063AD">
      <w:pPr>
        <w:pStyle w:val="Corpsdetexte"/>
      </w:pPr>
      <w:bookmarkStart w:id="1392" w:name="h_six_variables"/>
      <w:bookmarkStart w:id="1393" w:name="_Toc399775948"/>
      <w:r w:rsidRPr="00533CFC">
        <w:rPr>
          <w:strike/>
          <w:highlight w:val="yellow"/>
        </w:rPr>
        <w:t>En</w:t>
      </w:r>
      <w:r w:rsidRPr="00533CFC">
        <w:rPr>
          <w:highlight w:val="yellow"/>
        </w:rPr>
        <w:t xml:space="preserve"> Depuis</w:t>
      </w:r>
      <w:r w:rsidR="00231DF5" w:rsidRPr="00FE4B2B">
        <w:t xml:space="preserve"> 2015, pour le recueil de la dépendance d’une suite de RHS (SSRHS) en </w:t>
      </w:r>
      <w:r w:rsidR="00231DF5" w:rsidRPr="00FE4B2B">
        <w:rPr>
          <w:b/>
          <w:bCs/>
        </w:rPr>
        <w:t>hospitalisation complète,</w:t>
      </w:r>
      <w:r w:rsidR="00231DF5" w:rsidRPr="00FE4B2B">
        <w:t xml:space="preserve"> les établissements</w:t>
      </w:r>
      <w:r w:rsidR="00231DF5" w:rsidRPr="00FE4B2B">
        <w:rPr>
          <w:rFonts w:cs="Times New Roman"/>
        </w:rPr>
        <w:t> </w:t>
      </w:r>
      <w:r w:rsidR="00231DF5" w:rsidRPr="00FE4B2B">
        <w:t>peuvent faire le choix :</w:t>
      </w:r>
    </w:p>
    <w:p w14:paraId="2055B31E" w14:textId="77777777" w:rsidR="00231DF5" w:rsidRPr="00FE4B2B" w:rsidRDefault="00231DF5" w:rsidP="00F145B8">
      <w:pPr>
        <w:pStyle w:val="Corpsdetexte"/>
        <w:numPr>
          <w:ilvl w:val="0"/>
          <w:numId w:val="39"/>
        </w:numPr>
      </w:pPr>
      <w:r w:rsidRPr="00FE4B2B">
        <w:t>de poursuivre le recueil hebdomadaire des variables de dépendance ;</w:t>
      </w:r>
    </w:p>
    <w:p w14:paraId="12C54644" w14:textId="77777777" w:rsidR="00231DF5" w:rsidRPr="00FE4B2B" w:rsidRDefault="00231DF5" w:rsidP="00F145B8">
      <w:pPr>
        <w:pStyle w:val="Corpsdetexte"/>
        <w:numPr>
          <w:ilvl w:val="0"/>
          <w:numId w:val="39"/>
        </w:numPr>
        <w:rPr>
          <w:rFonts w:cs="Times New Roman"/>
        </w:rPr>
      </w:pPr>
      <w:r w:rsidRPr="00FE4B2B">
        <w:t>ou -</w:t>
      </w:r>
      <w:r w:rsidR="00422778" w:rsidRPr="00FE4B2B">
        <w:t xml:space="preserve"> </w:t>
      </w:r>
      <w:r w:rsidRPr="00FE4B2B">
        <w:t>à titre expérimental</w:t>
      </w:r>
      <w:r w:rsidR="00422778" w:rsidRPr="00FE4B2B">
        <w:t xml:space="preserve"> </w:t>
      </w:r>
      <w:r w:rsidRPr="00FE4B2B">
        <w:t>- d’alléger la fréquence de ce recueil qui est toutefois obligatoire, au minimum, en première et en dernière semaine ainsi que toutes les 4 semaines.</w:t>
      </w:r>
    </w:p>
    <w:p w14:paraId="3525534E" w14:textId="77777777" w:rsidR="00231DF5" w:rsidRPr="00FE4B2B" w:rsidRDefault="00231DF5" w:rsidP="002F1957">
      <w:pPr>
        <w:pStyle w:val="Corpsdetexte"/>
        <w:ind w:left="778" w:firstLine="0"/>
        <w:rPr>
          <w:rFonts w:cs="Times New Roman"/>
        </w:rPr>
      </w:pPr>
    </w:p>
    <w:p w14:paraId="73F99E71" w14:textId="77777777" w:rsidR="00231DF5" w:rsidRPr="00FE4B2B" w:rsidRDefault="00231DF5" w:rsidP="007063AD">
      <w:pPr>
        <w:pStyle w:val="Corpsdetexte"/>
        <w:ind w:firstLine="219"/>
        <w:rPr>
          <w:rFonts w:cs="Times New Roman"/>
        </w:rPr>
      </w:pPr>
      <w:r w:rsidRPr="00FE4B2B">
        <w:t>La fréquence du recueil de la dépendance reste hebdomadaire en hospitalisation à temps partiel.</w:t>
      </w:r>
    </w:p>
    <w:p w14:paraId="4A403D5A" w14:textId="77777777" w:rsidR="00231DF5" w:rsidRPr="00FE4B2B" w:rsidRDefault="00231DF5" w:rsidP="00F145B8">
      <w:pPr>
        <w:pStyle w:val="Titre2"/>
        <w:numPr>
          <w:ilvl w:val="1"/>
          <w:numId w:val="44"/>
        </w:numPr>
        <w:spacing w:before="240" w:after="240"/>
        <w:rPr>
          <w:rFonts w:cs="Times New Roman"/>
        </w:rPr>
      </w:pPr>
      <w:bookmarkStart w:id="1394" w:name="_Toc531942090"/>
      <w:bookmarkEnd w:id="1392"/>
      <w:bookmarkEnd w:id="1393"/>
      <w:r w:rsidRPr="00FE4B2B">
        <w:t>SIX VARIABLES</w:t>
      </w:r>
      <w:bookmarkEnd w:id="1394"/>
    </w:p>
    <w:p w14:paraId="1D7E798B" w14:textId="77777777" w:rsidR="00231DF5" w:rsidRPr="00FE4B2B" w:rsidRDefault="00231DF5" w:rsidP="000F0DBA">
      <w:pPr>
        <w:pStyle w:val="Corpsdetexte"/>
      </w:pPr>
      <w:r w:rsidRPr="00FE4B2B">
        <w:t xml:space="preserve">Le niveau de dépendance du patient doit être mesuré systématiquement pour chacune des </w:t>
      </w:r>
      <w:r w:rsidRPr="00FE4B2B">
        <w:rPr>
          <w:b/>
          <w:bCs/>
        </w:rPr>
        <w:t>six variables</w:t>
      </w:r>
      <w:r w:rsidRPr="00FE4B2B">
        <w:t xml:space="preserve"> suivantes :</w:t>
      </w:r>
    </w:p>
    <w:p w14:paraId="180986CA" w14:textId="094E3167" w:rsidR="00231DF5" w:rsidRPr="00327CB7" w:rsidRDefault="00091006" w:rsidP="00327CB7">
      <w:pPr>
        <w:pStyle w:val="Listepuces"/>
        <w:numPr>
          <w:ilvl w:val="0"/>
          <w:numId w:val="1"/>
        </w:numPr>
        <w:tabs>
          <w:tab w:val="clear" w:pos="3621"/>
        </w:tabs>
        <w:ind w:left="851" w:hanging="284"/>
        <w:rPr>
          <w:sz w:val="22"/>
        </w:rPr>
      </w:pPr>
      <w:r w:rsidRPr="00327CB7">
        <w:rPr>
          <w:sz w:val="22"/>
        </w:rPr>
        <w:t>h</w:t>
      </w:r>
      <w:r w:rsidR="00231DF5" w:rsidRPr="00327CB7">
        <w:rPr>
          <w:sz w:val="22"/>
        </w:rPr>
        <w:t>abillage</w:t>
      </w:r>
      <w:r w:rsidRPr="00327CB7">
        <w:rPr>
          <w:sz w:val="22"/>
        </w:rPr>
        <w:t xml:space="preserve"> ou toilette</w:t>
      </w:r>
      <w:r w:rsidR="00231DF5" w:rsidRPr="00327CB7">
        <w:rPr>
          <w:sz w:val="22"/>
        </w:rPr>
        <w:t> ;</w:t>
      </w:r>
    </w:p>
    <w:p w14:paraId="4084BD30" w14:textId="77777777" w:rsidR="00231DF5" w:rsidRPr="00327CB7" w:rsidRDefault="00231DF5" w:rsidP="00327CB7">
      <w:pPr>
        <w:pStyle w:val="Listepuces"/>
        <w:numPr>
          <w:ilvl w:val="0"/>
          <w:numId w:val="1"/>
        </w:numPr>
        <w:tabs>
          <w:tab w:val="clear" w:pos="3621"/>
        </w:tabs>
        <w:ind w:left="851" w:hanging="284"/>
        <w:rPr>
          <w:sz w:val="22"/>
        </w:rPr>
      </w:pPr>
      <w:r w:rsidRPr="00327CB7">
        <w:rPr>
          <w:sz w:val="22"/>
        </w:rPr>
        <w:t>déplacement et locomotion ;</w:t>
      </w:r>
    </w:p>
    <w:p w14:paraId="3F5AB10E" w14:textId="77777777" w:rsidR="00231DF5" w:rsidRPr="00327CB7" w:rsidRDefault="00231DF5" w:rsidP="00327CB7">
      <w:pPr>
        <w:pStyle w:val="Listepuces"/>
        <w:numPr>
          <w:ilvl w:val="0"/>
          <w:numId w:val="1"/>
        </w:numPr>
        <w:tabs>
          <w:tab w:val="clear" w:pos="3621"/>
        </w:tabs>
        <w:ind w:left="851" w:hanging="284"/>
        <w:rPr>
          <w:sz w:val="22"/>
        </w:rPr>
      </w:pPr>
      <w:r w:rsidRPr="00327CB7">
        <w:rPr>
          <w:sz w:val="22"/>
        </w:rPr>
        <w:t>alimentation ;</w:t>
      </w:r>
    </w:p>
    <w:p w14:paraId="15473F07" w14:textId="77777777" w:rsidR="00231DF5" w:rsidRPr="00327CB7" w:rsidRDefault="00231DF5" w:rsidP="00327CB7">
      <w:pPr>
        <w:pStyle w:val="Listepuces"/>
        <w:numPr>
          <w:ilvl w:val="0"/>
          <w:numId w:val="1"/>
        </w:numPr>
        <w:tabs>
          <w:tab w:val="clear" w:pos="3621"/>
        </w:tabs>
        <w:ind w:left="851" w:hanging="284"/>
        <w:rPr>
          <w:sz w:val="22"/>
        </w:rPr>
      </w:pPr>
      <w:r w:rsidRPr="00327CB7">
        <w:rPr>
          <w:sz w:val="22"/>
        </w:rPr>
        <w:t>continence-hygiène de l’élimination ;</w:t>
      </w:r>
    </w:p>
    <w:p w14:paraId="6949BA52" w14:textId="77777777" w:rsidR="00231DF5" w:rsidRPr="00327CB7" w:rsidRDefault="00231DF5" w:rsidP="00327CB7">
      <w:pPr>
        <w:pStyle w:val="Listepuces"/>
        <w:numPr>
          <w:ilvl w:val="0"/>
          <w:numId w:val="1"/>
        </w:numPr>
        <w:tabs>
          <w:tab w:val="clear" w:pos="3621"/>
        </w:tabs>
        <w:ind w:left="851" w:hanging="284"/>
        <w:rPr>
          <w:sz w:val="22"/>
        </w:rPr>
      </w:pPr>
      <w:r w:rsidRPr="00327CB7">
        <w:rPr>
          <w:sz w:val="22"/>
        </w:rPr>
        <w:t>comportement ;</w:t>
      </w:r>
    </w:p>
    <w:p w14:paraId="4C7DC044" w14:textId="77777777" w:rsidR="00231DF5" w:rsidRPr="00327CB7" w:rsidRDefault="00231DF5" w:rsidP="00327CB7">
      <w:pPr>
        <w:pStyle w:val="Listepuces"/>
        <w:numPr>
          <w:ilvl w:val="0"/>
          <w:numId w:val="1"/>
        </w:numPr>
        <w:tabs>
          <w:tab w:val="clear" w:pos="3621"/>
        </w:tabs>
        <w:ind w:left="851" w:hanging="284"/>
        <w:rPr>
          <w:sz w:val="22"/>
        </w:rPr>
      </w:pPr>
      <w:r w:rsidRPr="00327CB7">
        <w:rPr>
          <w:sz w:val="22"/>
        </w:rPr>
        <w:t>communication.</w:t>
      </w:r>
    </w:p>
    <w:p w14:paraId="6FB7E996" w14:textId="77777777" w:rsidR="0085276A" w:rsidRPr="00327CB7" w:rsidRDefault="0085276A" w:rsidP="0085276A">
      <w:pPr>
        <w:pStyle w:val="Listepuces"/>
        <w:rPr>
          <w:sz w:val="22"/>
        </w:rPr>
      </w:pPr>
    </w:p>
    <w:p w14:paraId="66EB46ED" w14:textId="50A1D576" w:rsidR="0085276A" w:rsidRPr="0085276A" w:rsidRDefault="0085276A" w:rsidP="0085276A">
      <w:pPr>
        <w:pStyle w:val="Listepuces"/>
        <w:ind w:left="0" w:firstLine="340"/>
        <w:rPr>
          <w:rFonts w:eastAsia="Times New Roman"/>
          <w:sz w:val="22"/>
          <w:szCs w:val="22"/>
          <w:lang w:eastAsia="fr-FR"/>
        </w:rPr>
      </w:pPr>
      <w:r w:rsidRPr="0085276A">
        <w:rPr>
          <w:rFonts w:eastAsia="Times New Roman"/>
          <w:sz w:val="22"/>
          <w:szCs w:val="22"/>
          <w:highlight w:val="yellow"/>
          <w:lang w:eastAsia="fr-FR"/>
        </w:rPr>
        <w:t xml:space="preserve">Une variable de dépendance recouvre une ou plusieurs actions de la vie quotidienne. Par exemple, l’habillage inclut </w:t>
      </w:r>
      <w:r w:rsidR="00533CFC">
        <w:rPr>
          <w:rFonts w:eastAsia="Times New Roman"/>
          <w:sz w:val="22"/>
          <w:szCs w:val="22"/>
          <w:highlight w:val="yellow"/>
          <w:lang w:eastAsia="fr-FR"/>
        </w:rPr>
        <w:t>les</w:t>
      </w:r>
      <w:r w:rsidR="00251DA3">
        <w:rPr>
          <w:rFonts w:eastAsia="Times New Roman"/>
          <w:sz w:val="22"/>
          <w:szCs w:val="22"/>
          <w:highlight w:val="yellow"/>
          <w:lang w:eastAsia="fr-FR"/>
        </w:rPr>
        <w:t xml:space="preserve"> deux actions : l’habillage </w:t>
      </w:r>
      <w:r w:rsidRPr="0085276A">
        <w:rPr>
          <w:rFonts w:eastAsia="Times New Roman"/>
          <w:sz w:val="22"/>
          <w:szCs w:val="22"/>
          <w:highlight w:val="yellow"/>
          <w:lang w:eastAsia="fr-FR"/>
        </w:rPr>
        <w:t>du haut du corps et l’habillage du bas du corps.</w:t>
      </w:r>
    </w:p>
    <w:p w14:paraId="0F45E0CD" w14:textId="4C5C5628" w:rsidR="00231DF5" w:rsidRPr="00E56F25" w:rsidRDefault="00231DF5" w:rsidP="00F145B8">
      <w:pPr>
        <w:pStyle w:val="Titre2"/>
        <w:numPr>
          <w:ilvl w:val="1"/>
          <w:numId w:val="44"/>
        </w:numPr>
        <w:spacing w:before="240" w:after="240"/>
        <w:rPr>
          <w:rFonts w:cs="Times New Roman"/>
          <w:highlight w:val="yellow"/>
        </w:rPr>
      </w:pPr>
      <w:bookmarkStart w:id="1395" w:name="i_Actions"/>
      <w:bookmarkStart w:id="1396" w:name="_Toc399775949"/>
      <w:bookmarkStart w:id="1397" w:name="_Toc531942091"/>
      <w:r w:rsidRPr="00E56F25">
        <w:rPr>
          <w:strike/>
          <w:highlight w:val="yellow"/>
        </w:rPr>
        <w:t>UNE VARIABLE RECOUVRE UNE OU PLUSIEURS ACTION</w:t>
      </w:r>
      <w:bookmarkEnd w:id="1395"/>
      <w:bookmarkEnd w:id="1396"/>
      <w:r w:rsidRPr="00E56F25">
        <w:rPr>
          <w:strike/>
          <w:highlight w:val="yellow"/>
        </w:rPr>
        <w:t>S</w:t>
      </w:r>
      <w:r w:rsidR="0085276A" w:rsidRPr="00E56F25">
        <w:rPr>
          <w:highlight w:val="yellow"/>
        </w:rPr>
        <w:t>PRINCIPe de la cotation de la dépendance</w:t>
      </w:r>
      <w:bookmarkEnd w:id="1397"/>
    </w:p>
    <w:p w14:paraId="35A01B16" w14:textId="1A30B9A6" w:rsidR="00741082" w:rsidRDefault="00231DF5" w:rsidP="000F0DBA">
      <w:pPr>
        <w:pStyle w:val="Corpsdetexte"/>
        <w:rPr>
          <w:strike/>
        </w:rPr>
      </w:pPr>
      <w:r w:rsidRPr="00E56F25">
        <w:rPr>
          <w:strike/>
          <w:highlight w:val="yellow"/>
        </w:rPr>
        <w:t xml:space="preserve">Une variable de dépendance recouvre une ou plusieurs actions de la vie quotidienne. Par exemple, l’habillage </w:t>
      </w:r>
      <w:r w:rsidR="00741082" w:rsidRPr="00E56F25">
        <w:rPr>
          <w:rFonts w:cstheme="minorHAnsi"/>
          <w:strike/>
          <w:highlight w:val="yellow"/>
        </w:rPr>
        <w:t xml:space="preserve">(ou la toilette) </w:t>
      </w:r>
      <w:r w:rsidRPr="00E56F25">
        <w:rPr>
          <w:strike/>
          <w:highlight w:val="yellow"/>
        </w:rPr>
        <w:t xml:space="preserve">inclut </w:t>
      </w:r>
      <w:r w:rsidR="00741082" w:rsidRPr="00E56F25">
        <w:rPr>
          <w:rFonts w:cstheme="minorHAnsi"/>
          <w:strike/>
          <w:highlight w:val="yellow"/>
        </w:rPr>
        <w:t>chacune</w:t>
      </w:r>
      <w:r w:rsidR="00741082" w:rsidRPr="00E56F25">
        <w:rPr>
          <w:strike/>
          <w:highlight w:val="yellow"/>
        </w:rPr>
        <w:t xml:space="preserve"> </w:t>
      </w:r>
      <w:r w:rsidRPr="00E56F25">
        <w:rPr>
          <w:strike/>
          <w:highlight w:val="yellow"/>
        </w:rPr>
        <w:t xml:space="preserve">deux actions : l’habillage </w:t>
      </w:r>
      <w:r w:rsidR="00741082" w:rsidRPr="00E56F25">
        <w:rPr>
          <w:rFonts w:cstheme="minorHAnsi"/>
          <w:strike/>
          <w:highlight w:val="yellow"/>
        </w:rPr>
        <w:t xml:space="preserve">(ou la toilette) </w:t>
      </w:r>
      <w:r w:rsidRPr="00E56F25">
        <w:rPr>
          <w:strike/>
          <w:highlight w:val="yellow"/>
        </w:rPr>
        <w:t xml:space="preserve">du haut du corps et l’habillage </w:t>
      </w:r>
      <w:r w:rsidR="00741082" w:rsidRPr="00E56F25">
        <w:rPr>
          <w:rFonts w:cstheme="minorHAnsi"/>
          <w:strike/>
          <w:highlight w:val="yellow"/>
        </w:rPr>
        <w:t xml:space="preserve">(ou la toilette) </w:t>
      </w:r>
      <w:r w:rsidRPr="00E56F25">
        <w:rPr>
          <w:strike/>
          <w:highlight w:val="yellow"/>
        </w:rPr>
        <w:t>du bas du corps.</w:t>
      </w:r>
    </w:p>
    <w:p w14:paraId="7B32E100" w14:textId="63DF71F0" w:rsidR="0085276A" w:rsidRPr="0085276A" w:rsidRDefault="0085276A" w:rsidP="000F0DBA">
      <w:pPr>
        <w:pStyle w:val="Corpsdetexte"/>
      </w:pPr>
      <w:r w:rsidRPr="0085276A">
        <w:rPr>
          <w:highlight w:val="yellow"/>
        </w:rPr>
        <w:t>La cotation de la dépendance permet de chiffrer ce que fait (ou ne fait pas) le patient en situation</w:t>
      </w:r>
      <w:r w:rsidR="00132725">
        <w:rPr>
          <w:highlight w:val="yellow"/>
        </w:rPr>
        <w:t xml:space="preserve">. </w:t>
      </w:r>
      <w:r w:rsidR="00533CFC" w:rsidRPr="0085276A">
        <w:rPr>
          <w:highlight w:val="yellow"/>
        </w:rPr>
        <w:t>Elle se déroule en deux étapes</w:t>
      </w:r>
      <w:r w:rsidR="00533CFC">
        <w:rPr>
          <w:highlight w:val="yellow"/>
        </w:rPr>
        <w:t>. L</w:t>
      </w:r>
      <w:r w:rsidR="00533CFC" w:rsidRPr="0085276A">
        <w:rPr>
          <w:highlight w:val="yellow"/>
        </w:rPr>
        <w:t xml:space="preserve">a première consiste à répondre à la question </w:t>
      </w:r>
      <w:r w:rsidR="00533CFC" w:rsidRPr="00000D34">
        <w:rPr>
          <w:highlight w:val="yellow"/>
        </w:rPr>
        <w:t xml:space="preserve">« le patient fait-il telle action ? </w:t>
      </w:r>
      <w:r w:rsidR="00533CFC" w:rsidRPr="0085276A">
        <w:rPr>
          <w:highlight w:val="yellow"/>
        </w:rPr>
        <w:t xml:space="preserve">» </w:t>
      </w:r>
      <w:r w:rsidRPr="0085276A">
        <w:rPr>
          <w:highlight w:val="yellow"/>
        </w:rPr>
        <w:t xml:space="preserve">par « oui » (le patient fait complètement et seul) ou « non » (le patient ne fait pas, ce qui va de « fait incomplètement » à « ne fait pas du tout »). La seconde étape est celle du chiffrage. </w:t>
      </w:r>
      <w:r w:rsidRPr="00132725">
        <w:rPr>
          <w:highlight w:val="yellow"/>
        </w:rPr>
        <w:t xml:space="preserve">Elle est cotée « 1 » lorsque le patient « fait » seul complètement ou </w:t>
      </w:r>
      <w:ins w:id="1398" w:author="Joëlle DUBOIS" w:date="2018-12-20T21:34:00Z">
        <w:r w:rsidR="00AC727A">
          <w:rPr>
            <w:highlight w:val="yellow"/>
          </w:rPr>
          <w:t>losqu’</w:t>
        </w:r>
      </w:ins>
      <w:r w:rsidRPr="00132725">
        <w:rPr>
          <w:highlight w:val="yellow"/>
        </w:rPr>
        <w:t>aucune assi</w:t>
      </w:r>
      <w:r w:rsidR="00901C11" w:rsidRPr="00132725">
        <w:rPr>
          <w:highlight w:val="yellow"/>
        </w:rPr>
        <w:t>s</w:t>
      </w:r>
      <w:r w:rsidRPr="00132725">
        <w:rPr>
          <w:highlight w:val="yellow"/>
        </w:rPr>
        <w:t xml:space="preserve">tance n’est apportée, </w:t>
      </w:r>
      <w:r w:rsidR="00327CB7" w:rsidRPr="00132725">
        <w:rPr>
          <w:highlight w:val="yellow"/>
        </w:rPr>
        <w:t>« </w:t>
      </w:r>
      <w:r w:rsidRPr="00132725">
        <w:rPr>
          <w:highlight w:val="yellow"/>
        </w:rPr>
        <w:t>2 à 4</w:t>
      </w:r>
      <w:r w:rsidR="00327CB7" w:rsidRPr="00132725">
        <w:rPr>
          <w:highlight w:val="yellow"/>
        </w:rPr>
        <w:t> »</w:t>
      </w:r>
      <w:r w:rsidRPr="00132725">
        <w:rPr>
          <w:highlight w:val="yellow"/>
        </w:rPr>
        <w:t xml:space="preserve"> dans les autres </w:t>
      </w:r>
      <w:r w:rsidRPr="0085276A">
        <w:rPr>
          <w:highlight w:val="yellow"/>
        </w:rPr>
        <w:t xml:space="preserve">cas, selon le besoin d’assistance nécessaire et </w:t>
      </w:r>
      <w:r w:rsidR="00251DA3">
        <w:rPr>
          <w:highlight w:val="yellow"/>
        </w:rPr>
        <w:t xml:space="preserve">réellement </w:t>
      </w:r>
      <w:r w:rsidRPr="0085276A">
        <w:rPr>
          <w:highlight w:val="yellow"/>
        </w:rPr>
        <w:t>apportée pour « faire ».</w:t>
      </w:r>
    </w:p>
    <w:p w14:paraId="1E8F0C8A" w14:textId="057C92EE" w:rsidR="00231DF5" w:rsidRPr="00FE4B2B" w:rsidRDefault="00231DF5" w:rsidP="00F145B8">
      <w:pPr>
        <w:pStyle w:val="Titre2"/>
        <w:numPr>
          <w:ilvl w:val="1"/>
          <w:numId w:val="44"/>
        </w:numPr>
        <w:spacing w:before="240" w:after="240"/>
        <w:rPr>
          <w:rFonts w:cs="Times New Roman"/>
        </w:rPr>
      </w:pPr>
      <w:bookmarkStart w:id="1399" w:name="j_niveaux_cotation"/>
      <w:bookmarkStart w:id="1400" w:name="_Toc399775950"/>
      <w:bookmarkStart w:id="1401" w:name="_Toc531942092"/>
      <w:r w:rsidRPr="00E56F25">
        <w:rPr>
          <w:strike/>
          <w:highlight w:val="yellow"/>
        </w:rPr>
        <w:t>QUATRE NIVEAUX DE</w:t>
      </w:r>
      <w:r w:rsidRPr="00E56F25">
        <w:rPr>
          <w:highlight w:val="yellow"/>
        </w:rPr>
        <w:t xml:space="preserve"> COTATION</w:t>
      </w:r>
      <w:bookmarkEnd w:id="1399"/>
      <w:bookmarkEnd w:id="1400"/>
      <w:r w:rsidR="0085276A">
        <w:t xml:space="preserve"> </w:t>
      </w:r>
      <w:r w:rsidR="0085276A" w:rsidRPr="0085276A">
        <w:rPr>
          <w:highlight w:val="yellow"/>
        </w:rPr>
        <w:t>des actions d’une variable de dépendance</w:t>
      </w:r>
      <w:bookmarkEnd w:id="1401"/>
    </w:p>
    <w:p w14:paraId="70E0D489" w14:textId="6A36A38E" w:rsidR="00231DF5" w:rsidRPr="00FE4B2B" w:rsidRDefault="00231DF5" w:rsidP="000F0DBA">
      <w:pPr>
        <w:pStyle w:val="Corpsdetexte"/>
        <w:rPr>
          <w:rFonts w:cs="Times New Roman"/>
        </w:rPr>
      </w:pPr>
      <w:r w:rsidRPr="00FE4B2B">
        <w:t xml:space="preserve">Chaque </w:t>
      </w:r>
      <w:r w:rsidR="0085276A" w:rsidRPr="00E56F25">
        <w:rPr>
          <w:highlight w:val="yellow"/>
        </w:rPr>
        <w:t xml:space="preserve">action </w:t>
      </w:r>
      <w:r w:rsidRPr="00E56F25">
        <w:rPr>
          <w:strike/>
          <w:highlight w:val="yellow"/>
        </w:rPr>
        <w:t>variable de dépendance</w:t>
      </w:r>
      <w:r w:rsidRPr="00FE4B2B">
        <w:t xml:space="preserve"> est cotée selon les </w:t>
      </w:r>
      <w:r w:rsidRPr="00FE4B2B">
        <w:rPr>
          <w:b/>
          <w:bCs/>
        </w:rPr>
        <w:t>quatre niveaux</w:t>
      </w:r>
      <w:r w:rsidRPr="00FE4B2B">
        <w:t xml:space="preserve"> suivants :</w:t>
      </w:r>
      <w:r w:rsidR="00105B8D" w:rsidRPr="00FE4B2B">
        <w:fldChar w:fldCharType="begin"/>
      </w:r>
      <w:r w:rsidRPr="00FE4B2B">
        <w:rPr>
          <w:rFonts w:cs="Times New Roman"/>
        </w:rPr>
        <w:instrText>xe "</w:instrText>
      </w:r>
      <w:r w:rsidRPr="00FE4B2B">
        <w:instrText>Dépendance:niveaux</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Indépendance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Supervision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Dépendance:indépendance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quotidienne:indépendance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Dépendance:supervision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quotidienne:supervision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Dépendance:arrangement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Arrangement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quotidienne:arrangement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Assistance partielle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Dépendance:assistance partielle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quotidienne:assistance partielle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Assistance totale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Dépendance:assistance totale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quotidienne:assistance totale</w:instrText>
      </w:r>
      <w:r w:rsidRPr="00FE4B2B">
        <w:rPr>
          <w:rFonts w:cs="Times New Roman"/>
        </w:rPr>
        <w:instrText>"</w:instrText>
      </w:r>
      <w:r w:rsidR="00105B8D" w:rsidRPr="00FE4B2B">
        <w:fldChar w:fldCharType="end"/>
      </w:r>
    </w:p>
    <w:p w14:paraId="7C4673C4" w14:textId="77777777" w:rsidR="00231DF5" w:rsidRPr="00FE4B2B" w:rsidRDefault="00231DF5" w:rsidP="000F0DBA">
      <w:pPr>
        <w:rPr>
          <w:rFonts w:cs="Times New Roman"/>
        </w:rPr>
      </w:pPr>
    </w:p>
    <w:p w14:paraId="35D42AE7" w14:textId="3AF84E2D" w:rsidR="00231DF5" w:rsidRPr="00FE4B2B" w:rsidRDefault="00231DF5" w:rsidP="000F0DBA">
      <w:pPr>
        <w:pStyle w:val="StyleStyleGrasPremireligne06cmArial"/>
        <w:rPr>
          <w:rFonts w:cs="Times New Roman"/>
        </w:rPr>
      </w:pPr>
      <w:r w:rsidRPr="00FE4B2B">
        <w:t>1</w:t>
      </w:r>
      <w:r w:rsidRPr="00FE4B2B">
        <w:tab/>
        <w:t>Indépendance complète ou modifiée</w:t>
      </w:r>
      <w:r w:rsidR="005B09F4">
        <w:t xml:space="preserve"> </w:t>
      </w:r>
    </w:p>
    <w:p w14:paraId="277EADC5" w14:textId="77777777" w:rsidR="00231DF5" w:rsidRPr="00FE4B2B" w:rsidRDefault="00231DF5" w:rsidP="000F0DBA">
      <w:pPr>
        <w:spacing w:before="120"/>
        <w:rPr>
          <w:rFonts w:cs="Times New Roman"/>
        </w:rPr>
      </w:pPr>
      <w:r w:rsidRPr="00FE4B2B">
        <w:rPr>
          <w:u w:val="single"/>
        </w:rPr>
        <w:t>Indépendance complète</w:t>
      </w:r>
      <w:r w:rsidRPr="00FE4B2B">
        <w:t xml:space="preserve"> : le patient est totalement autonome</w:t>
      </w:r>
    </w:p>
    <w:p w14:paraId="41DD2DD7" w14:textId="77777777" w:rsidR="00231DF5" w:rsidRPr="00FE4B2B" w:rsidRDefault="00231DF5" w:rsidP="000F0DBA">
      <w:pPr>
        <w:spacing w:before="120"/>
        <w:rPr>
          <w:rFonts w:cs="Times New Roman"/>
          <w:b/>
          <w:bCs/>
        </w:rPr>
      </w:pPr>
      <w:r w:rsidRPr="00FE4B2B">
        <w:rPr>
          <w:b/>
          <w:bCs/>
        </w:rPr>
        <w:t>OU</w:t>
      </w:r>
    </w:p>
    <w:p w14:paraId="5D3471B0" w14:textId="77777777" w:rsidR="00231DF5" w:rsidRPr="00FE4B2B" w:rsidRDefault="00231DF5" w:rsidP="000F0DBA">
      <w:r w:rsidRPr="00FE4B2B">
        <w:rPr>
          <w:u w:val="single"/>
        </w:rPr>
        <w:t>Indépendance modifiée</w:t>
      </w:r>
      <w:r w:rsidRPr="00FE4B2B">
        <w:t xml:space="preserve"> :</w:t>
      </w:r>
    </w:p>
    <w:p w14:paraId="3FFA4BF2" w14:textId="77777777" w:rsidR="00231DF5" w:rsidRPr="00FE4B2B" w:rsidRDefault="00231DF5" w:rsidP="00761EF4">
      <w:pPr>
        <w:pStyle w:val="Listepuces"/>
        <w:numPr>
          <w:ilvl w:val="0"/>
          <w:numId w:val="1"/>
        </w:numPr>
        <w:tabs>
          <w:tab w:val="clear" w:pos="3621"/>
        </w:tabs>
        <w:ind w:left="340" w:hanging="357"/>
        <w:rPr>
          <w:i/>
          <w:iCs/>
          <w:sz w:val="22"/>
          <w:szCs w:val="22"/>
        </w:rPr>
      </w:pPr>
      <w:r w:rsidRPr="00FE4B2B">
        <w:rPr>
          <w:sz w:val="22"/>
          <w:szCs w:val="22"/>
        </w:rPr>
        <w:t xml:space="preserve">le patient a besoin d’aides techniques ou d’adaptations </w:t>
      </w:r>
      <w:r w:rsidRPr="00FE4B2B">
        <w:rPr>
          <w:sz w:val="22"/>
          <w:szCs w:val="22"/>
          <w:u w:val="single"/>
        </w:rPr>
        <w:t>qu’il maitrise parfaitement</w:t>
      </w:r>
      <w:r w:rsidRPr="00FE4B2B">
        <w:rPr>
          <w:i/>
          <w:iCs/>
          <w:sz w:val="22"/>
          <w:szCs w:val="22"/>
        </w:rPr>
        <w:t>;</w:t>
      </w:r>
    </w:p>
    <w:p w14:paraId="0040690C" w14:textId="77777777" w:rsidR="00231DF5" w:rsidRPr="00FE4B2B" w:rsidRDefault="00231DF5" w:rsidP="00761EF4">
      <w:pPr>
        <w:pStyle w:val="Listepuces"/>
        <w:numPr>
          <w:ilvl w:val="0"/>
          <w:numId w:val="1"/>
        </w:numPr>
        <w:tabs>
          <w:tab w:val="clear" w:pos="3621"/>
        </w:tabs>
        <w:ind w:left="340" w:hanging="357"/>
        <w:rPr>
          <w:sz w:val="22"/>
          <w:szCs w:val="22"/>
        </w:rPr>
      </w:pPr>
      <w:r w:rsidRPr="00FE4B2B">
        <w:rPr>
          <w:sz w:val="22"/>
          <w:szCs w:val="22"/>
        </w:rPr>
        <w:t>ou il a besoin d’un temps plus long mais acceptable ;</w:t>
      </w:r>
    </w:p>
    <w:p w14:paraId="420A9493" w14:textId="77777777" w:rsidR="00231DF5" w:rsidRPr="00FE4B2B" w:rsidRDefault="00231DF5" w:rsidP="00761EF4">
      <w:pPr>
        <w:pStyle w:val="Listepuces"/>
        <w:numPr>
          <w:ilvl w:val="0"/>
          <w:numId w:val="1"/>
        </w:numPr>
        <w:tabs>
          <w:tab w:val="clear" w:pos="3621"/>
        </w:tabs>
        <w:ind w:left="340" w:hanging="357"/>
      </w:pPr>
      <w:r w:rsidRPr="00FE4B2B">
        <w:rPr>
          <w:sz w:val="22"/>
          <w:szCs w:val="22"/>
        </w:rPr>
        <w:t>ou il le fait avec un risque acceptable ne nécessitant pas la présence d’un tiers.</w:t>
      </w:r>
    </w:p>
    <w:p w14:paraId="7F557F9D" w14:textId="77777777" w:rsidR="005B09F4" w:rsidRPr="00FE4B2B" w:rsidRDefault="005B09F4" w:rsidP="005B09F4">
      <w:pPr>
        <w:rPr>
          <w:rFonts w:cs="Times New Roman"/>
        </w:rPr>
      </w:pPr>
    </w:p>
    <w:p w14:paraId="3BDC4303" w14:textId="77777777" w:rsidR="00231DF5" w:rsidRPr="00FE4B2B" w:rsidRDefault="00231DF5" w:rsidP="000F0DBA">
      <w:pPr>
        <w:pStyle w:val="StyleStyleGrasPremireligne06cmArial"/>
      </w:pPr>
      <w:r w:rsidRPr="00FE4B2B">
        <w:t>2</w:t>
      </w:r>
      <w:r w:rsidRPr="00FE4B2B">
        <w:tab/>
        <w:t>Supervision ou arrangement</w:t>
      </w:r>
    </w:p>
    <w:p w14:paraId="0C038EF4" w14:textId="77777777" w:rsidR="00231DF5" w:rsidRPr="00FE4B2B" w:rsidRDefault="00231DF5" w:rsidP="000F0DBA">
      <w:pPr>
        <w:spacing w:before="120"/>
      </w:pPr>
      <w:r w:rsidRPr="00FE4B2B">
        <w:rPr>
          <w:u w:val="single"/>
        </w:rPr>
        <w:t>Supervision </w:t>
      </w:r>
      <w:r w:rsidRPr="00FE4B2B">
        <w:t xml:space="preserve">: </w:t>
      </w:r>
    </w:p>
    <w:p w14:paraId="7F8FD757" w14:textId="77777777" w:rsidR="00231DF5" w:rsidRPr="00FE4B2B" w:rsidRDefault="00231DF5" w:rsidP="000F0DBA">
      <w:pPr>
        <w:spacing w:before="120"/>
        <w:ind w:firstLine="708"/>
        <w:rPr>
          <w:rFonts w:cs="Times New Roman"/>
        </w:rPr>
      </w:pPr>
      <w:r w:rsidRPr="00FE4B2B">
        <w:t>La présence d’une tierce personne est nécessaire pour réaliser l’action</w:t>
      </w:r>
      <w:r w:rsidRPr="00FE4B2B">
        <w:rPr>
          <w:rFonts w:cs="Times New Roman"/>
        </w:rPr>
        <w:t> </w:t>
      </w:r>
      <w:r w:rsidRPr="00FE4B2B">
        <w:t>: pour encourager, superviser ou surveiller le patient ou pour enseigner un geste.</w:t>
      </w:r>
    </w:p>
    <w:p w14:paraId="4C45275B" w14:textId="77777777" w:rsidR="00231DF5" w:rsidRPr="00FE4B2B" w:rsidRDefault="00231DF5" w:rsidP="000F0DBA">
      <w:pPr>
        <w:spacing w:before="120"/>
        <w:rPr>
          <w:b/>
          <w:bCs/>
        </w:rPr>
      </w:pPr>
      <w:r w:rsidRPr="00FE4B2B">
        <w:rPr>
          <w:b/>
          <w:bCs/>
        </w:rPr>
        <w:t>OU</w:t>
      </w:r>
    </w:p>
    <w:p w14:paraId="1403A68D" w14:textId="77777777" w:rsidR="00231DF5" w:rsidRPr="00FE4B2B" w:rsidRDefault="00231DF5" w:rsidP="000F0DBA">
      <w:pPr>
        <w:pStyle w:val="Corpsdetexte"/>
        <w:ind w:firstLine="0"/>
      </w:pPr>
      <w:r w:rsidRPr="00FE4B2B">
        <w:rPr>
          <w:u w:val="single"/>
        </w:rPr>
        <w:t>Arrangement</w:t>
      </w:r>
      <w:r w:rsidRPr="00FE4B2B">
        <w:rPr>
          <w:rFonts w:cs="Times New Roman"/>
        </w:rPr>
        <w:t> </w:t>
      </w:r>
      <w:r w:rsidRPr="00FE4B2B">
        <w:t xml:space="preserve">: </w:t>
      </w:r>
    </w:p>
    <w:p w14:paraId="6B19368D" w14:textId="77777777" w:rsidR="00231DF5" w:rsidRPr="00FE4B2B" w:rsidRDefault="00231DF5" w:rsidP="000F0DBA">
      <w:pPr>
        <w:pStyle w:val="Corpsdetexte"/>
        <w:ind w:left="3" w:firstLine="0"/>
      </w:pPr>
      <w:r w:rsidRPr="00FE4B2B">
        <w:t xml:space="preserve">La présence d’une tierce personne est nécessaire (par exemple pour préparer les vêtements pour la cotation de l’habillage), mais elle n’a </w:t>
      </w:r>
      <w:r w:rsidRPr="00FE4B2B">
        <w:rPr>
          <w:b/>
          <w:bCs/>
        </w:rPr>
        <w:t>aucun contact physique</w:t>
      </w:r>
      <w:r w:rsidRPr="00FE4B2B">
        <w:t xml:space="preserve"> avec le patient. </w:t>
      </w:r>
    </w:p>
    <w:p w14:paraId="414EBC6E" w14:textId="77777777" w:rsidR="00231DF5" w:rsidRPr="005B09F4" w:rsidRDefault="00231DF5" w:rsidP="000F0DBA">
      <w:pPr>
        <w:pStyle w:val="Corpsdetexte"/>
        <w:rPr>
          <w:rFonts w:cs="Times New Roman"/>
          <w:strike/>
        </w:rPr>
      </w:pPr>
      <w:r w:rsidRPr="00E56F25">
        <w:rPr>
          <w:strike/>
          <w:highlight w:val="yellow"/>
        </w:rPr>
        <w:t>A noter : la mise en place d’orthèses ou de prothèses, ainsi que la présentation et la vidange du bassin sont considérés comme des arrangements.</w:t>
      </w:r>
      <w:r w:rsidRPr="005B09F4">
        <w:rPr>
          <w:strike/>
        </w:rPr>
        <w:t xml:space="preserve"> </w:t>
      </w:r>
    </w:p>
    <w:p w14:paraId="3F16F68B" w14:textId="51ECD38C" w:rsidR="005B09F4" w:rsidRPr="005B09F4" w:rsidRDefault="00B930A0" w:rsidP="005B09F4">
      <w:pPr>
        <w:pStyle w:val="Corpsdetexte"/>
        <w:rPr>
          <w:rFonts w:cs="Times New Roman"/>
          <w:highlight w:val="yellow"/>
        </w:rPr>
      </w:pPr>
      <w:r>
        <w:rPr>
          <w:rFonts w:cs="Times New Roman"/>
          <w:highlight w:val="yellow"/>
        </w:rPr>
        <w:t>A noter</w:t>
      </w:r>
      <w:r w:rsidR="005B09F4" w:rsidRPr="005B09F4">
        <w:rPr>
          <w:rFonts w:cs="Times New Roman"/>
          <w:highlight w:val="yellow"/>
        </w:rPr>
        <w:t xml:space="preserve"> : la mise en place d’orthèse ou de prothèse est considérée comme un arrangement. Un type d’orthèse ou un type de prothèse, impactera toujours la même variable de dépendance (voir exemple de </w:t>
      </w:r>
      <w:r>
        <w:rPr>
          <w:rFonts w:cs="Times New Roman"/>
          <w:highlight w:val="yellow"/>
        </w:rPr>
        <w:t>cotation dans le paragraphe 3).</w:t>
      </w:r>
    </w:p>
    <w:p w14:paraId="6EFD1540" w14:textId="36BAC949" w:rsidR="005B09F4" w:rsidRPr="00FE4B2B" w:rsidRDefault="005B09F4" w:rsidP="005B09F4">
      <w:pPr>
        <w:pStyle w:val="Corpsdetexte"/>
        <w:rPr>
          <w:rFonts w:cs="Times New Roman"/>
        </w:rPr>
      </w:pPr>
      <w:r w:rsidRPr="00132725">
        <w:rPr>
          <w:rFonts w:cs="Times New Roman"/>
          <w:highlight w:val="yellow"/>
        </w:rPr>
        <w:t xml:space="preserve">De même, la présentation et la vidange du bassin </w:t>
      </w:r>
      <w:r w:rsidR="00F051F5" w:rsidRPr="00132725">
        <w:rPr>
          <w:rFonts w:cs="Times New Roman"/>
          <w:strike/>
          <w:highlight w:val="yellow"/>
        </w:rPr>
        <w:t>est</w:t>
      </w:r>
      <w:r w:rsidR="00F051F5" w:rsidRPr="00132725">
        <w:rPr>
          <w:rFonts w:cs="Times New Roman"/>
          <w:highlight w:val="yellow"/>
        </w:rPr>
        <w:t xml:space="preserve"> sont</w:t>
      </w:r>
      <w:r w:rsidRPr="00132725">
        <w:rPr>
          <w:rFonts w:cs="Times New Roman"/>
          <w:highlight w:val="yellow"/>
        </w:rPr>
        <w:t xml:space="preserve"> considérée</w:t>
      </w:r>
      <w:r w:rsidR="00F051F5" w:rsidRPr="00132725">
        <w:rPr>
          <w:rFonts w:cs="Times New Roman"/>
          <w:highlight w:val="yellow"/>
        </w:rPr>
        <w:t>s</w:t>
      </w:r>
      <w:r w:rsidRPr="00132725">
        <w:rPr>
          <w:rFonts w:cs="Times New Roman"/>
          <w:highlight w:val="yellow"/>
        </w:rPr>
        <w:t xml:space="preserve"> comme </w:t>
      </w:r>
      <w:r w:rsidRPr="00132725">
        <w:rPr>
          <w:rFonts w:cs="Times New Roman"/>
          <w:strike/>
          <w:highlight w:val="yellow"/>
        </w:rPr>
        <w:t>un</w:t>
      </w:r>
      <w:r w:rsidR="00F051F5" w:rsidRPr="00132725">
        <w:rPr>
          <w:rFonts w:cs="Times New Roman"/>
          <w:highlight w:val="yellow"/>
        </w:rPr>
        <w:t xml:space="preserve"> des</w:t>
      </w:r>
      <w:r w:rsidRPr="00132725">
        <w:rPr>
          <w:rFonts w:cs="Times New Roman"/>
          <w:highlight w:val="yellow"/>
        </w:rPr>
        <w:t xml:space="preserve"> arrangement</w:t>
      </w:r>
      <w:r w:rsidR="00F051F5" w:rsidRPr="00132725">
        <w:rPr>
          <w:rFonts w:cs="Times New Roman"/>
          <w:highlight w:val="yellow"/>
        </w:rPr>
        <w:t>s</w:t>
      </w:r>
      <w:r w:rsidRPr="005B09F4">
        <w:rPr>
          <w:rFonts w:cs="Times New Roman"/>
          <w:highlight w:val="yellow"/>
        </w:rPr>
        <w:t>.</w:t>
      </w:r>
    </w:p>
    <w:p w14:paraId="049F8F85" w14:textId="77777777" w:rsidR="00231DF5" w:rsidRPr="00FE4B2B" w:rsidRDefault="00231DF5" w:rsidP="000F0DBA">
      <w:pPr>
        <w:pStyle w:val="Corpsdetexte"/>
        <w:rPr>
          <w:rFonts w:cs="Times New Roman"/>
        </w:rPr>
      </w:pPr>
    </w:p>
    <w:p w14:paraId="7851A6B2" w14:textId="77777777" w:rsidR="00231DF5" w:rsidRPr="00FE4B2B" w:rsidRDefault="00231DF5" w:rsidP="000F0DBA">
      <w:pPr>
        <w:pStyle w:val="StyleStyleGrasPremireligne06cmArial"/>
        <w:rPr>
          <w:rFonts w:cs="Times New Roman"/>
        </w:rPr>
      </w:pPr>
      <w:r w:rsidRPr="00FE4B2B">
        <w:t>3</w:t>
      </w:r>
      <w:r w:rsidRPr="00FE4B2B">
        <w:tab/>
        <w:t>Assistance partielle</w:t>
      </w:r>
      <w:r w:rsidRPr="00FE4B2B">
        <w:rPr>
          <w:rFonts w:cs="Times New Roman"/>
        </w:rPr>
        <w:t> </w:t>
      </w:r>
      <w:r w:rsidRPr="00FE4B2B">
        <w:t>: aide par un tiers</w:t>
      </w:r>
    </w:p>
    <w:p w14:paraId="6F750282" w14:textId="77777777" w:rsidR="00231DF5" w:rsidRPr="00FE4B2B" w:rsidRDefault="00231DF5" w:rsidP="000F0DBA">
      <w:pPr>
        <w:spacing w:before="120"/>
        <w:ind w:firstLine="340"/>
        <w:rPr>
          <w:rFonts w:cs="Times New Roman"/>
        </w:rPr>
      </w:pPr>
      <w:r w:rsidRPr="00FE4B2B">
        <w:t>L’</w:t>
      </w:r>
      <w:r w:rsidRPr="00FE4B2B">
        <w:rPr>
          <w:b/>
          <w:bCs/>
        </w:rPr>
        <w:t>aide</w:t>
      </w:r>
      <w:r w:rsidRPr="00FE4B2B">
        <w:t xml:space="preserve"> d’une tierce personne est nécessaire pour réaliser partiellement</w:t>
      </w:r>
      <w:r w:rsidRPr="00FE4B2B">
        <w:rPr>
          <w:b/>
          <w:bCs/>
        </w:rPr>
        <w:t xml:space="preserve"> </w:t>
      </w:r>
      <w:r w:rsidRPr="00FE4B2B">
        <w:t>au moins une action</w:t>
      </w:r>
      <w:r w:rsidRPr="00FE4B2B">
        <w:rPr>
          <w:rFonts w:cs="Times New Roman"/>
        </w:rPr>
        <w:t> </w:t>
      </w:r>
      <w:r w:rsidRPr="00FE4B2B">
        <w:t>; cette aide implique un contact physique direct avec le patient.</w:t>
      </w:r>
    </w:p>
    <w:p w14:paraId="76EE1B33" w14:textId="77777777" w:rsidR="00231DF5" w:rsidRPr="00FE4B2B" w:rsidRDefault="00231DF5" w:rsidP="000F0DBA">
      <w:pPr>
        <w:rPr>
          <w:rFonts w:cs="Times New Roman"/>
        </w:rPr>
      </w:pPr>
    </w:p>
    <w:p w14:paraId="27967BF9" w14:textId="77777777" w:rsidR="00231DF5" w:rsidRPr="00FE4B2B" w:rsidRDefault="00231DF5" w:rsidP="000F0DBA">
      <w:pPr>
        <w:pStyle w:val="StyleStyleGrasPremireligne06cmArial"/>
        <w:rPr>
          <w:rFonts w:cs="Times New Roman"/>
        </w:rPr>
      </w:pPr>
      <w:r w:rsidRPr="00FE4B2B">
        <w:t>4</w:t>
      </w:r>
      <w:r w:rsidRPr="00FE4B2B">
        <w:tab/>
        <w:t>Assistance totale</w:t>
      </w:r>
      <w:r w:rsidRPr="00FE4B2B">
        <w:rPr>
          <w:rFonts w:cs="Times New Roman"/>
        </w:rPr>
        <w:t> </w:t>
      </w:r>
      <w:r w:rsidRPr="00FE4B2B">
        <w:t>: réalisation par un tiers</w:t>
      </w:r>
    </w:p>
    <w:p w14:paraId="531ED074" w14:textId="77777777" w:rsidR="00231DF5" w:rsidRPr="00FE4B2B" w:rsidRDefault="00231DF5" w:rsidP="000F0DBA">
      <w:pPr>
        <w:spacing w:before="120"/>
        <w:ind w:firstLine="340"/>
        <w:rPr>
          <w:rFonts w:cs="Times New Roman"/>
        </w:rPr>
      </w:pPr>
      <w:r w:rsidRPr="00FE4B2B">
        <w:t xml:space="preserve">Une tierce personne est nécessaire pour </w:t>
      </w:r>
      <w:r w:rsidRPr="00FE4B2B">
        <w:rPr>
          <w:b/>
          <w:bCs/>
        </w:rPr>
        <w:t>réaliser</w:t>
      </w:r>
      <w:r w:rsidRPr="00FE4B2B">
        <w:t xml:space="preserve"> la totalité d’au moins une action</w:t>
      </w:r>
      <w:r w:rsidRPr="00FE4B2B">
        <w:rPr>
          <w:rFonts w:cs="Times New Roman"/>
        </w:rPr>
        <w:t> </w:t>
      </w:r>
      <w:r w:rsidRPr="00FE4B2B">
        <w:t>; cette aide implique un contact physique direct avec le patient.</w:t>
      </w:r>
    </w:p>
    <w:p w14:paraId="602FD98A" w14:textId="2DB03718" w:rsidR="00CF1575" w:rsidRDefault="00CF1575">
      <w:pPr>
        <w:jc w:val="left"/>
        <w:rPr>
          <w:rFonts w:cs="Times New Roman"/>
        </w:rPr>
      </w:pPr>
      <w:r>
        <w:rPr>
          <w:rFonts w:cs="Times New Roman"/>
        </w:rPr>
        <w:br w:type="page"/>
      </w:r>
    </w:p>
    <w:p w14:paraId="5C3E5295" w14:textId="77777777" w:rsidR="00231DF5" w:rsidRPr="00FE4B2B" w:rsidRDefault="00231DF5" w:rsidP="000F0DBA">
      <w:pPr>
        <w:rPr>
          <w:rFonts w:cs="Times New Roman"/>
        </w:rPr>
      </w:pPr>
    </w:p>
    <w:p w14:paraId="26B97673" w14:textId="77777777" w:rsidR="00231DF5" w:rsidRPr="00FE4B2B" w:rsidRDefault="00231DF5" w:rsidP="000F0DBA">
      <w:pPr>
        <w:jc w:val="center"/>
        <w:rPr>
          <w:b/>
          <w:bCs/>
        </w:rPr>
      </w:pPr>
      <w:r w:rsidRPr="00FE4B2B">
        <w:rPr>
          <w:b/>
          <w:bCs/>
        </w:rPr>
        <w:t>Tableau récapitulatif</w:t>
      </w:r>
    </w:p>
    <w:p w14:paraId="3401E229" w14:textId="77777777" w:rsidR="00231DF5" w:rsidRPr="00FE4B2B" w:rsidRDefault="00231DF5" w:rsidP="000F0DBA">
      <w:pPr>
        <w:rPr>
          <w:rFonts w:cs="Times New Roman"/>
        </w:rPr>
      </w:pPr>
    </w:p>
    <w:tbl>
      <w:tblPr>
        <w:tblW w:w="86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5"/>
        <w:gridCol w:w="3828"/>
        <w:gridCol w:w="3516"/>
      </w:tblGrid>
      <w:tr w:rsidR="00231DF5" w:rsidRPr="00FE4B2B" w14:paraId="694CBFB6" w14:textId="77777777" w:rsidTr="00F051F5">
        <w:trPr>
          <w:trHeight w:val="472"/>
          <w:jc w:val="center"/>
        </w:trPr>
        <w:tc>
          <w:tcPr>
            <w:tcW w:w="1275" w:type="dxa"/>
            <w:tcBorders>
              <w:top w:val="double" w:sz="4" w:space="0" w:color="auto"/>
            </w:tcBorders>
            <w:vAlign w:val="center"/>
          </w:tcPr>
          <w:p w14:paraId="474E0434" w14:textId="77777777" w:rsidR="00231DF5" w:rsidRPr="00FE4B2B" w:rsidRDefault="00231DF5" w:rsidP="00912F3D">
            <w:pPr>
              <w:jc w:val="center"/>
              <w:rPr>
                <w:rFonts w:cs="Times New Roman"/>
              </w:rPr>
            </w:pPr>
            <w:r w:rsidRPr="00FE4B2B">
              <w:rPr>
                <w:b/>
                <w:bCs/>
              </w:rPr>
              <w:t>Cotation</w:t>
            </w:r>
          </w:p>
        </w:tc>
        <w:tc>
          <w:tcPr>
            <w:tcW w:w="3828" w:type="dxa"/>
            <w:tcBorders>
              <w:top w:val="double" w:sz="4" w:space="0" w:color="auto"/>
            </w:tcBorders>
            <w:vAlign w:val="center"/>
          </w:tcPr>
          <w:p w14:paraId="17041968" w14:textId="77777777" w:rsidR="00231DF5" w:rsidRPr="00FE4B2B" w:rsidRDefault="00231DF5" w:rsidP="00912F3D">
            <w:pPr>
              <w:rPr>
                <w:rFonts w:cs="Times New Roman"/>
              </w:rPr>
            </w:pPr>
            <w:r w:rsidRPr="00FE4B2B">
              <w:rPr>
                <w:b/>
                <w:bCs/>
              </w:rPr>
              <w:t>Niveau de dépendance</w:t>
            </w:r>
          </w:p>
        </w:tc>
        <w:tc>
          <w:tcPr>
            <w:tcW w:w="3516" w:type="dxa"/>
            <w:tcBorders>
              <w:top w:val="double" w:sz="4" w:space="0" w:color="auto"/>
            </w:tcBorders>
            <w:vAlign w:val="center"/>
          </w:tcPr>
          <w:p w14:paraId="134F6E72" w14:textId="77777777" w:rsidR="00231DF5" w:rsidRPr="00FE4B2B" w:rsidRDefault="00231DF5" w:rsidP="00912F3D">
            <w:pPr>
              <w:rPr>
                <w:rFonts w:cs="Times New Roman"/>
              </w:rPr>
            </w:pPr>
            <w:r w:rsidRPr="00FE4B2B">
              <w:rPr>
                <w:b/>
                <w:bCs/>
              </w:rPr>
              <w:t>Nécessité d’une aide ou non</w:t>
            </w:r>
          </w:p>
        </w:tc>
      </w:tr>
      <w:tr w:rsidR="00231DF5" w:rsidRPr="00FE4B2B" w14:paraId="703323E5" w14:textId="77777777" w:rsidTr="00F051F5">
        <w:trPr>
          <w:trHeight w:val="472"/>
          <w:jc w:val="center"/>
        </w:trPr>
        <w:tc>
          <w:tcPr>
            <w:tcW w:w="1275" w:type="dxa"/>
            <w:vAlign w:val="center"/>
          </w:tcPr>
          <w:p w14:paraId="4063A114" w14:textId="77777777" w:rsidR="00231DF5" w:rsidRPr="00FE4B2B" w:rsidRDefault="00231DF5" w:rsidP="00912F3D">
            <w:pPr>
              <w:jc w:val="center"/>
            </w:pPr>
            <w:r w:rsidRPr="00FE4B2B">
              <w:t>1</w:t>
            </w:r>
          </w:p>
        </w:tc>
        <w:tc>
          <w:tcPr>
            <w:tcW w:w="3828" w:type="dxa"/>
            <w:vAlign w:val="center"/>
          </w:tcPr>
          <w:p w14:paraId="49274EB0" w14:textId="62DBD71B" w:rsidR="00231DF5" w:rsidRPr="00FE4B2B" w:rsidRDefault="00231DF5" w:rsidP="00251DA3">
            <w:r w:rsidRPr="00FE4B2B">
              <w:t>Indépendance complète ou modifiée</w:t>
            </w:r>
            <w:r w:rsidR="005B09F4">
              <w:t xml:space="preserve"> </w:t>
            </w:r>
          </w:p>
        </w:tc>
        <w:tc>
          <w:tcPr>
            <w:tcW w:w="3516" w:type="dxa"/>
            <w:vAlign w:val="center"/>
          </w:tcPr>
          <w:p w14:paraId="0402884A" w14:textId="77777777" w:rsidR="00231DF5" w:rsidRPr="00FE4B2B" w:rsidRDefault="00231DF5" w:rsidP="00912F3D">
            <w:pPr>
              <w:rPr>
                <w:rFonts w:cs="Times New Roman"/>
              </w:rPr>
            </w:pPr>
            <w:r w:rsidRPr="00FE4B2B">
              <w:t>Sans aide humaine</w:t>
            </w:r>
          </w:p>
        </w:tc>
      </w:tr>
      <w:tr w:rsidR="00231DF5" w:rsidRPr="00FE4B2B" w14:paraId="5BEA5B6D" w14:textId="77777777" w:rsidTr="00F051F5">
        <w:trPr>
          <w:trHeight w:val="473"/>
          <w:jc w:val="center"/>
        </w:trPr>
        <w:tc>
          <w:tcPr>
            <w:tcW w:w="1275" w:type="dxa"/>
            <w:vAlign w:val="center"/>
          </w:tcPr>
          <w:p w14:paraId="74F4FE0D" w14:textId="77777777" w:rsidR="00231DF5" w:rsidRPr="00FE4B2B" w:rsidRDefault="00231DF5" w:rsidP="00912F3D">
            <w:pPr>
              <w:jc w:val="center"/>
            </w:pPr>
            <w:r w:rsidRPr="00FE4B2B">
              <w:t>2</w:t>
            </w:r>
          </w:p>
        </w:tc>
        <w:tc>
          <w:tcPr>
            <w:tcW w:w="3828" w:type="dxa"/>
            <w:vAlign w:val="center"/>
          </w:tcPr>
          <w:p w14:paraId="75C32E48" w14:textId="77777777" w:rsidR="00231DF5" w:rsidRPr="00FE4B2B" w:rsidRDefault="00231DF5" w:rsidP="00912F3D">
            <w:r w:rsidRPr="00FE4B2B">
              <w:t>Supervision ou arrangement</w:t>
            </w:r>
          </w:p>
        </w:tc>
        <w:tc>
          <w:tcPr>
            <w:tcW w:w="3516" w:type="dxa"/>
            <w:vAlign w:val="center"/>
          </w:tcPr>
          <w:p w14:paraId="5BD38035" w14:textId="77777777" w:rsidR="00231DF5" w:rsidRPr="00FE4B2B" w:rsidRDefault="00231DF5" w:rsidP="00912F3D">
            <w:r w:rsidRPr="00FE4B2B">
              <w:t>Présence d’un tiers</w:t>
            </w:r>
          </w:p>
        </w:tc>
      </w:tr>
      <w:tr w:rsidR="00231DF5" w:rsidRPr="00FE4B2B" w14:paraId="42C9ABBC" w14:textId="77777777" w:rsidTr="00F051F5">
        <w:trPr>
          <w:trHeight w:val="473"/>
          <w:jc w:val="center"/>
        </w:trPr>
        <w:tc>
          <w:tcPr>
            <w:tcW w:w="1275" w:type="dxa"/>
            <w:tcBorders>
              <w:bottom w:val="double" w:sz="4" w:space="0" w:color="auto"/>
            </w:tcBorders>
            <w:vAlign w:val="center"/>
          </w:tcPr>
          <w:p w14:paraId="48C24D33" w14:textId="77777777" w:rsidR="00231DF5" w:rsidRPr="00FE4B2B" w:rsidRDefault="00231DF5" w:rsidP="00574B8A">
            <w:pPr>
              <w:jc w:val="center"/>
            </w:pPr>
            <w:r w:rsidRPr="00FE4B2B">
              <w:t>3</w:t>
            </w:r>
          </w:p>
        </w:tc>
        <w:tc>
          <w:tcPr>
            <w:tcW w:w="3828" w:type="dxa"/>
            <w:tcBorders>
              <w:bottom w:val="double" w:sz="4" w:space="0" w:color="auto"/>
            </w:tcBorders>
            <w:vAlign w:val="center"/>
          </w:tcPr>
          <w:p w14:paraId="611866E1" w14:textId="77777777" w:rsidR="00231DF5" w:rsidRPr="00FE4B2B" w:rsidRDefault="00231DF5" w:rsidP="00574B8A">
            <w:r w:rsidRPr="00FE4B2B">
              <w:t>Assistance partielle</w:t>
            </w:r>
          </w:p>
        </w:tc>
        <w:tc>
          <w:tcPr>
            <w:tcW w:w="3516" w:type="dxa"/>
            <w:tcBorders>
              <w:bottom w:val="double" w:sz="4" w:space="0" w:color="auto"/>
            </w:tcBorders>
            <w:vAlign w:val="center"/>
          </w:tcPr>
          <w:p w14:paraId="002FBF47" w14:textId="77777777" w:rsidR="00231DF5" w:rsidRPr="00FE4B2B" w:rsidRDefault="00231DF5" w:rsidP="00574B8A">
            <w:r w:rsidRPr="00FE4B2B">
              <w:t>Contact avec un tiers : aide</w:t>
            </w:r>
          </w:p>
        </w:tc>
      </w:tr>
      <w:tr w:rsidR="00231DF5" w:rsidRPr="00FE4B2B" w14:paraId="129145B6" w14:textId="77777777" w:rsidTr="00F051F5">
        <w:trPr>
          <w:trHeight w:val="473"/>
          <w:jc w:val="center"/>
        </w:trPr>
        <w:tc>
          <w:tcPr>
            <w:tcW w:w="1275" w:type="dxa"/>
            <w:tcBorders>
              <w:bottom w:val="double" w:sz="4" w:space="0" w:color="auto"/>
            </w:tcBorders>
            <w:vAlign w:val="center"/>
          </w:tcPr>
          <w:p w14:paraId="4DCE13D4" w14:textId="77777777" w:rsidR="00231DF5" w:rsidRPr="00FE4B2B" w:rsidRDefault="00231DF5" w:rsidP="00574B8A">
            <w:pPr>
              <w:jc w:val="center"/>
            </w:pPr>
            <w:r w:rsidRPr="00FE4B2B">
              <w:t>4</w:t>
            </w:r>
          </w:p>
        </w:tc>
        <w:tc>
          <w:tcPr>
            <w:tcW w:w="3828" w:type="dxa"/>
            <w:tcBorders>
              <w:bottom w:val="double" w:sz="4" w:space="0" w:color="auto"/>
            </w:tcBorders>
            <w:vAlign w:val="center"/>
          </w:tcPr>
          <w:p w14:paraId="75DB8DA5" w14:textId="77777777" w:rsidR="00231DF5" w:rsidRPr="00FE4B2B" w:rsidRDefault="00231DF5" w:rsidP="00574B8A">
            <w:r w:rsidRPr="00FE4B2B">
              <w:t>Assistance totale</w:t>
            </w:r>
          </w:p>
        </w:tc>
        <w:tc>
          <w:tcPr>
            <w:tcW w:w="3516" w:type="dxa"/>
            <w:tcBorders>
              <w:bottom w:val="double" w:sz="4" w:space="0" w:color="auto"/>
            </w:tcBorders>
            <w:vAlign w:val="center"/>
          </w:tcPr>
          <w:p w14:paraId="6303599A" w14:textId="64EF49E0" w:rsidR="00231DF5" w:rsidRPr="00FE4B2B" w:rsidRDefault="00231DF5" w:rsidP="00F051F5">
            <w:r w:rsidRPr="00FE4B2B">
              <w:t>Contact avec un tiers : réalisation</w:t>
            </w:r>
          </w:p>
        </w:tc>
      </w:tr>
    </w:tbl>
    <w:p w14:paraId="6A2C1CA6" w14:textId="77777777" w:rsidR="00231DF5" w:rsidRPr="00FE4B2B" w:rsidRDefault="00231DF5" w:rsidP="000F0DBA">
      <w:pPr>
        <w:rPr>
          <w:rFonts w:cs="Times New Roman"/>
        </w:rPr>
      </w:pPr>
    </w:p>
    <w:p w14:paraId="3953FBB9" w14:textId="4D89FE98" w:rsidR="00231DF5" w:rsidRPr="00FE4B2B" w:rsidRDefault="00231DF5" w:rsidP="00F145B8">
      <w:pPr>
        <w:pStyle w:val="Titre2"/>
        <w:numPr>
          <w:ilvl w:val="1"/>
          <w:numId w:val="44"/>
        </w:numPr>
        <w:spacing w:before="240" w:after="240"/>
      </w:pPr>
      <w:bookmarkStart w:id="1402" w:name="_Ref245209045"/>
      <w:bookmarkStart w:id="1403" w:name="k_Principes_cotation"/>
      <w:bookmarkStart w:id="1404" w:name="_Toc399775951"/>
      <w:bookmarkStart w:id="1405" w:name="_Toc531942093"/>
      <w:r w:rsidRPr="00E56F25">
        <w:rPr>
          <w:strike/>
          <w:highlight w:val="yellow"/>
        </w:rPr>
        <w:t>PRINCIPES DE</w:t>
      </w:r>
      <w:r w:rsidRPr="00E56F25">
        <w:rPr>
          <w:highlight w:val="yellow"/>
        </w:rPr>
        <w:t xml:space="preserve"> COTATION</w:t>
      </w:r>
      <w:bookmarkEnd w:id="1402"/>
      <w:bookmarkEnd w:id="1403"/>
      <w:bookmarkEnd w:id="1404"/>
      <w:r w:rsidR="005B09F4">
        <w:t xml:space="preserve"> </w:t>
      </w:r>
      <w:r w:rsidR="005B09F4" w:rsidRPr="005B09F4">
        <w:rPr>
          <w:highlight w:val="yellow"/>
        </w:rPr>
        <w:t>des variables de dépendance</w:t>
      </w:r>
      <w:bookmarkEnd w:id="1405"/>
    </w:p>
    <w:p w14:paraId="65ECC5DE" w14:textId="77777777" w:rsidR="00231DF5" w:rsidRPr="005B09F4" w:rsidRDefault="00231DF5" w:rsidP="00F145B8">
      <w:pPr>
        <w:pStyle w:val="Corpsdetexte"/>
        <w:numPr>
          <w:ilvl w:val="0"/>
          <w:numId w:val="20"/>
        </w:numPr>
        <w:ind w:left="363"/>
        <w:rPr>
          <w:rFonts w:cs="Times New Roman"/>
          <w:strike/>
        </w:rPr>
      </w:pPr>
      <w:r w:rsidRPr="00E56F25">
        <w:rPr>
          <w:b/>
          <w:bCs/>
          <w:strike/>
          <w:highlight w:val="yellow"/>
        </w:rPr>
        <w:t xml:space="preserve">Ce que le patient fait </w:t>
      </w:r>
      <w:r w:rsidRPr="00E56F25">
        <w:rPr>
          <w:strike/>
          <w:highlight w:val="yellow"/>
        </w:rPr>
        <w:t>(ou ne fait pas)</w:t>
      </w:r>
      <w:r w:rsidRPr="005B09F4">
        <w:rPr>
          <w:rFonts w:cs="Times New Roman"/>
          <w:b/>
          <w:bCs/>
          <w:strike/>
        </w:rPr>
        <w:t> </w:t>
      </w:r>
    </w:p>
    <w:p w14:paraId="476FB16F" w14:textId="7C3E2D59" w:rsidR="00231DF5" w:rsidRPr="00FE4B2B" w:rsidRDefault="00231DF5" w:rsidP="000F0DBA">
      <w:pPr>
        <w:pStyle w:val="Corpsdetexte"/>
      </w:pPr>
      <w:r w:rsidRPr="00FE4B2B">
        <w:t xml:space="preserve">Chaque </w:t>
      </w:r>
      <w:r w:rsidR="005B09F4" w:rsidRPr="005B09F4">
        <w:rPr>
          <w:highlight w:val="yellow"/>
        </w:rPr>
        <w:t>variable doit avoir une cotation qui reflète</w:t>
      </w:r>
      <w:r w:rsidR="005B09F4">
        <w:t xml:space="preserve"> </w:t>
      </w:r>
      <w:r w:rsidRPr="00E56F25">
        <w:rPr>
          <w:strike/>
          <w:highlight w:val="yellow"/>
        </w:rPr>
        <w:t>action doit être cotée en fonction de</w:t>
      </w:r>
      <w:r w:rsidRPr="00FE4B2B">
        <w:t xml:space="preserve"> ce que fait réellement le patient au cours de la semaine observée et non ce qu’il pourrait éventuellement faire dans d’autres conditions matérielles, physiologiques ou psychologiques.</w:t>
      </w:r>
    </w:p>
    <w:p w14:paraId="22F6DCB9" w14:textId="77777777" w:rsidR="00231DF5" w:rsidRPr="00FE4B2B" w:rsidRDefault="00231DF5" w:rsidP="000F0DBA">
      <w:pPr>
        <w:pStyle w:val="Exemple"/>
        <w:ind w:left="363"/>
      </w:pPr>
      <w:r w:rsidRPr="00FE4B2B">
        <w:t>Exemple : si un patient refuse de s’habiller, bien qu’il en soit capable, et qu’il doive de ce fait être totalement assisté pour réaliser cette action, sa cotation pour l'habillage est 4.</w:t>
      </w:r>
    </w:p>
    <w:p w14:paraId="7A06A0F9" w14:textId="77777777" w:rsidR="005B09F4" w:rsidRDefault="005B09F4" w:rsidP="005B09F4">
      <w:pPr>
        <w:pStyle w:val="Corpsdetexte"/>
        <w:ind w:firstLine="0"/>
        <w:rPr>
          <w:rFonts w:cs="Times New Roman"/>
        </w:rPr>
      </w:pPr>
    </w:p>
    <w:p w14:paraId="1DF537B1" w14:textId="6B5A7B4C" w:rsidR="00B17FBD" w:rsidRPr="00FE4B2B" w:rsidRDefault="00B17FBD">
      <w:pPr>
        <w:jc w:val="left"/>
        <w:rPr>
          <w:b/>
          <w:bCs/>
        </w:rPr>
      </w:pPr>
    </w:p>
    <w:p w14:paraId="523C7650" w14:textId="6EA07D56" w:rsidR="00231DF5" w:rsidRPr="00FE4B2B" w:rsidRDefault="00231DF5" w:rsidP="00251DA3">
      <w:pPr>
        <w:pStyle w:val="Corpsdetexte"/>
        <w:ind w:left="343" w:firstLine="0"/>
        <w:rPr>
          <w:b/>
          <w:bCs/>
        </w:rPr>
      </w:pPr>
      <w:r w:rsidRPr="00FE4B2B">
        <w:rPr>
          <w:b/>
          <w:bCs/>
        </w:rPr>
        <w:t>Cotation des variables recouvrant plusieurs actions </w:t>
      </w:r>
    </w:p>
    <w:p w14:paraId="7493BE7D" w14:textId="77777777" w:rsidR="00231DF5" w:rsidRPr="00FE4B2B" w:rsidRDefault="00231DF5" w:rsidP="000F0DBA">
      <w:pPr>
        <w:pStyle w:val="Corpsdetexte"/>
        <w:rPr>
          <w:rFonts w:cs="Times New Roman"/>
        </w:rPr>
      </w:pPr>
      <w:r w:rsidRPr="00FE4B2B">
        <w:t>S’il apparait que le patient n’effectue pas les différentes actions d’une même variable de façon homogène, il faut retenir la cotation de l’action pour laquelle la dépendance est la plus importante.</w:t>
      </w:r>
    </w:p>
    <w:p w14:paraId="62FFC309" w14:textId="77777777" w:rsidR="00231DF5" w:rsidRPr="00FE4B2B" w:rsidRDefault="00231DF5" w:rsidP="000F0DBA">
      <w:pPr>
        <w:pStyle w:val="Exemple"/>
        <w:ind w:left="363"/>
      </w:pPr>
      <w:r w:rsidRPr="00FE4B2B">
        <w:t xml:space="preserve">Exemple : le patient s’habille seul pour le haut du corps et demande seulement de l’aide pour les boutons ; en revanche il doit être habillé pour le bas du corps ; dans ce cas l’action habillage du haut du corps est cotée 3 et l’action habillage du bas du corps est cotée 4 ; il faut donc coter 4 la variable habillage. </w:t>
      </w:r>
    </w:p>
    <w:p w14:paraId="08EA1367" w14:textId="77777777" w:rsidR="00231DF5" w:rsidRPr="00FE4B2B" w:rsidRDefault="00231DF5" w:rsidP="000F0DBA">
      <w:pPr>
        <w:rPr>
          <w:rFonts w:cs="Times New Roman"/>
        </w:rPr>
      </w:pPr>
    </w:p>
    <w:p w14:paraId="16F715CF" w14:textId="57EA6BF5" w:rsidR="00231DF5" w:rsidRPr="00FE4B2B" w:rsidRDefault="00251DA3" w:rsidP="00251DA3">
      <w:pPr>
        <w:pStyle w:val="Paragraphedeliste"/>
        <w:ind w:left="351"/>
        <w:rPr>
          <w:rFonts w:cs="Times New Roman"/>
          <w:b/>
          <w:bCs/>
        </w:rPr>
      </w:pPr>
      <w:r>
        <w:rPr>
          <w:b/>
          <w:bCs/>
        </w:rPr>
        <w:t xml:space="preserve">Cotation </w:t>
      </w:r>
      <w:r w:rsidR="00231DF5" w:rsidRPr="00E56F25">
        <w:rPr>
          <w:b/>
          <w:bCs/>
          <w:strike/>
          <w:highlight w:val="yellow"/>
        </w:rPr>
        <w:t>Variations</w:t>
      </w:r>
      <w:r w:rsidR="00231DF5" w:rsidRPr="00FE4B2B">
        <w:rPr>
          <w:b/>
          <w:bCs/>
        </w:rPr>
        <w:t xml:space="preserve"> d</w:t>
      </w:r>
      <w:r w:rsidR="00386B2B" w:rsidRPr="00386B2B">
        <w:rPr>
          <w:b/>
          <w:bCs/>
          <w:highlight w:val="yellow"/>
        </w:rPr>
        <w:t xml:space="preserve">’une variable </w:t>
      </w:r>
      <w:r>
        <w:rPr>
          <w:b/>
          <w:bCs/>
          <w:highlight w:val="yellow"/>
        </w:rPr>
        <w:t xml:space="preserve">lorsque </w:t>
      </w:r>
      <w:r w:rsidR="00386B2B" w:rsidRPr="00251DA3">
        <w:rPr>
          <w:b/>
          <w:bCs/>
          <w:strike/>
          <w:highlight w:val="yellow"/>
        </w:rPr>
        <w:t>d</w:t>
      </w:r>
      <w:r w:rsidR="00231DF5" w:rsidRPr="00251DA3">
        <w:rPr>
          <w:b/>
          <w:bCs/>
          <w:strike/>
        </w:rPr>
        <w:t>e</w:t>
      </w:r>
      <w:r w:rsidR="00231DF5" w:rsidRPr="00FE4B2B">
        <w:rPr>
          <w:b/>
          <w:bCs/>
        </w:rPr>
        <w:t xml:space="preserve"> la dépendance </w:t>
      </w:r>
      <w:r w:rsidRPr="00251DA3">
        <w:rPr>
          <w:b/>
          <w:bCs/>
          <w:highlight w:val="yellow"/>
        </w:rPr>
        <w:t>varie</w:t>
      </w:r>
      <w:r>
        <w:rPr>
          <w:b/>
          <w:bCs/>
        </w:rPr>
        <w:t xml:space="preserve"> </w:t>
      </w:r>
      <w:r w:rsidR="00231DF5" w:rsidRPr="00FE4B2B">
        <w:rPr>
          <w:b/>
          <w:bCs/>
        </w:rPr>
        <w:t>au cours de la semaine</w:t>
      </w:r>
      <w:r w:rsidR="00231DF5" w:rsidRPr="00FE4B2B">
        <w:rPr>
          <w:rFonts w:cs="Times New Roman"/>
          <w:b/>
          <w:bCs/>
        </w:rPr>
        <w:t> </w:t>
      </w:r>
    </w:p>
    <w:p w14:paraId="200C734D" w14:textId="343C1999" w:rsidR="00231DF5" w:rsidRPr="00FE4B2B" w:rsidRDefault="00231DF5" w:rsidP="000F0DBA">
      <w:pPr>
        <w:pStyle w:val="Corpsdetexte"/>
        <w:rPr>
          <w:rFonts w:cs="Times New Roman"/>
        </w:rPr>
      </w:pPr>
      <w:r w:rsidRPr="00FE4B2B">
        <w:t xml:space="preserve">De même, </w:t>
      </w:r>
      <w:r w:rsidRPr="00251DA3">
        <w:rPr>
          <w:highlight w:val="yellow"/>
        </w:rPr>
        <w:t xml:space="preserve">si </w:t>
      </w:r>
      <w:r w:rsidR="00251DA3" w:rsidRPr="00251DA3">
        <w:rPr>
          <w:highlight w:val="yellow"/>
        </w:rPr>
        <w:t xml:space="preserve">pour une </w:t>
      </w:r>
      <w:r w:rsidR="00386B2B" w:rsidRPr="00251DA3">
        <w:rPr>
          <w:highlight w:val="yellow"/>
        </w:rPr>
        <w:t xml:space="preserve">une </w:t>
      </w:r>
      <w:r w:rsidR="00386B2B" w:rsidRPr="00386B2B">
        <w:rPr>
          <w:highlight w:val="yellow"/>
        </w:rPr>
        <w:t xml:space="preserve">variable </w:t>
      </w:r>
      <w:r w:rsidR="00251DA3">
        <w:rPr>
          <w:highlight w:val="yellow"/>
        </w:rPr>
        <w:t xml:space="preserve">donnée, </w:t>
      </w:r>
      <w:r w:rsidRPr="00FE4B2B">
        <w:t xml:space="preserve">la dépendance a évolué au cours de la semaine écoulée, il faut retenir la cotation </w:t>
      </w:r>
      <w:r w:rsidR="00386B2B" w:rsidRPr="00386B2B">
        <w:rPr>
          <w:highlight w:val="yellow"/>
        </w:rPr>
        <w:t>la plus élevée,</w:t>
      </w:r>
      <w:r w:rsidR="00386B2B">
        <w:t xml:space="preserve"> </w:t>
      </w:r>
      <w:r w:rsidRPr="00FE4B2B">
        <w:t>correspondant à la journée pendant laquelle la dépendance a été la plus importante.</w:t>
      </w:r>
    </w:p>
    <w:p w14:paraId="18B0274B" w14:textId="77777777" w:rsidR="00231DF5" w:rsidRPr="00FE4B2B" w:rsidRDefault="00231DF5" w:rsidP="000F0DBA">
      <w:pPr>
        <w:rPr>
          <w:rFonts w:cs="Times New Roman"/>
        </w:rPr>
      </w:pPr>
    </w:p>
    <w:p w14:paraId="38E02550" w14:textId="77777777" w:rsidR="00231DF5" w:rsidRPr="00FE4B2B" w:rsidRDefault="00231DF5" w:rsidP="00F145B8">
      <w:pPr>
        <w:pStyle w:val="Titre2"/>
        <w:numPr>
          <w:ilvl w:val="1"/>
          <w:numId w:val="44"/>
        </w:numPr>
        <w:spacing w:before="240" w:after="240"/>
      </w:pPr>
      <w:bookmarkStart w:id="1406" w:name="_Toc531942094"/>
      <w:r w:rsidRPr="00FE4B2B">
        <w:t>CAS PARTICULIERS</w:t>
      </w:r>
      <w:bookmarkEnd w:id="1406"/>
    </w:p>
    <w:p w14:paraId="0A044954" w14:textId="77777777" w:rsidR="00231DF5" w:rsidRPr="00FE4B2B" w:rsidRDefault="00231DF5" w:rsidP="00F145B8">
      <w:pPr>
        <w:pStyle w:val="Paragraphedeliste"/>
        <w:numPr>
          <w:ilvl w:val="0"/>
          <w:numId w:val="21"/>
        </w:numPr>
        <w:ind w:left="363"/>
        <w:rPr>
          <w:rFonts w:cs="Times New Roman"/>
          <w:b/>
          <w:bCs/>
        </w:rPr>
      </w:pPr>
      <w:r w:rsidRPr="00FE4B2B">
        <w:rPr>
          <w:rFonts w:cs="Times New Roman"/>
        </w:rPr>
        <w:t> </w:t>
      </w:r>
      <w:r w:rsidRPr="00FE4B2B">
        <w:rPr>
          <w:b/>
          <w:bCs/>
        </w:rPr>
        <w:t>Enfants</w:t>
      </w:r>
      <w:r w:rsidRPr="00FE4B2B">
        <w:rPr>
          <w:rFonts w:cs="Times New Roman"/>
          <w:b/>
          <w:bCs/>
        </w:rPr>
        <w:t> </w:t>
      </w:r>
    </w:p>
    <w:p w14:paraId="617DD822" w14:textId="77777777" w:rsidR="00231DF5" w:rsidRPr="00FE4B2B" w:rsidRDefault="00231DF5" w:rsidP="000F0DBA">
      <w:pPr>
        <w:pStyle w:val="Paragraphedeliste"/>
        <w:ind w:left="0" w:firstLine="340"/>
      </w:pPr>
      <w:r w:rsidRPr="00FE4B2B">
        <w:t xml:space="preserve">Coter également ce que l’enfant « fait ou ne fait pas » sans chercher à comparer son niveau de dépendance à celui des enfants de même âge. </w:t>
      </w:r>
    </w:p>
    <w:p w14:paraId="33D9682B" w14:textId="77777777" w:rsidR="00231DF5" w:rsidRPr="00FE4B2B" w:rsidRDefault="00231DF5" w:rsidP="000F0DBA">
      <w:pPr>
        <w:rPr>
          <w:rFonts w:cs="Times New Roman"/>
        </w:rPr>
      </w:pPr>
    </w:p>
    <w:p w14:paraId="367E0EF7" w14:textId="77777777" w:rsidR="00231DF5" w:rsidRPr="00FE4B2B" w:rsidRDefault="00231DF5" w:rsidP="00F145B8">
      <w:pPr>
        <w:pStyle w:val="Paragraphedeliste"/>
        <w:numPr>
          <w:ilvl w:val="0"/>
          <w:numId w:val="21"/>
        </w:numPr>
        <w:ind w:left="363"/>
        <w:rPr>
          <w:rFonts w:cs="Times New Roman"/>
          <w:b/>
          <w:bCs/>
        </w:rPr>
      </w:pPr>
      <w:r w:rsidRPr="00FE4B2B">
        <w:rPr>
          <w:b/>
          <w:bCs/>
        </w:rPr>
        <w:t>Actions non observées</w:t>
      </w:r>
      <w:r w:rsidRPr="00FE4B2B">
        <w:rPr>
          <w:rFonts w:cs="Times New Roman"/>
          <w:b/>
          <w:bCs/>
        </w:rPr>
        <w:t> </w:t>
      </w:r>
    </w:p>
    <w:p w14:paraId="1D10EF4D" w14:textId="77777777" w:rsidR="00231DF5" w:rsidRPr="00FE4B2B" w:rsidRDefault="00231DF5" w:rsidP="000F0DBA">
      <w:pPr>
        <w:ind w:firstLine="360"/>
      </w:pPr>
      <w:r w:rsidRPr="00FE4B2B">
        <w:t>Ce peut être le cas, lors de l’hospitalisation à temps partiel, pour certaines actions non réalisées à l’hôpital (exemple : habillage). Dans cette éventualité, on pourra demander au patient ou à son entourage s’il a été aidé pour réaliser ces actions au cours de la semaine écoulée.</w:t>
      </w:r>
    </w:p>
    <w:p w14:paraId="2DB92115" w14:textId="77777777" w:rsidR="00231DF5" w:rsidRPr="00FE4B2B" w:rsidRDefault="00231DF5" w:rsidP="000F0DBA">
      <w:pPr>
        <w:ind w:firstLine="360"/>
      </w:pPr>
      <w:r w:rsidRPr="00FE4B2B">
        <w:t>Concernant l’utilisation des escaliers, si cette action n’est pas observable en raison du recours systématique aux ascenseurs, on demandera l’évaluation du kinésithérapeute</w:t>
      </w:r>
      <w:r w:rsidRPr="00FE4B2B">
        <w:rPr>
          <w:rStyle w:val="Appelnotedebasdep"/>
          <w:rFonts w:cs="Times New Roman"/>
        </w:rPr>
        <w:footnoteReference w:id="88"/>
      </w:r>
      <w:r w:rsidRPr="00FE4B2B">
        <w:t>.</w:t>
      </w:r>
    </w:p>
    <w:p w14:paraId="323700BD" w14:textId="77777777" w:rsidR="00231DF5" w:rsidRPr="00FE4B2B" w:rsidRDefault="00231DF5" w:rsidP="000F0DBA">
      <w:pPr>
        <w:ind w:firstLine="360"/>
      </w:pPr>
    </w:p>
    <w:p w14:paraId="032431E6" w14:textId="77777777" w:rsidR="00231DF5" w:rsidRPr="00FE4B2B" w:rsidRDefault="00231DF5" w:rsidP="00F145B8">
      <w:pPr>
        <w:pStyle w:val="Paragraphedeliste"/>
        <w:numPr>
          <w:ilvl w:val="0"/>
          <w:numId w:val="21"/>
        </w:numPr>
        <w:ind w:left="363"/>
        <w:rPr>
          <w:rFonts w:cs="Times New Roman"/>
        </w:rPr>
      </w:pPr>
      <w:r w:rsidRPr="00FE4B2B">
        <w:rPr>
          <w:b/>
          <w:bCs/>
        </w:rPr>
        <w:t>Alitement passager d’un patient habituellement autonome par exemple lors d’un épisode infectieux </w:t>
      </w:r>
    </w:p>
    <w:p w14:paraId="1E9AF2DD" w14:textId="77777777" w:rsidR="00231DF5" w:rsidRPr="00FE4B2B" w:rsidRDefault="00231DF5" w:rsidP="000F0DBA">
      <w:pPr>
        <w:ind w:left="3"/>
      </w:pPr>
      <w:r w:rsidRPr="00FE4B2B">
        <w:t xml:space="preserve"> Le niveau de cotation correspond à l’aide effectivement apportée.</w:t>
      </w:r>
    </w:p>
    <w:p w14:paraId="3963C581" w14:textId="77777777" w:rsidR="00231DF5" w:rsidRPr="00FE4B2B" w:rsidRDefault="00231DF5" w:rsidP="000F0DBA">
      <w:pPr>
        <w:ind w:left="3"/>
        <w:rPr>
          <w:rFonts w:cs="Times New Roman"/>
          <w:b/>
          <w:bCs/>
        </w:rPr>
      </w:pPr>
    </w:p>
    <w:p w14:paraId="439CBFB4" w14:textId="77777777" w:rsidR="00231DF5" w:rsidRPr="00FE4B2B" w:rsidRDefault="00231DF5" w:rsidP="000F0DBA">
      <w:pPr>
        <w:rPr>
          <w:rFonts w:cs="Times New Roman"/>
        </w:rPr>
      </w:pPr>
    </w:p>
    <w:p w14:paraId="6F732E0F" w14:textId="77777777" w:rsidR="00231DF5" w:rsidRPr="00FE4B2B" w:rsidRDefault="00231DF5" w:rsidP="000F0DBA">
      <w:pPr>
        <w:rPr>
          <w:rFonts w:cs="Times New Roman"/>
        </w:rPr>
      </w:pPr>
    </w:p>
    <w:p w14:paraId="30BAF534" w14:textId="77777777" w:rsidR="00231DF5" w:rsidRPr="00FE4B2B" w:rsidRDefault="00231DF5" w:rsidP="00F145B8">
      <w:pPr>
        <w:pStyle w:val="Titre1"/>
        <w:numPr>
          <w:ilvl w:val="0"/>
          <w:numId w:val="45"/>
        </w:numPr>
        <w:ind w:left="145"/>
        <w:rPr>
          <w:rFonts w:cs="Times New Roman"/>
        </w:rPr>
      </w:pPr>
      <w:bookmarkStart w:id="1407" w:name="_Toc399775952"/>
      <w:bookmarkStart w:id="1408" w:name="_Toc531942095"/>
      <w:bookmarkStart w:id="1409" w:name="l_Présentation_var"/>
      <w:r w:rsidRPr="00FE4B2B">
        <w:t>PRÉSENTATION DES VARIABLES DE DÉPENDANCE</w:t>
      </w:r>
      <w:bookmarkEnd w:id="1407"/>
      <w:bookmarkEnd w:id="1408"/>
    </w:p>
    <w:p w14:paraId="69177DD9" w14:textId="4ABEFA94" w:rsidR="009E3ACF" w:rsidRPr="00BE135E" w:rsidRDefault="00274736" w:rsidP="009E3ACF">
      <w:pPr>
        <w:pStyle w:val="Titre2"/>
        <w:numPr>
          <w:ilvl w:val="1"/>
          <w:numId w:val="45"/>
        </w:numPr>
        <w:spacing w:before="240" w:after="240"/>
      </w:pPr>
      <w:bookmarkStart w:id="1410" w:name="_Toc531942096"/>
      <w:bookmarkEnd w:id="1409"/>
      <w:r w:rsidRPr="00BE135E">
        <w:t xml:space="preserve">HABILLAGE </w:t>
      </w:r>
      <w:r w:rsidR="00D75B74" w:rsidRPr="00BE135E">
        <w:t>OU</w:t>
      </w:r>
      <w:r w:rsidRPr="00BE135E">
        <w:t xml:space="preserve"> </w:t>
      </w:r>
      <w:r w:rsidR="009E3ACF" w:rsidRPr="00BE135E">
        <w:t>TOILETTE</w:t>
      </w:r>
      <w:bookmarkEnd w:id="1410"/>
    </w:p>
    <w:p w14:paraId="4CBE4A51" w14:textId="05D66C51" w:rsidR="00BB1458" w:rsidRPr="00BE135E" w:rsidRDefault="003C5472" w:rsidP="00717F01">
      <w:pPr>
        <w:pStyle w:val="Corpsdetexte"/>
      </w:pPr>
      <w:r w:rsidRPr="00BE135E">
        <w:t>En hospitalisation complète, o</w:t>
      </w:r>
      <w:r w:rsidR="00BB1458" w:rsidRPr="00BE135E">
        <w:t>n cotera l’habillage lorsque le patient s’habille ou est habillé par le personnel du service</w:t>
      </w:r>
      <w:r w:rsidR="000839A9" w:rsidRPr="00BE135E">
        <w:t xml:space="preserve"> (port de vêtements de ville</w:t>
      </w:r>
      <w:r w:rsidR="003D59F6">
        <w:t xml:space="preserve"> </w:t>
      </w:r>
      <w:r w:rsidR="00132725">
        <w:rPr>
          <w:highlight w:val="yellow"/>
        </w:rPr>
        <w:t>et</w:t>
      </w:r>
      <w:r w:rsidR="003D59F6" w:rsidRPr="003D59F6">
        <w:rPr>
          <w:highlight w:val="yellow"/>
        </w:rPr>
        <w:t xml:space="preserve"> chaussage de chaussures</w:t>
      </w:r>
      <w:r w:rsidR="000839A9" w:rsidRPr="00BE135E">
        <w:t xml:space="preserve">). </w:t>
      </w:r>
      <w:r w:rsidR="00BB1458" w:rsidRPr="00BE135E">
        <w:t xml:space="preserve">Dans le cas </w:t>
      </w:r>
      <w:r w:rsidR="00800D59" w:rsidRPr="00BE135E">
        <w:t xml:space="preserve">contraire </w:t>
      </w:r>
      <w:r w:rsidR="000839A9" w:rsidRPr="00BE135E">
        <w:t>(patient restant en pyjama</w:t>
      </w:r>
      <w:r w:rsidR="00E705BE" w:rsidRPr="00E705BE">
        <w:rPr>
          <w:highlight w:val="yellow"/>
        </w:rPr>
        <w:t>/chemise d’hôpital</w:t>
      </w:r>
      <w:r w:rsidR="003D59F6">
        <w:t xml:space="preserve"> </w:t>
      </w:r>
      <w:r w:rsidR="003D59F6" w:rsidRPr="003D59F6">
        <w:rPr>
          <w:highlight w:val="yellow"/>
        </w:rPr>
        <w:t>et chaussons</w:t>
      </w:r>
      <w:r w:rsidR="000839A9" w:rsidRPr="00BE135E">
        <w:t xml:space="preserve">) </w:t>
      </w:r>
      <w:r w:rsidR="00800D59" w:rsidRPr="00BE135E">
        <w:t>on cotera la toilette</w:t>
      </w:r>
      <w:r w:rsidR="000839A9" w:rsidRPr="00BE135E">
        <w:t>.</w:t>
      </w:r>
    </w:p>
    <w:p w14:paraId="2EBC80CA" w14:textId="790B2784" w:rsidR="00384CC0" w:rsidRPr="00BE135E" w:rsidRDefault="003C5472" w:rsidP="00717F01">
      <w:pPr>
        <w:pStyle w:val="Corpsdetexte"/>
      </w:pPr>
      <w:r w:rsidRPr="00BE135E">
        <w:t>En hospitalisation de jour, seule la cotation de l’habillage sera réalisée</w:t>
      </w:r>
      <w:r w:rsidR="00800D59" w:rsidRPr="00BE135E">
        <w:t>, selon les consignes du paragraphe 1.5.</w:t>
      </w:r>
    </w:p>
    <w:p w14:paraId="3B35DDD8" w14:textId="77777777" w:rsidR="00BB1458" w:rsidRPr="00BB1458" w:rsidRDefault="00BB1458" w:rsidP="00BB1458">
      <w:pPr>
        <w:pStyle w:val="Corpsdetexte"/>
        <w:ind w:left="142" w:firstLine="0"/>
        <w:rPr>
          <w:bCs/>
        </w:rPr>
      </w:pPr>
    </w:p>
    <w:p w14:paraId="3F904814" w14:textId="77777777" w:rsidR="0000478E" w:rsidRPr="0000478E" w:rsidRDefault="0000478E" w:rsidP="0000478E">
      <w:pPr>
        <w:pStyle w:val="Paragraphedeliste"/>
        <w:numPr>
          <w:ilvl w:val="0"/>
          <w:numId w:val="21"/>
        </w:numPr>
        <w:ind w:left="363"/>
        <w:rPr>
          <w:b/>
        </w:rPr>
      </w:pPr>
      <w:r w:rsidRPr="0000478E">
        <w:rPr>
          <w:b/>
          <w:bCs/>
        </w:rPr>
        <w:t>L’habillage</w:t>
      </w:r>
    </w:p>
    <w:p w14:paraId="676C6056" w14:textId="08D94BE3" w:rsidR="0000478E" w:rsidRDefault="0000478E" w:rsidP="0000478E">
      <w:pPr>
        <w:pStyle w:val="Paragraphedeliste"/>
        <w:ind w:left="363"/>
        <w:rPr>
          <w:bCs/>
        </w:rPr>
      </w:pPr>
      <w:r>
        <w:rPr>
          <w:bCs/>
        </w:rPr>
        <w:t>L’habillage inclut deux actions :</w:t>
      </w:r>
    </w:p>
    <w:p w14:paraId="509E8B09" w14:textId="77777777" w:rsidR="0000478E" w:rsidRPr="00FE4B2B" w:rsidRDefault="0000478E" w:rsidP="0000478E">
      <w:pPr>
        <w:pStyle w:val="Paragraphedeliste"/>
        <w:numPr>
          <w:ilvl w:val="0"/>
          <w:numId w:val="22"/>
        </w:numPr>
        <w:spacing w:before="120"/>
        <w:ind w:left="343"/>
      </w:pPr>
      <w:r w:rsidRPr="00FE4B2B">
        <w:t xml:space="preserve">l’habillage du haut du corps : s’habiller et se déshabiller au-dessus de la taille, ainsi que mettre en place et enlever une orthèse ou une prothèse </w:t>
      </w:r>
      <w:r w:rsidRPr="00A5151D">
        <w:t>selon le cas</w:t>
      </w:r>
      <w:r w:rsidRPr="00A5151D">
        <w:rPr>
          <w:rFonts w:cstheme="minorHAnsi"/>
        </w:rPr>
        <w:t>;</w:t>
      </w:r>
    </w:p>
    <w:p w14:paraId="6D48BFD1" w14:textId="77777777" w:rsidR="0000478E" w:rsidRDefault="0000478E" w:rsidP="0000478E">
      <w:pPr>
        <w:pStyle w:val="Paragraphedeliste"/>
        <w:numPr>
          <w:ilvl w:val="0"/>
          <w:numId w:val="22"/>
        </w:numPr>
        <w:spacing w:before="120"/>
        <w:ind w:left="343"/>
      </w:pPr>
      <w:r w:rsidRPr="00FE4B2B">
        <w:t xml:space="preserve">l’habillage du bas du corps : s’habiller et se déshabiller de la taille </w:t>
      </w:r>
      <w:r w:rsidRPr="00A5151D">
        <w:t>jusqu’aux pieds</w:t>
      </w:r>
      <w:r w:rsidRPr="00FE4B2B">
        <w:t xml:space="preserve">, ainsi que mettre en place et enlever une orthèse ou une prothèse </w:t>
      </w:r>
      <w:r w:rsidRPr="00A5151D">
        <w:t>selon le cas</w:t>
      </w:r>
      <w:r w:rsidRPr="00FE4B2B">
        <w:t>.</w:t>
      </w:r>
    </w:p>
    <w:p w14:paraId="1340FBD0" w14:textId="77777777" w:rsidR="0000478E" w:rsidRPr="0000478E" w:rsidRDefault="0000478E" w:rsidP="0000478E">
      <w:pPr>
        <w:pStyle w:val="Paragraphedeliste"/>
        <w:ind w:left="363"/>
      </w:pPr>
    </w:p>
    <w:p w14:paraId="64D698D1" w14:textId="77777777" w:rsidR="009C104C" w:rsidRDefault="009C104C" w:rsidP="00BB1458">
      <w:pPr>
        <w:spacing w:before="120"/>
      </w:pPr>
    </w:p>
    <w:p w14:paraId="11F76591" w14:textId="77777777" w:rsidR="00323E80" w:rsidRDefault="00323E80" w:rsidP="00BB1458">
      <w:pPr>
        <w:spacing w:before="120"/>
      </w:pPr>
    </w:p>
    <w:p w14:paraId="0A52F9B7" w14:textId="2AC992EF" w:rsidR="00323E80" w:rsidRDefault="00A03C62" w:rsidP="00323E80">
      <w:pPr>
        <w:rPr>
          <w:rFonts w:cstheme="minorHAnsi"/>
        </w:rPr>
      </w:pPr>
      <w:r w:rsidRPr="00BE135E">
        <w:rPr>
          <w:rFonts w:cstheme="minorHAnsi"/>
        </w:rPr>
        <w:t>Cotation de l’habillage :</w:t>
      </w:r>
      <w:r>
        <w:rPr>
          <w:rFonts w:cstheme="minorHAnsi"/>
        </w:rPr>
        <w:t xml:space="preserve"> </w:t>
      </w:r>
    </w:p>
    <w:p w14:paraId="1AF3B62E" w14:textId="77777777" w:rsidR="0000478E" w:rsidRDefault="0000478E" w:rsidP="00323E80"/>
    <w:p w14:paraId="6F598308" w14:textId="021E0F19" w:rsidR="00231DF5" w:rsidRPr="00FE4B2B" w:rsidRDefault="00231DF5" w:rsidP="000F0DBA">
      <w:pPr>
        <w:pStyle w:val="StyleStyleGrasPremireligne06cmArial"/>
      </w:pPr>
      <w:r w:rsidRPr="00FE4B2B">
        <w:t>1</w:t>
      </w:r>
      <w:r w:rsidRPr="00FE4B2B">
        <w:tab/>
        <w:t>Indépendance complète ou modifiée</w:t>
      </w:r>
      <w:r w:rsidR="00CA1551">
        <w:t xml:space="preserve"> </w:t>
      </w:r>
    </w:p>
    <w:p w14:paraId="4B0F62D1" w14:textId="432C8B32" w:rsidR="00231DF5" w:rsidRPr="00FE4B2B" w:rsidRDefault="00231DF5" w:rsidP="000F0DBA">
      <w:pPr>
        <w:spacing w:before="120"/>
        <w:ind w:left="3"/>
        <w:rPr>
          <w:rFonts w:cs="Times New Roman"/>
        </w:rPr>
      </w:pPr>
      <w:r w:rsidRPr="00FE4B2B">
        <w:t xml:space="preserve">Le patient s’habille et se déshabille seul en prenant ses vêtements </w:t>
      </w:r>
      <w:r w:rsidR="006B557F" w:rsidRPr="006B557F">
        <w:rPr>
          <w:highlight w:val="yellow"/>
        </w:rPr>
        <w:t>de ville</w:t>
      </w:r>
      <w:r w:rsidR="006B557F">
        <w:t xml:space="preserve"> </w:t>
      </w:r>
      <w:r w:rsidRPr="00FE4B2B">
        <w:t>à leur place habituelle</w:t>
      </w:r>
      <w:r w:rsidR="00DC33F5">
        <w:t xml:space="preserve"> </w:t>
      </w:r>
      <w:r w:rsidR="00D75B74" w:rsidRPr="00BE135E">
        <w:rPr>
          <w:rFonts w:cstheme="minorHAnsi"/>
        </w:rPr>
        <w:t>(s</w:t>
      </w:r>
      <w:r w:rsidR="00DC33F5" w:rsidRPr="00BE135E">
        <w:rPr>
          <w:rFonts w:cstheme="minorHAnsi"/>
        </w:rPr>
        <w:t>uppose une réalisation spontanée, sans besoin de présence, suggestion ni stimulation)</w:t>
      </w:r>
      <w:r w:rsidRPr="00BE135E">
        <w:rPr>
          <w:rFonts w:cs="Times New Roman"/>
        </w:rPr>
        <w:t> </w:t>
      </w:r>
      <w:r w:rsidRPr="00BE135E">
        <w:t>:</w:t>
      </w:r>
      <w:r w:rsidRPr="00FE4B2B">
        <w:t xml:space="preserve"> </w:t>
      </w:r>
    </w:p>
    <w:p w14:paraId="284EB61B" w14:textId="77777777" w:rsidR="00231DF5" w:rsidRPr="00FE4B2B" w:rsidRDefault="00231DF5" w:rsidP="00F145B8">
      <w:pPr>
        <w:pStyle w:val="Paragraphedeliste"/>
        <w:numPr>
          <w:ilvl w:val="0"/>
          <w:numId w:val="22"/>
        </w:numPr>
        <w:spacing w:before="120"/>
        <w:ind w:left="343"/>
        <w:rPr>
          <w:rFonts w:cs="Times New Roman"/>
        </w:rPr>
      </w:pPr>
      <w:r w:rsidRPr="00FE4B2B">
        <w:t xml:space="preserve">peut mettre et attacher un soutien-gorge, enfiler un vêtement par la tête, mettre un vêtement à ouverture sur le devant, mettre les sous-vêtements, un pantalon, une jupe, des bas, une ceinture, des chaussettes et des chaussures, </w:t>
      </w:r>
    </w:p>
    <w:p w14:paraId="6EACFCE7" w14:textId="77777777" w:rsidR="00231DF5" w:rsidRPr="00FE4B2B" w:rsidRDefault="00231DF5" w:rsidP="00F145B8">
      <w:pPr>
        <w:pStyle w:val="Paragraphedeliste"/>
        <w:numPr>
          <w:ilvl w:val="0"/>
          <w:numId w:val="22"/>
        </w:numPr>
        <w:spacing w:before="120"/>
        <w:ind w:left="343"/>
        <w:rPr>
          <w:rFonts w:cs="Times New Roman"/>
        </w:rPr>
      </w:pPr>
      <w:r w:rsidRPr="00FE4B2B">
        <w:t xml:space="preserve">peut manipuler des fermetures éclair, des boutons, des boutons-pression, </w:t>
      </w:r>
    </w:p>
    <w:p w14:paraId="7D6F149D" w14:textId="7FD0F624" w:rsidR="00231DF5" w:rsidRPr="00FE4B2B" w:rsidRDefault="00231DF5" w:rsidP="00F145B8">
      <w:pPr>
        <w:pStyle w:val="Paragraphedeliste"/>
        <w:numPr>
          <w:ilvl w:val="0"/>
          <w:numId w:val="22"/>
        </w:numPr>
        <w:spacing w:before="120"/>
        <w:ind w:left="343"/>
        <w:rPr>
          <w:rFonts w:cs="Times New Roman"/>
        </w:rPr>
      </w:pPr>
      <w:r w:rsidRPr="00FE4B2B">
        <w:t xml:space="preserve">peut mettre en place et enlever seul selon le cas une orthèse ou une prothèse. </w:t>
      </w:r>
    </w:p>
    <w:p w14:paraId="66D8D0D0" w14:textId="60C219A4" w:rsidR="00DC33F5" w:rsidRPr="00CA1551" w:rsidRDefault="00DC33F5" w:rsidP="00CA1551">
      <w:pPr>
        <w:pStyle w:val="Paragraphedeliste"/>
        <w:spacing w:before="120"/>
        <w:ind w:left="0"/>
        <w:rPr>
          <w:b/>
        </w:rPr>
      </w:pPr>
      <w:r w:rsidRPr="00CA1551">
        <w:rPr>
          <w:b/>
        </w:rPr>
        <w:t xml:space="preserve">OU </w:t>
      </w:r>
    </w:p>
    <w:p w14:paraId="115E9B39" w14:textId="71CC4C30" w:rsidR="00E61924" w:rsidRPr="00A5151D" w:rsidRDefault="00E61924" w:rsidP="00CA1551">
      <w:pPr>
        <w:pStyle w:val="Paragraphedeliste"/>
        <w:spacing w:before="120"/>
        <w:ind w:left="343"/>
        <w:rPr>
          <w:u w:val="single"/>
        </w:rPr>
      </w:pPr>
      <w:r w:rsidRPr="00A5151D">
        <w:rPr>
          <w:u w:val="single"/>
        </w:rPr>
        <w:t>Indépendance modifiée</w:t>
      </w:r>
    </w:p>
    <w:p w14:paraId="4FFC60E8" w14:textId="53EA3501" w:rsidR="00DC33F5" w:rsidRPr="00A5151D" w:rsidRDefault="00CA1551" w:rsidP="00CA1551">
      <w:pPr>
        <w:spacing w:before="120"/>
      </w:pPr>
      <w:r w:rsidRPr="00CA1551">
        <w:rPr>
          <w:highlight w:val="yellow"/>
        </w:rPr>
        <w:t>Le patient</w:t>
      </w:r>
      <w:r>
        <w:t xml:space="preserve"> </w:t>
      </w:r>
      <w:r w:rsidR="00DC33F5" w:rsidRPr="00A5151D">
        <w:t>utilise une aide technique spécialisée ou requiert une adaptation permettant l’indépendance pour l’habillage (exemples : vêtements adaptés facilitant l’habillage</w:t>
      </w:r>
      <w:r w:rsidR="000114CA">
        <w:t xml:space="preserve"> </w:t>
      </w:r>
      <w:r w:rsidR="00132725">
        <w:rPr>
          <w:highlight w:val="yellow"/>
        </w:rPr>
        <w:t>et</w:t>
      </w:r>
      <w:r w:rsidR="000114CA" w:rsidRPr="00FE5E0F">
        <w:rPr>
          <w:highlight w:val="yellow"/>
        </w:rPr>
        <w:t xml:space="preserve"> chaussures y compris chaussures à scratch</w:t>
      </w:r>
      <w:r w:rsidR="00DC33F5" w:rsidRPr="00A5151D">
        <w:t>)</w:t>
      </w:r>
    </w:p>
    <w:p w14:paraId="7D5D21FE" w14:textId="26CFB2DA" w:rsidR="00231DF5" w:rsidRPr="00DC33F5" w:rsidRDefault="00231DF5" w:rsidP="00CA1551">
      <w:pPr>
        <w:pStyle w:val="Paragraphedeliste"/>
        <w:spacing w:before="120"/>
        <w:ind w:left="0"/>
      </w:pPr>
      <w:r w:rsidRPr="00CA1551">
        <w:rPr>
          <w:b/>
        </w:rPr>
        <w:t>OU</w:t>
      </w:r>
      <w:r w:rsidRPr="00DC33F5">
        <w:t xml:space="preserve"> prend plus de temps que la normale.</w:t>
      </w:r>
    </w:p>
    <w:p w14:paraId="78EE05C1" w14:textId="77777777" w:rsidR="00231DF5" w:rsidRPr="00FE4B2B" w:rsidRDefault="00231DF5" w:rsidP="000F0DBA">
      <w:pPr>
        <w:rPr>
          <w:rFonts w:cs="Times New Roman"/>
        </w:rPr>
      </w:pPr>
    </w:p>
    <w:p w14:paraId="5E5FC050" w14:textId="77777777" w:rsidR="00231DF5" w:rsidRPr="00FE4B2B" w:rsidRDefault="00231DF5" w:rsidP="000F0DBA">
      <w:pPr>
        <w:pStyle w:val="StyleStyleGrasPremireligne06cmArial"/>
      </w:pPr>
      <w:r w:rsidRPr="00FE4B2B">
        <w:t>2</w:t>
      </w:r>
      <w:r w:rsidRPr="00FE4B2B">
        <w:tab/>
        <w:t>Supervision ou arrangement</w:t>
      </w:r>
    </w:p>
    <w:p w14:paraId="1A619901" w14:textId="77777777" w:rsidR="00231DF5" w:rsidRPr="00A5151D" w:rsidRDefault="00231DF5" w:rsidP="00F145B8">
      <w:pPr>
        <w:pStyle w:val="Paragraphedeliste"/>
        <w:numPr>
          <w:ilvl w:val="0"/>
          <w:numId w:val="24"/>
        </w:numPr>
        <w:spacing w:before="120"/>
        <w:ind w:left="363"/>
        <w:rPr>
          <w:rFonts w:cs="Times New Roman"/>
        </w:rPr>
      </w:pPr>
      <w:r w:rsidRPr="00A5151D">
        <w:rPr>
          <w:u w:val="single"/>
        </w:rPr>
        <w:t>Requiert une supervision</w:t>
      </w:r>
      <w:r w:rsidRPr="00A5151D">
        <w:t xml:space="preserve"> (présence, suggestion, stimulation) </w:t>
      </w:r>
    </w:p>
    <w:p w14:paraId="2D3769F8" w14:textId="77777777" w:rsidR="00231DF5" w:rsidRPr="00A5151D" w:rsidRDefault="00231DF5" w:rsidP="000F0DBA">
      <w:r w:rsidRPr="00A5151D">
        <w:rPr>
          <w:b/>
          <w:bCs/>
        </w:rPr>
        <w:t xml:space="preserve">     </w:t>
      </w:r>
      <w:r w:rsidRPr="00A5151D">
        <w:t xml:space="preserve">OU </w:t>
      </w:r>
    </w:p>
    <w:p w14:paraId="41E9282F" w14:textId="77777777" w:rsidR="00231DF5" w:rsidRPr="00A5151D" w:rsidRDefault="00231DF5" w:rsidP="00F145B8">
      <w:pPr>
        <w:pStyle w:val="Paragraphedeliste"/>
        <w:numPr>
          <w:ilvl w:val="0"/>
          <w:numId w:val="24"/>
        </w:numPr>
        <w:spacing w:before="120"/>
        <w:ind w:left="363"/>
      </w:pPr>
      <w:r w:rsidRPr="00A5151D">
        <w:rPr>
          <w:u w:val="single"/>
        </w:rPr>
        <w:t>Requiert un arrangement</w:t>
      </w:r>
      <w:r w:rsidRPr="00A5151D">
        <w:rPr>
          <w:rFonts w:cs="Times New Roman"/>
        </w:rPr>
        <w:t> </w:t>
      </w:r>
      <w:r w:rsidRPr="00A5151D">
        <w:t>:</w:t>
      </w:r>
    </w:p>
    <w:p w14:paraId="28B76BCB" w14:textId="77777777" w:rsidR="00231DF5" w:rsidRPr="00A5151D" w:rsidRDefault="00231DF5" w:rsidP="00F145B8">
      <w:pPr>
        <w:pStyle w:val="Paragraphedeliste"/>
        <w:numPr>
          <w:ilvl w:val="0"/>
          <w:numId w:val="22"/>
        </w:numPr>
        <w:spacing w:before="120"/>
        <w:ind w:left="343"/>
      </w:pPr>
      <w:r w:rsidRPr="00A5151D">
        <w:t xml:space="preserve"> préparation des vêtements ou d’une aide technique spécialisée pour l’habillage,</w:t>
      </w:r>
    </w:p>
    <w:p w14:paraId="1FAF009F" w14:textId="77777777" w:rsidR="00231DF5" w:rsidRPr="00A5151D" w:rsidRDefault="00231DF5" w:rsidP="00F145B8">
      <w:pPr>
        <w:pStyle w:val="Paragraphedeliste"/>
        <w:numPr>
          <w:ilvl w:val="0"/>
          <w:numId w:val="22"/>
        </w:numPr>
        <w:spacing w:before="120"/>
        <w:ind w:left="343"/>
        <w:rPr>
          <w:rFonts w:cs="Times New Roman"/>
        </w:rPr>
      </w:pPr>
      <w:r w:rsidRPr="00A5151D">
        <w:t>aide pour la mise en place d’une orthèse ou d’une prothèse.</w:t>
      </w:r>
    </w:p>
    <w:p w14:paraId="2692F74B" w14:textId="77777777" w:rsidR="00323E80" w:rsidRDefault="00323E80" w:rsidP="00323E80">
      <w:pPr>
        <w:pStyle w:val="Corpsdetexte"/>
        <w:ind w:left="142" w:firstLine="0"/>
        <w:rPr>
          <w:bCs/>
          <w:highlight w:val="yellow"/>
        </w:rPr>
      </w:pPr>
    </w:p>
    <w:p w14:paraId="7A3E7920" w14:textId="77777777" w:rsidR="00231DF5" w:rsidRPr="00FE4B2B" w:rsidRDefault="00231DF5" w:rsidP="000F0DBA">
      <w:pPr>
        <w:pStyle w:val="StyleStyleGrasPremireligne06cmArial"/>
      </w:pPr>
      <w:r w:rsidRPr="00FE4B2B">
        <w:t>3</w:t>
      </w:r>
      <w:r w:rsidRPr="00FE4B2B">
        <w:tab/>
        <w:t>Assistance partielle</w:t>
      </w:r>
    </w:p>
    <w:p w14:paraId="49B9C134" w14:textId="77777777" w:rsidR="00231DF5" w:rsidRPr="00A5151D" w:rsidRDefault="00231DF5" w:rsidP="000F0DBA">
      <w:pPr>
        <w:spacing w:before="120"/>
        <w:ind w:firstLine="340"/>
        <w:rPr>
          <w:rFonts w:cs="Times New Roman"/>
        </w:rPr>
      </w:pPr>
      <w:r w:rsidRPr="00A5151D">
        <w:t>Le patient assure une partie de son habillage, mais nécessite une aide partielle pour au moins l’une des deux actions (habillage du haut du corps, habillage du bas du corps).</w:t>
      </w:r>
    </w:p>
    <w:p w14:paraId="7635B60A" w14:textId="77777777" w:rsidR="00231DF5" w:rsidRPr="00A5151D" w:rsidRDefault="00231DF5" w:rsidP="000F0DBA">
      <w:pPr>
        <w:pStyle w:val="Corpsdetexte"/>
        <w:rPr>
          <w:rFonts w:cs="Times New Roman"/>
        </w:rPr>
      </w:pPr>
    </w:p>
    <w:p w14:paraId="6F25C98A" w14:textId="77777777" w:rsidR="00323E80" w:rsidRPr="00A5151D" w:rsidRDefault="00231DF5" w:rsidP="000F0DBA">
      <w:pPr>
        <w:pStyle w:val="Corpsdetexte"/>
        <w:rPr>
          <w:sz w:val="20"/>
          <w:szCs w:val="20"/>
        </w:rPr>
      </w:pPr>
      <w:r w:rsidRPr="00A5151D">
        <w:rPr>
          <w:sz w:val="20"/>
          <w:szCs w:val="20"/>
        </w:rPr>
        <w:t>Exemple : un patient assure une partie de son habillage du bas du corps, mais une aide est nécessaire pour enfiler les chaussettes et les chaussures.</w:t>
      </w:r>
    </w:p>
    <w:p w14:paraId="17AF969D" w14:textId="77777777" w:rsidR="00323E80" w:rsidRDefault="00323E80" w:rsidP="000F0DBA">
      <w:pPr>
        <w:pStyle w:val="Corpsdetexte"/>
        <w:rPr>
          <w:sz w:val="20"/>
          <w:szCs w:val="20"/>
        </w:rPr>
      </w:pPr>
    </w:p>
    <w:p w14:paraId="54AD30E7" w14:textId="77777777" w:rsidR="00231DF5" w:rsidRPr="00FE4B2B" w:rsidRDefault="00231DF5" w:rsidP="000F0DBA">
      <w:pPr>
        <w:rPr>
          <w:rFonts w:cs="Times New Roman"/>
        </w:rPr>
      </w:pPr>
    </w:p>
    <w:p w14:paraId="1339FC5E" w14:textId="77777777" w:rsidR="00231DF5" w:rsidRPr="00FE4B2B" w:rsidRDefault="00231DF5" w:rsidP="000F0DBA">
      <w:pPr>
        <w:pStyle w:val="StyleStyleGrasPremireligne06cmArial"/>
        <w:rPr>
          <w:rFonts w:cs="Times New Roman"/>
        </w:rPr>
      </w:pPr>
      <w:r w:rsidRPr="00FE4B2B">
        <w:t>4</w:t>
      </w:r>
      <w:r w:rsidRPr="00FE4B2B">
        <w:tab/>
        <w:t>Assistance totale</w:t>
      </w:r>
    </w:p>
    <w:p w14:paraId="32934B96" w14:textId="77777777" w:rsidR="00231DF5" w:rsidRPr="00A5151D" w:rsidRDefault="00231DF5" w:rsidP="000F0DBA">
      <w:pPr>
        <w:spacing w:before="120"/>
        <w:ind w:firstLine="284"/>
      </w:pPr>
      <w:r w:rsidRPr="00A5151D">
        <w:t>Le patient a besoin d’une aide totale à l’habillage pour au moins l’une des deux actions.</w:t>
      </w:r>
    </w:p>
    <w:p w14:paraId="57C77E20" w14:textId="77777777" w:rsidR="00231DF5" w:rsidRDefault="00231DF5" w:rsidP="000F0DBA">
      <w:pPr>
        <w:pStyle w:val="StyleStyleGrasPremireligne06cmArial"/>
        <w:rPr>
          <w:rFonts w:cs="Times New Roman"/>
        </w:rPr>
      </w:pPr>
    </w:p>
    <w:p w14:paraId="2F2DC78A" w14:textId="77777777" w:rsidR="00323E80" w:rsidRDefault="00323E80" w:rsidP="000F0DBA">
      <w:pPr>
        <w:pStyle w:val="StyleStyleGrasPremireligne06cmArial"/>
        <w:rPr>
          <w:rFonts w:cs="Times New Roman"/>
        </w:rPr>
      </w:pPr>
    </w:p>
    <w:p w14:paraId="1216AF92" w14:textId="305BD0D7" w:rsidR="00A03C62" w:rsidRPr="00A03C62" w:rsidRDefault="00A03C62" w:rsidP="00A03C62">
      <w:pPr>
        <w:pStyle w:val="Paragraphedeliste"/>
        <w:numPr>
          <w:ilvl w:val="0"/>
          <w:numId w:val="21"/>
        </w:numPr>
        <w:ind w:left="363"/>
        <w:rPr>
          <w:rFonts w:cs="Times New Roman"/>
          <w:b/>
        </w:rPr>
      </w:pPr>
      <w:r w:rsidRPr="00A03C62">
        <w:rPr>
          <w:rFonts w:cs="Times New Roman"/>
          <w:b/>
        </w:rPr>
        <w:t>La toilette</w:t>
      </w:r>
      <w:r w:rsidR="001F3640" w:rsidRPr="00A03C62">
        <w:rPr>
          <w:rFonts w:cs="Times New Roman"/>
          <w:b/>
        </w:rPr>
        <w:t xml:space="preserve"> </w:t>
      </w:r>
    </w:p>
    <w:p w14:paraId="3C99CB83" w14:textId="77777777" w:rsidR="00A03C62" w:rsidRPr="00BE135E" w:rsidRDefault="00A03C62" w:rsidP="00A03C62">
      <w:r w:rsidRPr="00BE135E">
        <w:t xml:space="preserve">La toilette </w:t>
      </w:r>
      <w:r w:rsidR="00323E80" w:rsidRPr="00BE135E">
        <w:t>inclut deux actions</w:t>
      </w:r>
      <w:r w:rsidR="001F3640" w:rsidRPr="00BE135E">
        <w:fldChar w:fldCharType="begin"/>
      </w:r>
      <w:r w:rsidR="001F3640" w:rsidRPr="00BE135E">
        <w:instrText>xe "Toilette (dépendance)"</w:instrText>
      </w:r>
      <w:r w:rsidR="001F3640" w:rsidRPr="00BE135E">
        <w:fldChar w:fldCharType="end"/>
      </w:r>
      <w:r w:rsidR="001F3640" w:rsidRPr="00BE135E">
        <w:fldChar w:fldCharType="begin"/>
      </w:r>
      <w:r w:rsidR="001F3640" w:rsidRPr="00BE135E">
        <w:instrText>xe "Dépendance:toilette"</w:instrText>
      </w:r>
      <w:r w:rsidR="001F3640" w:rsidRPr="00BE135E">
        <w:fldChar w:fldCharType="end"/>
      </w:r>
      <w:r w:rsidR="001F3640" w:rsidRPr="00BE135E">
        <w:fldChar w:fldCharType="begin"/>
      </w:r>
      <w:r w:rsidR="001F3640" w:rsidRPr="00BE135E">
        <w:instrText>xe "Activités de la vie quotidienne:toilette"</w:instrText>
      </w:r>
      <w:r w:rsidR="001F3640" w:rsidRPr="00BE135E">
        <w:fldChar w:fldCharType="end"/>
      </w:r>
      <w:r w:rsidRPr="00BE135E">
        <w:t xml:space="preserve"> : </w:t>
      </w:r>
    </w:p>
    <w:p w14:paraId="15D694C9" w14:textId="73212F90" w:rsidR="00323E80" w:rsidRPr="00BE135E" w:rsidRDefault="00323E80" w:rsidP="00A03C62">
      <w:pPr>
        <w:pStyle w:val="Paragraphedeliste"/>
        <w:numPr>
          <w:ilvl w:val="0"/>
          <w:numId w:val="62"/>
        </w:numPr>
      </w:pPr>
      <w:r w:rsidRPr="00BE135E">
        <w:t>la toilette du haut du corps : se laver au-dessus de la taille, se raser et se coiffer ;</w:t>
      </w:r>
    </w:p>
    <w:p w14:paraId="6416A029" w14:textId="78F13971" w:rsidR="00323E80" w:rsidRPr="00BE135E" w:rsidRDefault="00323E80" w:rsidP="00A03C62">
      <w:pPr>
        <w:pStyle w:val="Listepuces"/>
        <w:numPr>
          <w:ilvl w:val="0"/>
          <w:numId w:val="62"/>
        </w:numPr>
        <w:rPr>
          <w:sz w:val="22"/>
          <w:szCs w:val="22"/>
        </w:rPr>
      </w:pPr>
      <w:r w:rsidRPr="00BE135E">
        <w:rPr>
          <w:sz w:val="22"/>
          <w:szCs w:val="22"/>
        </w:rPr>
        <w:t>la toilette du bas du corps : se laver les régions intimes, les membres inférieurs</w:t>
      </w:r>
      <w:r w:rsidRPr="005A3C38">
        <w:rPr>
          <w:sz w:val="22"/>
          <w:szCs w:val="22"/>
        </w:rPr>
        <w:t xml:space="preserve"> </w:t>
      </w:r>
      <w:r w:rsidR="005A3C38" w:rsidRPr="00132725">
        <w:rPr>
          <w:sz w:val="22"/>
          <w:szCs w:val="22"/>
          <w:highlight w:val="yellow"/>
        </w:rPr>
        <w:t xml:space="preserve">dont </w:t>
      </w:r>
      <w:r w:rsidRPr="00132725">
        <w:rPr>
          <w:strike/>
          <w:sz w:val="22"/>
          <w:szCs w:val="22"/>
          <w:highlight w:val="yellow"/>
        </w:rPr>
        <w:t>et</w:t>
      </w:r>
      <w:r w:rsidRPr="00132725">
        <w:rPr>
          <w:sz w:val="22"/>
          <w:szCs w:val="22"/>
          <w:highlight w:val="yellow"/>
        </w:rPr>
        <w:t xml:space="preserve"> </w:t>
      </w:r>
      <w:r w:rsidRPr="005A3C38">
        <w:rPr>
          <w:sz w:val="22"/>
          <w:szCs w:val="22"/>
        </w:rPr>
        <w:t>les pieds</w:t>
      </w:r>
      <w:r w:rsidRPr="00BE135E">
        <w:rPr>
          <w:sz w:val="22"/>
          <w:szCs w:val="22"/>
        </w:rPr>
        <w:t>.</w:t>
      </w:r>
    </w:p>
    <w:p w14:paraId="2ED0A008" w14:textId="77777777" w:rsidR="00717F01" w:rsidRPr="00BE135E" w:rsidRDefault="00717F01" w:rsidP="00717F01">
      <w:pPr>
        <w:pStyle w:val="Corpsdetexte"/>
      </w:pPr>
    </w:p>
    <w:p w14:paraId="6DE8D57B" w14:textId="77777777" w:rsidR="00323E80" w:rsidRPr="00BE135E" w:rsidRDefault="00323E80" w:rsidP="00717F01">
      <w:pPr>
        <w:pStyle w:val="Corpsdetexte"/>
      </w:pPr>
      <w:r w:rsidRPr="00BE135E">
        <w:t xml:space="preserve">L’installation sanitaire dont dispose la chambre/le service (baignoire, douche...) n’entre pas dans l’évaluation : on peut se laver et être propre sans disposer d’une baignoire ou d’une douche. </w:t>
      </w:r>
    </w:p>
    <w:p w14:paraId="1852CE3D" w14:textId="77777777" w:rsidR="00323E80" w:rsidRPr="00BE135E" w:rsidRDefault="00323E80" w:rsidP="00717F01">
      <w:pPr>
        <w:pStyle w:val="Corpsdetexte"/>
      </w:pPr>
      <w:r w:rsidRPr="00BE135E">
        <w:t>Pour le coiffage, c’est le coup de peigne ou de brosse qui est retenu : on se situe dans le cadre de l’hygiène corporelle, non dans celui de la recherche esthétique.</w:t>
      </w:r>
    </w:p>
    <w:p w14:paraId="3BBECC0F" w14:textId="77777777" w:rsidR="00323E80" w:rsidRPr="00BE135E" w:rsidRDefault="00323E80" w:rsidP="00323E80">
      <w:pPr>
        <w:rPr>
          <w:rFonts w:cstheme="minorHAnsi"/>
        </w:rPr>
      </w:pPr>
    </w:p>
    <w:p w14:paraId="21A72362" w14:textId="2A532A3C" w:rsidR="00323E80" w:rsidRPr="00BE135E" w:rsidRDefault="00A03C62" w:rsidP="00323E80">
      <w:pPr>
        <w:rPr>
          <w:rFonts w:cstheme="minorHAnsi"/>
        </w:rPr>
      </w:pPr>
      <w:r w:rsidRPr="00BE135E">
        <w:rPr>
          <w:rFonts w:cstheme="minorHAnsi"/>
        </w:rPr>
        <w:t>Cotation de la toilette :</w:t>
      </w:r>
    </w:p>
    <w:p w14:paraId="322BEA33" w14:textId="77777777" w:rsidR="008738C9" w:rsidRPr="00BE135E" w:rsidRDefault="008738C9" w:rsidP="00323E80">
      <w:pPr>
        <w:rPr>
          <w:rFonts w:cstheme="minorHAnsi"/>
        </w:rPr>
      </w:pPr>
    </w:p>
    <w:p w14:paraId="24052877" w14:textId="5635D23A" w:rsidR="00323E80" w:rsidRPr="00BE135E" w:rsidRDefault="00323E80" w:rsidP="00717F01">
      <w:pPr>
        <w:pStyle w:val="StyleStyleGrasPremireligne06cmArial"/>
      </w:pPr>
      <w:r w:rsidRPr="00BE135E">
        <w:t>1 Indépendance complète ou modifiée</w:t>
      </w:r>
      <w:r w:rsidR="00CA1551" w:rsidRPr="00BE135E">
        <w:t xml:space="preserve"> </w:t>
      </w:r>
    </w:p>
    <w:p w14:paraId="6167E5CE" w14:textId="77777777" w:rsidR="004D25BE" w:rsidRPr="00BE135E" w:rsidRDefault="00323E80" w:rsidP="00A5151D">
      <w:pPr>
        <w:pStyle w:val="Paragraphedeliste"/>
        <w:numPr>
          <w:ilvl w:val="0"/>
          <w:numId w:val="60"/>
        </w:numPr>
        <w:spacing w:before="120"/>
      </w:pPr>
      <w:r w:rsidRPr="00BE135E">
        <w:t xml:space="preserve">Le patient fait sa toilette seul et correctement en prenant les accessoires nécessaires à leur place habituelle (gant, serviette, savonnette, rasoir...). </w:t>
      </w:r>
    </w:p>
    <w:p w14:paraId="025DF39E" w14:textId="77777777" w:rsidR="004D25BE" w:rsidRPr="00BE135E" w:rsidRDefault="00323E80" w:rsidP="00A5151D">
      <w:pPr>
        <w:pStyle w:val="Paragraphedeliste"/>
        <w:numPr>
          <w:ilvl w:val="0"/>
          <w:numId w:val="60"/>
        </w:numPr>
        <w:spacing w:before="120"/>
      </w:pPr>
      <w:r w:rsidRPr="00BE135E">
        <w:t xml:space="preserve">Peut se laver les dents, se raser, se laver le dos (si besoin avec l’aide d’une brosse munie d’un manche), se coiffer </w:t>
      </w:r>
    </w:p>
    <w:p w14:paraId="2918ECBC" w14:textId="77777777" w:rsidR="00332BC0" w:rsidRPr="00BE135E" w:rsidRDefault="00323E80" w:rsidP="00A5151D">
      <w:pPr>
        <w:pStyle w:val="Paragraphedeliste"/>
        <w:numPr>
          <w:ilvl w:val="0"/>
          <w:numId w:val="60"/>
        </w:numPr>
        <w:spacing w:before="120"/>
      </w:pPr>
      <w:r w:rsidRPr="00BE135E">
        <w:t xml:space="preserve">OU </w:t>
      </w:r>
    </w:p>
    <w:p w14:paraId="4A54FC4E" w14:textId="77777777" w:rsidR="00332BC0" w:rsidRPr="00BE135E" w:rsidRDefault="00332BC0" w:rsidP="00A5151D">
      <w:pPr>
        <w:pStyle w:val="Paragraphedeliste"/>
        <w:numPr>
          <w:ilvl w:val="0"/>
          <w:numId w:val="60"/>
        </w:numPr>
        <w:spacing w:before="120"/>
        <w:rPr>
          <w:u w:val="single"/>
        </w:rPr>
      </w:pPr>
      <w:r w:rsidRPr="00BE135E">
        <w:rPr>
          <w:u w:val="single"/>
        </w:rPr>
        <w:t>Indépendance modifiée</w:t>
      </w:r>
    </w:p>
    <w:p w14:paraId="61857CEC" w14:textId="3960278F" w:rsidR="004D25BE" w:rsidRPr="00BE135E" w:rsidRDefault="00323E80" w:rsidP="00A5151D">
      <w:pPr>
        <w:pStyle w:val="Paragraphedeliste"/>
        <w:numPr>
          <w:ilvl w:val="1"/>
          <w:numId w:val="60"/>
        </w:numPr>
        <w:spacing w:before="120"/>
      </w:pPr>
      <w:r w:rsidRPr="00BE135E">
        <w:t xml:space="preserve">requiert une adaptation pour les gestes fins : manipulation de la brosse à dents, du dentifrice, du rasoir... </w:t>
      </w:r>
    </w:p>
    <w:p w14:paraId="74EE2A1B" w14:textId="59164153" w:rsidR="00323E80" w:rsidRPr="00BE135E" w:rsidRDefault="00323E80" w:rsidP="00A5151D">
      <w:pPr>
        <w:pStyle w:val="Paragraphedeliste"/>
        <w:numPr>
          <w:ilvl w:val="0"/>
          <w:numId w:val="60"/>
        </w:numPr>
        <w:spacing w:before="120"/>
      </w:pPr>
      <w:r w:rsidRPr="00BE135E">
        <w:t>OU prend plus de temps que la normale.</w:t>
      </w:r>
    </w:p>
    <w:p w14:paraId="50FD5260" w14:textId="77777777" w:rsidR="00CA1551" w:rsidRPr="00BE135E" w:rsidRDefault="00CA1551" w:rsidP="00CA1551">
      <w:pPr>
        <w:pStyle w:val="Paragraphedeliste"/>
        <w:spacing w:before="120"/>
        <w:ind w:left="1060"/>
      </w:pPr>
    </w:p>
    <w:p w14:paraId="6FD23595" w14:textId="77777777" w:rsidR="00323E80" w:rsidRPr="00BE135E" w:rsidRDefault="00323E80" w:rsidP="00323E80">
      <w:pPr>
        <w:rPr>
          <w:rFonts w:cstheme="minorHAnsi"/>
        </w:rPr>
      </w:pPr>
    </w:p>
    <w:p w14:paraId="6E5E84FF" w14:textId="77777777" w:rsidR="00323E80" w:rsidRPr="00BE135E" w:rsidRDefault="00323E80" w:rsidP="00717F01">
      <w:pPr>
        <w:pStyle w:val="StyleStyleGrasPremireligne06cmArial"/>
      </w:pPr>
      <w:r w:rsidRPr="00BE135E">
        <w:t xml:space="preserve">2 Supervision ou arrangement </w:t>
      </w:r>
    </w:p>
    <w:p w14:paraId="28796D26" w14:textId="4468E679" w:rsidR="004D25BE" w:rsidRPr="00BE135E" w:rsidRDefault="00332BC0" w:rsidP="00A5151D">
      <w:pPr>
        <w:pStyle w:val="Paragraphedeliste"/>
        <w:numPr>
          <w:ilvl w:val="0"/>
          <w:numId w:val="61"/>
        </w:numPr>
        <w:spacing w:before="120"/>
      </w:pPr>
      <w:r w:rsidRPr="00BE135E">
        <w:rPr>
          <w:u w:val="single"/>
        </w:rPr>
        <w:t>R</w:t>
      </w:r>
      <w:r w:rsidR="00323E80" w:rsidRPr="00BE135E">
        <w:rPr>
          <w:u w:val="single"/>
        </w:rPr>
        <w:t>equiert une supervision</w:t>
      </w:r>
      <w:r w:rsidR="00323E80" w:rsidRPr="00BE135E">
        <w:t xml:space="preserve"> (présence, suggestion, stimulation) </w:t>
      </w:r>
    </w:p>
    <w:p w14:paraId="075E9843" w14:textId="77777777" w:rsidR="00332BC0" w:rsidRPr="00BE135E" w:rsidRDefault="00323E80" w:rsidP="00A5151D">
      <w:pPr>
        <w:pStyle w:val="Paragraphedeliste"/>
        <w:numPr>
          <w:ilvl w:val="0"/>
          <w:numId w:val="61"/>
        </w:numPr>
        <w:spacing w:before="120"/>
      </w:pPr>
      <w:r w:rsidRPr="00BE135E">
        <w:t xml:space="preserve">OU </w:t>
      </w:r>
    </w:p>
    <w:p w14:paraId="3B210BD2" w14:textId="59142EF1" w:rsidR="00323E80" w:rsidRPr="00BE135E" w:rsidRDefault="00332BC0" w:rsidP="00A5151D">
      <w:pPr>
        <w:pStyle w:val="Paragraphedeliste"/>
        <w:numPr>
          <w:ilvl w:val="0"/>
          <w:numId w:val="61"/>
        </w:numPr>
        <w:spacing w:before="120"/>
      </w:pPr>
      <w:r w:rsidRPr="00BE135E">
        <w:rPr>
          <w:u w:val="single"/>
        </w:rPr>
        <w:t xml:space="preserve">Requiert </w:t>
      </w:r>
      <w:r w:rsidR="00323E80" w:rsidRPr="00BE135E">
        <w:rPr>
          <w:u w:val="single"/>
        </w:rPr>
        <w:t>un arrangement</w:t>
      </w:r>
      <w:r w:rsidR="00323E80" w:rsidRPr="00BE135E">
        <w:t xml:space="preserve"> (ouverture du tube de dentifrice, préparation du rasoir ou d’une aide technique spécialisée).</w:t>
      </w:r>
    </w:p>
    <w:p w14:paraId="7DCF4164" w14:textId="77777777" w:rsidR="00323E80" w:rsidRPr="00BE135E" w:rsidRDefault="00323E80" w:rsidP="00323E80">
      <w:pPr>
        <w:rPr>
          <w:rFonts w:cstheme="minorHAnsi"/>
        </w:rPr>
      </w:pPr>
    </w:p>
    <w:p w14:paraId="130C8BD2" w14:textId="77777777" w:rsidR="00323E80" w:rsidRPr="00BE135E" w:rsidRDefault="00323E80" w:rsidP="00717F01">
      <w:pPr>
        <w:pStyle w:val="StyleStyleGrasPremireligne06cmArial"/>
      </w:pPr>
      <w:r w:rsidRPr="00BE135E">
        <w:t>3 Assistance partielle</w:t>
      </w:r>
    </w:p>
    <w:p w14:paraId="635CBFBE" w14:textId="77777777" w:rsidR="00323E80" w:rsidRPr="00BE135E" w:rsidRDefault="00323E80" w:rsidP="00717F01">
      <w:pPr>
        <w:spacing w:before="120"/>
        <w:ind w:firstLine="340"/>
      </w:pPr>
      <w:r w:rsidRPr="00BE135E">
        <w:t>Le patient nécessite une assistance partielle pour au moins l’une des deux actions.</w:t>
      </w:r>
    </w:p>
    <w:p w14:paraId="7834CEA9" w14:textId="77777777" w:rsidR="00323E80" w:rsidRPr="00BE135E" w:rsidRDefault="00323E80" w:rsidP="00323E80">
      <w:pPr>
        <w:rPr>
          <w:rFonts w:cstheme="minorHAnsi"/>
        </w:rPr>
      </w:pPr>
    </w:p>
    <w:p w14:paraId="1CE92627" w14:textId="77777777" w:rsidR="00323E80" w:rsidRPr="006D39A4" w:rsidRDefault="00323E80" w:rsidP="00717F01">
      <w:pPr>
        <w:pStyle w:val="StyleStyleGrasPremireligne06cmArial"/>
      </w:pPr>
      <w:r w:rsidRPr="006D39A4">
        <w:t>4 Assistance totale</w:t>
      </w:r>
    </w:p>
    <w:p w14:paraId="37696A47" w14:textId="77777777" w:rsidR="00323E80" w:rsidRPr="006D39A4" w:rsidRDefault="00323E80" w:rsidP="00717F01">
      <w:pPr>
        <w:spacing w:before="120"/>
        <w:ind w:firstLine="340"/>
      </w:pPr>
      <w:r w:rsidRPr="006D39A4">
        <w:t>Le patient a besoin d’une assistance totale pour au moins l’une des deux actions.</w:t>
      </w:r>
    </w:p>
    <w:p w14:paraId="621F03E7" w14:textId="77777777" w:rsidR="00323E80" w:rsidRPr="006C52B6" w:rsidRDefault="00323E80" w:rsidP="00323E80">
      <w:pPr>
        <w:rPr>
          <w:rFonts w:cstheme="minorHAnsi"/>
          <w:highlight w:val="yellow"/>
        </w:rPr>
      </w:pPr>
    </w:p>
    <w:p w14:paraId="5AE59427" w14:textId="77777777" w:rsidR="00323E80" w:rsidRPr="00BE135E" w:rsidRDefault="00323E80" w:rsidP="00717F01">
      <w:pPr>
        <w:spacing w:before="120"/>
        <w:ind w:firstLine="340"/>
      </w:pPr>
      <w:r w:rsidRPr="00BE135E">
        <w:t>Attention si le patient se lave entièrement seul, une fois que le personnel du service l’a aidé à aller jusqu’à la baignoire/douche/lavabo, alors la cotation de la toilette est 1, les difficultés de locomotion seront cotées dans la variable déplacement et locomotion.</w:t>
      </w:r>
    </w:p>
    <w:p w14:paraId="0A4CC304" w14:textId="77777777" w:rsidR="00323E80" w:rsidRDefault="00323E80" w:rsidP="000F0DBA">
      <w:pPr>
        <w:pStyle w:val="StyleStyleGrasPremireligne06cmArial"/>
        <w:rPr>
          <w:rFonts w:cs="Times New Roman"/>
        </w:rPr>
      </w:pPr>
    </w:p>
    <w:p w14:paraId="1B3E7A27" w14:textId="77777777" w:rsidR="00231DF5" w:rsidRPr="00FE4B2B" w:rsidRDefault="00231DF5" w:rsidP="00F145B8">
      <w:pPr>
        <w:pStyle w:val="Titre2"/>
        <w:numPr>
          <w:ilvl w:val="1"/>
          <w:numId w:val="45"/>
        </w:numPr>
        <w:spacing w:before="240" w:after="240"/>
      </w:pPr>
      <w:bookmarkStart w:id="1411" w:name="_Toc399775954"/>
      <w:bookmarkStart w:id="1412" w:name="_Toc531942097"/>
      <w:bookmarkStart w:id="1413" w:name="lb_Déplact_Locom"/>
      <w:r w:rsidRPr="00FE4B2B">
        <w:t>DÉPLACEMENT ET LOCOMOTION</w:t>
      </w:r>
      <w:bookmarkEnd w:id="1411"/>
      <w:bookmarkEnd w:id="1412"/>
    </w:p>
    <w:bookmarkEnd w:id="1413"/>
    <w:p w14:paraId="46E0EC8E" w14:textId="77777777" w:rsidR="00231DF5" w:rsidRPr="00FE4B2B" w:rsidRDefault="00231DF5" w:rsidP="000F0DBA">
      <w:pPr>
        <w:pStyle w:val="Corpsdetexte"/>
      </w:pPr>
      <w:r w:rsidRPr="00FE4B2B">
        <w:t xml:space="preserve">La variable « déplacement et locomotion » inclut </w:t>
      </w:r>
      <w:r w:rsidRPr="00FE4B2B">
        <w:rPr>
          <w:b/>
          <w:bCs/>
        </w:rPr>
        <w:t>cinq</w:t>
      </w:r>
      <w:r w:rsidRPr="00FE4B2B">
        <w:t xml:space="preserve"> actions</w:t>
      </w:r>
      <w:r w:rsidR="00105B8D" w:rsidRPr="00FE4B2B">
        <w:fldChar w:fldCharType="begin"/>
      </w:r>
      <w:r w:rsidRPr="00FE4B2B">
        <w:rPr>
          <w:rFonts w:cs="Times New Roman"/>
        </w:rPr>
        <w:instrText>xe "</w:instrText>
      </w:r>
      <w:r w:rsidRPr="00FE4B2B">
        <w:instrText>Déplacement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Dépendance:déplacement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quotidienne:déplacement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Locomotion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Dépendance:locomotion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quotidienne:locomotion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Transferts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Dépendance:transferts</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quotidienne:transferts</w:instrText>
      </w:r>
      <w:r w:rsidRPr="00FE4B2B">
        <w:rPr>
          <w:rFonts w:cs="Times New Roman"/>
        </w:rPr>
        <w:instrText>"</w:instrText>
      </w:r>
      <w:r w:rsidR="00105B8D" w:rsidRPr="00FE4B2B">
        <w:fldChar w:fldCharType="end"/>
      </w:r>
      <w:r w:rsidRPr="00FE4B2B">
        <w:rPr>
          <w:rFonts w:cs="Times New Roman"/>
        </w:rPr>
        <w:t> </w:t>
      </w:r>
      <w:r w:rsidRPr="00FE4B2B">
        <w:t>:</w:t>
      </w:r>
    </w:p>
    <w:p w14:paraId="3DDFDAE1" w14:textId="77777777" w:rsidR="00231DF5" w:rsidRPr="00FE4B2B" w:rsidRDefault="00231DF5" w:rsidP="00761EF4">
      <w:pPr>
        <w:pStyle w:val="Listepuces"/>
        <w:numPr>
          <w:ilvl w:val="0"/>
          <w:numId w:val="1"/>
        </w:numPr>
        <w:tabs>
          <w:tab w:val="clear" w:pos="3621"/>
        </w:tabs>
        <w:ind w:left="340" w:hanging="357"/>
        <w:rPr>
          <w:sz w:val="22"/>
          <w:szCs w:val="22"/>
        </w:rPr>
      </w:pPr>
      <w:r w:rsidRPr="00FE4B2B">
        <w:rPr>
          <w:sz w:val="22"/>
          <w:szCs w:val="22"/>
          <w:u w:val="single"/>
        </w:rPr>
        <w:t>les transferts lit-chaise-fauteuil roulant</w:t>
      </w:r>
      <w:r w:rsidRPr="00FE4B2B">
        <w:rPr>
          <w:sz w:val="22"/>
          <w:szCs w:val="22"/>
        </w:rPr>
        <w:t xml:space="preserve"> : passer du lit et de la chaise à la position debout et inversement OU si le fauteuil roulant est le mode habituel de locomotion se transférer vers le lit, la chaise ou le fauteuil roulant et inversement ;</w:t>
      </w:r>
    </w:p>
    <w:p w14:paraId="4FDCB4AA" w14:textId="77777777" w:rsidR="00231DF5" w:rsidRPr="00FE4B2B" w:rsidRDefault="00231DF5" w:rsidP="00761EF4">
      <w:pPr>
        <w:pStyle w:val="Listepuces"/>
        <w:numPr>
          <w:ilvl w:val="0"/>
          <w:numId w:val="1"/>
        </w:numPr>
        <w:tabs>
          <w:tab w:val="clear" w:pos="3621"/>
        </w:tabs>
        <w:ind w:left="340" w:hanging="357"/>
        <w:rPr>
          <w:sz w:val="22"/>
          <w:szCs w:val="22"/>
        </w:rPr>
      </w:pPr>
      <w:r w:rsidRPr="00FE4B2B">
        <w:rPr>
          <w:sz w:val="22"/>
          <w:szCs w:val="22"/>
          <w:u w:val="single"/>
        </w:rPr>
        <w:t>les transferts aux toilettes</w:t>
      </w:r>
      <w:r w:rsidRPr="00FE4B2B">
        <w:rPr>
          <w:sz w:val="22"/>
          <w:szCs w:val="22"/>
        </w:rPr>
        <w:t xml:space="preserve"> : s’assoir et se relever du siège des toilettes ;</w:t>
      </w:r>
    </w:p>
    <w:p w14:paraId="610BD02C" w14:textId="77777777" w:rsidR="00231DF5" w:rsidRPr="00FE4B2B" w:rsidRDefault="00231DF5" w:rsidP="00761EF4">
      <w:pPr>
        <w:pStyle w:val="Listepuces"/>
        <w:numPr>
          <w:ilvl w:val="0"/>
          <w:numId w:val="1"/>
        </w:numPr>
        <w:tabs>
          <w:tab w:val="clear" w:pos="3621"/>
        </w:tabs>
        <w:ind w:left="340" w:hanging="357"/>
        <w:rPr>
          <w:sz w:val="22"/>
          <w:szCs w:val="22"/>
        </w:rPr>
      </w:pPr>
      <w:r w:rsidRPr="00FE4B2B">
        <w:rPr>
          <w:sz w:val="22"/>
          <w:szCs w:val="22"/>
          <w:u w:val="single"/>
        </w:rPr>
        <w:t>les transferts à la baignoire ou à la douche</w:t>
      </w:r>
      <w:r w:rsidRPr="00FE4B2B">
        <w:rPr>
          <w:sz w:val="22"/>
          <w:szCs w:val="22"/>
        </w:rPr>
        <w:t xml:space="preserve"> : entrer et sortir de la baignoire ou de la douche ;</w:t>
      </w:r>
    </w:p>
    <w:p w14:paraId="1D3E0FD6" w14:textId="77777777" w:rsidR="00231DF5" w:rsidRPr="00FE4B2B" w:rsidRDefault="00231DF5" w:rsidP="00761EF4">
      <w:pPr>
        <w:pStyle w:val="Listepuces"/>
        <w:numPr>
          <w:ilvl w:val="0"/>
          <w:numId w:val="1"/>
        </w:numPr>
        <w:tabs>
          <w:tab w:val="clear" w:pos="3621"/>
        </w:tabs>
        <w:ind w:left="340" w:hanging="357"/>
        <w:rPr>
          <w:sz w:val="22"/>
          <w:szCs w:val="22"/>
        </w:rPr>
      </w:pPr>
      <w:r w:rsidRPr="00FE4B2B">
        <w:rPr>
          <w:sz w:val="22"/>
          <w:szCs w:val="22"/>
          <w:u w:val="single"/>
        </w:rPr>
        <w:t>la locomotion</w:t>
      </w:r>
      <w:r w:rsidRPr="00FE4B2B">
        <w:rPr>
          <w:sz w:val="22"/>
          <w:szCs w:val="22"/>
        </w:rPr>
        <w:t xml:space="preserve"> : marcher une fois en position debout OU utiliser un fauteuil roulant en terrain plat en toute sécurité ;</w:t>
      </w:r>
    </w:p>
    <w:p w14:paraId="3CA825D8" w14:textId="486556A0" w:rsidR="00B17FBD" w:rsidRPr="00A52F9E" w:rsidRDefault="00231DF5" w:rsidP="00646B34">
      <w:pPr>
        <w:pStyle w:val="Listepuces"/>
        <w:numPr>
          <w:ilvl w:val="0"/>
          <w:numId w:val="1"/>
        </w:numPr>
        <w:tabs>
          <w:tab w:val="clear" w:pos="3621"/>
        </w:tabs>
        <w:ind w:left="340" w:hanging="357"/>
        <w:jc w:val="left"/>
        <w:rPr>
          <w:b/>
          <w:bCs/>
        </w:rPr>
      </w:pPr>
      <w:r w:rsidRPr="00A52F9E">
        <w:rPr>
          <w:sz w:val="22"/>
          <w:szCs w:val="22"/>
          <w:u w:val="single"/>
        </w:rPr>
        <w:t>l’utilisation des escaliers</w:t>
      </w:r>
      <w:r w:rsidRPr="00FE4B2B">
        <w:rPr>
          <w:sz w:val="22"/>
          <w:szCs w:val="22"/>
        </w:rPr>
        <w:t xml:space="preserve"> : monter et descendre une volée de marches (12 à 14 marches). </w:t>
      </w:r>
      <w:r w:rsidRPr="00A52F9E">
        <w:rPr>
          <w:b/>
          <w:bCs/>
          <w:sz w:val="22"/>
          <w:szCs w:val="22"/>
        </w:rPr>
        <w:t>Exception</w:t>
      </w:r>
      <w:r w:rsidRPr="00FE4B2B">
        <w:rPr>
          <w:sz w:val="22"/>
          <w:szCs w:val="22"/>
        </w:rPr>
        <w:t xml:space="preserve"> : si le mode de déplacement le plus courant est le fauteuil roulant (ou la chaise roulante, le chariot plat, le tricycle, etc.), ne pas coter l’action d’utilisation des escaliers.</w:t>
      </w:r>
    </w:p>
    <w:p w14:paraId="72B90A52" w14:textId="77777777" w:rsidR="00A52F9E" w:rsidRPr="00A52F9E" w:rsidRDefault="00A52F9E" w:rsidP="00A52F9E">
      <w:pPr>
        <w:pStyle w:val="Listepuces"/>
        <w:ind w:left="340" w:firstLine="0"/>
        <w:jc w:val="left"/>
        <w:rPr>
          <w:b/>
          <w:bCs/>
        </w:rPr>
      </w:pPr>
    </w:p>
    <w:p w14:paraId="360D02F6" w14:textId="69CED1FD" w:rsidR="00231DF5" w:rsidRPr="00FE4B2B" w:rsidRDefault="00231DF5" w:rsidP="000F0DBA">
      <w:pPr>
        <w:pStyle w:val="StyleStyleGrasPremireligne06cmArial"/>
      </w:pPr>
      <w:r w:rsidRPr="00FE4B2B">
        <w:t>1</w:t>
      </w:r>
      <w:r w:rsidRPr="00FE4B2B">
        <w:tab/>
        <w:t>Indépendance complète ou modifiée</w:t>
      </w:r>
      <w:r w:rsidR="00CA1551">
        <w:t xml:space="preserve"> </w:t>
      </w:r>
    </w:p>
    <w:p w14:paraId="2C3778DA" w14:textId="77777777" w:rsidR="00231DF5" w:rsidRPr="00FE4B2B" w:rsidRDefault="00231DF5" w:rsidP="00F145B8">
      <w:pPr>
        <w:pStyle w:val="Paragraphedeliste"/>
        <w:numPr>
          <w:ilvl w:val="0"/>
          <w:numId w:val="21"/>
        </w:numPr>
        <w:spacing w:before="120"/>
        <w:ind w:left="363"/>
        <w:rPr>
          <w:u w:val="single"/>
        </w:rPr>
      </w:pPr>
      <w:r w:rsidRPr="00FE4B2B">
        <w:rPr>
          <w:u w:val="single"/>
        </w:rPr>
        <w:t>Indépendance complète</w:t>
      </w:r>
      <w:r w:rsidRPr="00FE4B2B">
        <w:rPr>
          <w:rFonts w:cs="Times New Roman"/>
          <w:u w:val="single"/>
        </w:rPr>
        <w:t> </w:t>
      </w:r>
      <w:r w:rsidRPr="00FE4B2B">
        <w:rPr>
          <w:u w:val="single"/>
        </w:rPr>
        <w:t xml:space="preserve">: </w:t>
      </w:r>
    </w:p>
    <w:p w14:paraId="672402BC" w14:textId="77777777" w:rsidR="00231DF5" w:rsidRPr="00FE4B2B" w:rsidRDefault="00231DF5" w:rsidP="000F0DBA">
      <w:pPr>
        <w:spacing w:before="120"/>
        <w:ind w:left="3"/>
        <w:rPr>
          <w:rFonts w:cs="Times New Roman"/>
          <w:u w:val="single"/>
        </w:rPr>
      </w:pPr>
      <w:r w:rsidRPr="00FE4B2B">
        <w:t xml:space="preserve">Le patient effectue seul et sans risque particulier l’ensemble de ses déplacements et de ses transferts </w:t>
      </w:r>
    </w:p>
    <w:p w14:paraId="6B89C155" w14:textId="77777777" w:rsidR="00231DF5" w:rsidRPr="00FE4B2B" w:rsidRDefault="00231DF5" w:rsidP="000F0DBA">
      <w:pPr>
        <w:rPr>
          <w:rFonts w:cs="Times New Roman"/>
          <w:b/>
          <w:bCs/>
        </w:rPr>
      </w:pPr>
    </w:p>
    <w:p w14:paraId="1ECACE52" w14:textId="77777777" w:rsidR="00231DF5" w:rsidRPr="00FE4B2B" w:rsidRDefault="00231DF5" w:rsidP="000F0DBA">
      <w:r w:rsidRPr="00FE4B2B">
        <w:t xml:space="preserve">OU </w:t>
      </w:r>
    </w:p>
    <w:p w14:paraId="6559DDC1" w14:textId="77777777" w:rsidR="00231DF5" w:rsidRPr="00FE4B2B" w:rsidRDefault="00231DF5" w:rsidP="00F145B8">
      <w:pPr>
        <w:pStyle w:val="Paragraphedeliste"/>
        <w:numPr>
          <w:ilvl w:val="0"/>
          <w:numId w:val="19"/>
        </w:numPr>
        <w:spacing w:before="120"/>
        <w:ind w:left="343"/>
      </w:pPr>
      <w:r w:rsidRPr="00FE4B2B">
        <w:rPr>
          <w:u w:val="single"/>
        </w:rPr>
        <w:t>Indépendance modifiée</w:t>
      </w:r>
      <w:r w:rsidRPr="00FE4B2B">
        <w:rPr>
          <w:rFonts w:cs="Times New Roman"/>
        </w:rPr>
        <w:t> </w:t>
      </w:r>
      <w:r w:rsidRPr="00FE4B2B">
        <w:t>:</w:t>
      </w:r>
    </w:p>
    <w:p w14:paraId="439D1745" w14:textId="77777777" w:rsidR="00231DF5" w:rsidRPr="00FE4B2B" w:rsidRDefault="00231DF5" w:rsidP="00F145B8">
      <w:pPr>
        <w:pStyle w:val="Paragraphedeliste"/>
        <w:numPr>
          <w:ilvl w:val="1"/>
          <w:numId w:val="19"/>
        </w:numPr>
        <w:spacing w:before="120"/>
        <w:ind w:left="697" w:hanging="357"/>
        <w:rPr>
          <w:rFonts w:cs="Times New Roman"/>
        </w:rPr>
      </w:pPr>
      <w:r w:rsidRPr="00FE4B2B">
        <w:t xml:space="preserve">utilise des aides techniques ou adaptations qu’il maitrise parfaitement et sans risque particulier </w:t>
      </w:r>
      <w:r w:rsidRPr="00FE4B2B">
        <w:rPr>
          <w:sz w:val="20"/>
          <w:szCs w:val="20"/>
        </w:rPr>
        <w:t xml:space="preserve">(Exemples d’aides techniques au déplacement : cannes anglaises, fauteuils roulants, déambulateurs, …), </w:t>
      </w:r>
    </w:p>
    <w:p w14:paraId="7C9289F4" w14:textId="77777777" w:rsidR="00231DF5" w:rsidRPr="00FE4B2B" w:rsidRDefault="00231DF5" w:rsidP="00F145B8">
      <w:pPr>
        <w:pStyle w:val="Paragraphedeliste"/>
        <w:numPr>
          <w:ilvl w:val="1"/>
          <w:numId w:val="19"/>
        </w:numPr>
        <w:spacing w:before="120"/>
        <w:ind w:left="697" w:hanging="357"/>
      </w:pPr>
      <w:r w:rsidRPr="00FE4B2B">
        <w:t>OU prend plus de temps que la normale.</w:t>
      </w:r>
    </w:p>
    <w:p w14:paraId="1CC35851" w14:textId="77777777" w:rsidR="00231DF5" w:rsidRPr="00FE4B2B" w:rsidRDefault="00231DF5" w:rsidP="000F0DBA">
      <w:pPr>
        <w:rPr>
          <w:rFonts w:cs="Times New Roman"/>
        </w:rPr>
      </w:pPr>
    </w:p>
    <w:p w14:paraId="0D1FECE0" w14:textId="77777777" w:rsidR="00231DF5" w:rsidRPr="00FE4B2B" w:rsidRDefault="00231DF5" w:rsidP="000F0DBA">
      <w:pPr>
        <w:pStyle w:val="StyleStyleGrasPremireligne06cmArial"/>
      </w:pPr>
      <w:r w:rsidRPr="00FE4B2B">
        <w:t>2</w:t>
      </w:r>
      <w:r w:rsidRPr="00FE4B2B">
        <w:tab/>
        <w:t>Supervision ou arrangement</w:t>
      </w:r>
    </w:p>
    <w:p w14:paraId="1CCF11DD" w14:textId="77777777" w:rsidR="00231DF5" w:rsidRPr="00FE4B2B" w:rsidRDefault="00231DF5" w:rsidP="00F145B8">
      <w:pPr>
        <w:pStyle w:val="Paragraphedeliste"/>
        <w:numPr>
          <w:ilvl w:val="0"/>
          <w:numId w:val="36"/>
        </w:numPr>
        <w:spacing w:before="120"/>
        <w:ind w:left="351"/>
        <w:rPr>
          <w:rFonts w:cs="Times New Roman"/>
        </w:rPr>
      </w:pPr>
      <w:r w:rsidRPr="00FE4B2B">
        <w:rPr>
          <w:u w:val="single"/>
        </w:rPr>
        <w:t>Requiert une supervision</w:t>
      </w:r>
      <w:r w:rsidRPr="00FE4B2B">
        <w:t xml:space="preserve"> (présence, surveillance, suggestion, stimulation) </w:t>
      </w:r>
    </w:p>
    <w:p w14:paraId="4EECFF82" w14:textId="77777777" w:rsidR="00231DF5" w:rsidRPr="00FE4B2B" w:rsidRDefault="00231DF5" w:rsidP="00F145B8">
      <w:pPr>
        <w:pStyle w:val="Paragraphedeliste"/>
        <w:numPr>
          <w:ilvl w:val="1"/>
          <w:numId w:val="19"/>
        </w:numPr>
        <w:spacing w:before="120"/>
        <w:ind w:left="697" w:hanging="357"/>
      </w:pPr>
      <w:r w:rsidRPr="00FE4B2B">
        <w:t>Pour réaliser les transferts</w:t>
      </w:r>
    </w:p>
    <w:p w14:paraId="75130F37" w14:textId="77777777" w:rsidR="00231DF5" w:rsidRPr="00FE4B2B" w:rsidRDefault="00231DF5" w:rsidP="00F145B8">
      <w:pPr>
        <w:pStyle w:val="Paragraphedeliste"/>
        <w:numPr>
          <w:ilvl w:val="1"/>
          <w:numId w:val="19"/>
        </w:numPr>
        <w:spacing w:before="120"/>
        <w:ind w:left="697" w:hanging="357"/>
        <w:rPr>
          <w:rFonts w:cs="Times New Roman"/>
        </w:rPr>
      </w:pPr>
      <w:r w:rsidRPr="00FE4B2B">
        <w:t xml:space="preserve">pour parcourir 45 mètres, quel que soit le mode de déplacement (marche ou fauteuil roulant), </w:t>
      </w:r>
    </w:p>
    <w:p w14:paraId="773BADE2" w14:textId="77777777" w:rsidR="00231DF5" w:rsidRPr="00FE4B2B" w:rsidRDefault="00231DF5" w:rsidP="00F145B8">
      <w:pPr>
        <w:pStyle w:val="Paragraphedeliste"/>
        <w:numPr>
          <w:ilvl w:val="1"/>
          <w:numId w:val="19"/>
        </w:numPr>
        <w:spacing w:before="120"/>
        <w:ind w:left="697" w:hanging="357"/>
      </w:pPr>
      <w:r w:rsidRPr="00FE4B2B">
        <w:t>ou pour monter ou descendre une volée de marches d’escalier (12 à 14 marches),</w:t>
      </w:r>
    </w:p>
    <w:p w14:paraId="478AAF83" w14:textId="77777777" w:rsidR="00231DF5" w:rsidRPr="00FE4B2B" w:rsidRDefault="00231DF5" w:rsidP="000F0DBA">
      <w:r w:rsidRPr="00FE4B2B">
        <w:t xml:space="preserve">OU </w:t>
      </w:r>
    </w:p>
    <w:p w14:paraId="2E7C0A89" w14:textId="77777777" w:rsidR="00231DF5" w:rsidRPr="00FE4B2B" w:rsidRDefault="00231DF5" w:rsidP="00F145B8">
      <w:pPr>
        <w:pStyle w:val="Paragraphedeliste"/>
        <w:numPr>
          <w:ilvl w:val="0"/>
          <w:numId w:val="24"/>
        </w:numPr>
        <w:spacing w:before="120"/>
        <w:ind w:left="363"/>
      </w:pPr>
      <w:r w:rsidRPr="00FE4B2B">
        <w:rPr>
          <w:u w:val="single"/>
        </w:rPr>
        <w:t>Requiert un arrangement</w:t>
      </w:r>
      <w:r w:rsidRPr="00FE4B2B">
        <w:rPr>
          <w:rFonts w:cs="Times New Roman"/>
        </w:rPr>
        <w:t> </w:t>
      </w:r>
      <w:r w:rsidRPr="00FE4B2B">
        <w:t>: positionnement d’une planche de transfert, mobilisation d’un cale-pied…</w:t>
      </w:r>
    </w:p>
    <w:p w14:paraId="67ACEA5B" w14:textId="77777777" w:rsidR="00231DF5" w:rsidRPr="00FE4B2B" w:rsidRDefault="00231DF5" w:rsidP="000F0DBA">
      <w:pPr>
        <w:rPr>
          <w:rFonts w:cs="Times New Roman"/>
        </w:rPr>
      </w:pPr>
    </w:p>
    <w:p w14:paraId="6FA794ED" w14:textId="77777777" w:rsidR="00231DF5" w:rsidRPr="00FE4B2B" w:rsidRDefault="00231DF5" w:rsidP="000F0DBA">
      <w:pPr>
        <w:pStyle w:val="StyleStyleGrasPremireligne06cmArial"/>
      </w:pPr>
      <w:r w:rsidRPr="00FE4B2B">
        <w:t>3</w:t>
      </w:r>
      <w:r w:rsidRPr="00FE4B2B">
        <w:tab/>
        <w:t>Assistance partielle</w:t>
      </w:r>
    </w:p>
    <w:p w14:paraId="0B092935" w14:textId="77777777" w:rsidR="00231DF5" w:rsidRPr="00FE4B2B" w:rsidRDefault="00231DF5" w:rsidP="000F0DBA">
      <w:pPr>
        <w:spacing w:before="120"/>
        <w:rPr>
          <w:rFonts w:cs="Times New Roman"/>
        </w:rPr>
      </w:pPr>
      <w:r w:rsidRPr="00FE4B2B">
        <w:t>Le patient nécessite une assistance partielle pour effectuer au moins l’une des actions.</w:t>
      </w:r>
    </w:p>
    <w:p w14:paraId="797E9950" w14:textId="77777777" w:rsidR="00231DF5" w:rsidRPr="00FE4B2B" w:rsidRDefault="00231DF5" w:rsidP="000F0DBA">
      <w:pPr>
        <w:pStyle w:val="Corpsdetexte"/>
        <w:rPr>
          <w:rFonts w:cs="Times New Roman"/>
          <w:sz w:val="20"/>
          <w:szCs w:val="20"/>
        </w:rPr>
      </w:pPr>
    </w:p>
    <w:p w14:paraId="08CC81B6" w14:textId="77777777" w:rsidR="00231DF5" w:rsidRPr="00FE4B2B" w:rsidRDefault="00231DF5" w:rsidP="000F0DBA">
      <w:pPr>
        <w:pStyle w:val="Corpsdetexte"/>
        <w:ind w:firstLine="0"/>
        <w:rPr>
          <w:rFonts w:cs="Times New Roman"/>
        </w:rPr>
      </w:pPr>
      <w:r w:rsidRPr="00FE4B2B">
        <w:rPr>
          <w:sz w:val="20"/>
          <w:szCs w:val="20"/>
        </w:rPr>
        <w:t>Exemple : pour descendre les escaliers, le patient doit être accompagné par un soignant qui lui tient le bras.</w:t>
      </w:r>
    </w:p>
    <w:p w14:paraId="2898C91C" w14:textId="77777777" w:rsidR="00231DF5" w:rsidRPr="00FE4B2B" w:rsidRDefault="00231DF5" w:rsidP="000F0DBA">
      <w:pPr>
        <w:rPr>
          <w:rFonts w:cs="Times New Roman"/>
        </w:rPr>
      </w:pPr>
    </w:p>
    <w:p w14:paraId="0867EE2C" w14:textId="77777777" w:rsidR="00231DF5" w:rsidRPr="00FE4B2B" w:rsidRDefault="00231DF5" w:rsidP="000F0DBA">
      <w:pPr>
        <w:pStyle w:val="StyleStyleGrasPremireligne06cmArial"/>
      </w:pPr>
      <w:r w:rsidRPr="00FE4B2B">
        <w:t>4</w:t>
      </w:r>
      <w:r w:rsidRPr="00FE4B2B">
        <w:tab/>
        <w:t>Assistance totale</w:t>
      </w:r>
    </w:p>
    <w:p w14:paraId="1628CDE7" w14:textId="77777777" w:rsidR="00231DF5" w:rsidRPr="00FE4B2B" w:rsidRDefault="00231DF5" w:rsidP="000F0DBA">
      <w:pPr>
        <w:spacing w:before="120"/>
        <w:rPr>
          <w:rFonts w:cs="Times New Roman"/>
        </w:rPr>
      </w:pPr>
      <w:r w:rsidRPr="00FE4B2B">
        <w:t>Le patient nécessite une assistance totale pour effectuer au moins l’une des actions.</w:t>
      </w:r>
    </w:p>
    <w:p w14:paraId="366FC812" w14:textId="77777777" w:rsidR="00231DF5" w:rsidRPr="00FE4B2B" w:rsidRDefault="00231DF5" w:rsidP="000F0DBA">
      <w:pPr>
        <w:rPr>
          <w:rFonts w:cs="Times New Roman"/>
          <w:sz w:val="20"/>
          <w:szCs w:val="20"/>
        </w:rPr>
      </w:pPr>
    </w:p>
    <w:p w14:paraId="795B3A5F" w14:textId="77777777" w:rsidR="00231DF5" w:rsidRPr="00FE4B2B" w:rsidRDefault="00231DF5" w:rsidP="000F0DBA">
      <w:pPr>
        <w:rPr>
          <w:rFonts w:cs="Times New Roman"/>
          <w:sz w:val="20"/>
          <w:szCs w:val="20"/>
        </w:rPr>
      </w:pPr>
      <w:r w:rsidRPr="00FE4B2B">
        <w:rPr>
          <w:sz w:val="20"/>
          <w:szCs w:val="20"/>
        </w:rPr>
        <w:t xml:space="preserve">Cas particulier : le niveau de cotation correspond à ‘4’ pour les patients confinés durablement au lit et que l’on ne lève pas (patients grabataires, …). </w:t>
      </w:r>
    </w:p>
    <w:p w14:paraId="3BDB3491" w14:textId="77777777" w:rsidR="00231DF5" w:rsidRPr="00FE4B2B" w:rsidRDefault="00231DF5" w:rsidP="000F0DBA">
      <w:pPr>
        <w:rPr>
          <w:rFonts w:cs="Times New Roman"/>
          <w:sz w:val="20"/>
          <w:szCs w:val="20"/>
        </w:rPr>
      </w:pPr>
    </w:p>
    <w:p w14:paraId="637C616F" w14:textId="77777777" w:rsidR="00231DF5" w:rsidRPr="00FE4B2B" w:rsidRDefault="00231DF5" w:rsidP="00F145B8">
      <w:pPr>
        <w:pStyle w:val="Titre2"/>
        <w:numPr>
          <w:ilvl w:val="1"/>
          <w:numId w:val="45"/>
        </w:numPr>
        <w:spacing w:before="240" w:after="240"/>
      </w:pPr>
      <w:bookmarkStart w:id="1414" w:name="_Toc399775955"/>
      <w:bookmarkStart w:id="1415" w:name="_Toc531942098"/>
      <w:bookmarkStart w:id="1416" w:name="lc_Aliment"/>
      <w:r w:rsidRPr="00FE4B2B">
        <w:t>ALIMENTATION</w:t>
      </w:r>
      <w:bookmarkEnd w:id="1414"/>
      <w:bookmarkEnd w:id="1415"/>
    </w:p>
    <w:bookmarkEnd w:id="1416"/>
    <w:p w14:paraId="35B2D975" w14:textId="77777777" w:rsidR="00231DF5" w:rsidRPr="00FE4B2B" w:rsidRDefault="00231DF5" w:rsidP="000F0DBA">
      <w:pPr>
        <w:pStyle w:val="Corpsdetexte"/>
      </w:pPr>
      <w:r w:rsidRPr="00FE4B2B">
        <w:t>Cette variable</w:t>
      </w:r>
      <w:r w:rsidR="00105B8D" w:rsidRPr="00FE4B2B">
        <w:fldChar w:fldCharType="begin"/>
      </w:r>
      <w:r w:rsidRPr="00FE4B2B">
        <w:rPr>
          <w:rFonts w:cs="Times New Roman"/>
        </w:rPr>
        <w:instrText>xe "</w:instrText>
      </w:r>
      <w:r w:rsidRPr="00FE4B2B">
        <w:instrText>Alimentation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Dépendance:alimentation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quotidienne:alimentation</w:instrText>
      </w:r>
      <w:r w:rsidRPr="00FE4B2B">
        <w:rPr>
          <w:rFonts w:cs="Times New Roman"/>
        </w:rPr>
        <w:instrText>"</w:instrText>
      </w:r>
      <w:r w:rsidR="00105B8D" w:rsidRPr="00FE4B2B">
        <w:fldChar w:fldCharType="end"/>
      </w:r>
      <w:r w:rsidRPr="00FE4B2B">
        <w:t xml:space="preserve"> inclut </w:t>
      </w:r>
      <w:r w:rsidRPr="00FE4B2B">
        <w:rPr>
          <w:b/>
          <w:bCs/>
        </w:rPr>
        <w:t>trois</w:t>
      </w:r>
      <w:r w:rsidRPr="00FE4B2B">
        <w:t xml:space="preserve"> actions nécessaires à l’ingestion des repas lorsque ceux-ci sont préparés et présentés au patient de manière habituelle sur une table ou sur un plateau :</w:t>
      </w:r>
    </w:p>
    <w:p w14:paraId="294D3A31" w14:textId="77777777" w:rsidR="00231DF5" w:rsidRPr="00FE4B2B" w:rsidRDefault="00231DF5" w:rsidP="00761EF4">
      <w:pPr>
        <w:pStyle w:val="Listepuces"/>
        <w:numPr>
          <w:ilvl w:val="0"/>
          <w:numId w:val="1"/>
        </w:numPr>
        <w:tabs>
          <w:tab w:val="clear" w:pos="3621"/>
        </w:tabs>
        <w:ind w:left="340" w:hanging="357"/>
      </w:pPr>
      <w:r w:rsidRPr="00FE4B2B">
        <w:rPr>
          <w:u w:val="single"/>
        </w:rPr>
        <w:t>utilisation des ustensiles</w:t>
      </w:r>
      <w:r w:rsidRPr="00FE4B2B">
        <w:t xml:space="preserve"> réguliers pour porter les aliments à la bouche ;</w:t>
      </w:r>
    </w:p>
    <w:p w14:paraId="12BE37BB" w14:textId="77777777" w:rsidR="00231DF5" w:rsidRPr="00FE4B2B" w:rsidRDefault="00231DF5" w:rsidP="00761EF4">
      <w:pPr>
        <w:pStyle w:val="Listepuces"/>
        <w:numPr>
          <w:ilvl w:val="0"/>
          <w:numId w:val="1"/>
        </w:numPr>
        <w:tabs>
          <w:tab w:val="clear" w:pos="3621"/>
        </w:tabs>
        <w:ind w:left="340" w:hanging="357"/>
      </w:pPr>
      <w:r w:rsidRPr="00FE4B2B">
        <w:rPr>
          <w:u w:val="single"/>
        </w:rPr>
        <w:t>mastication</w:t>
      </w:r>
      <w:r w:rsidRPr="00FE4B2B">
        <w:t xml:space="preserve"> ;</w:t>
      </w:r>
    </w:p>
    <w:p w14:paraId="266CB0D1" w14:textId="77777777" w:rsidR="00231DF5" w:rsidRPr="00FE4B2B" w:rsidRDefault="00231DF5" w:rsidP="00761EF4">
      <w:pPr>
        <w:pStyle w:val="Listepuces"/>
        <w:numPr>
          <w:ilvl w:val="0"/>
          <w:numId w:val="1"/>
        </w:numPr>
        <w:tabs>
          <w:tab w:val="clear" w:pos="3621"/>
        </w:tabs>
        <w:ind w:left="340" w:hanging="357"/>
      </w:pPr>
      <w:r w:rsidRPr="00FE4B2B">
        <w:rPr>
          <w:u w:val="single"/>
        </w:rPr>
        <w:t>déglutition</w:t>
      </w:r>
      <w:r w:rsidRPr="00FE4B2B">
        <w:t xml:space="preserve"> (avaler la bouchée ou la gorgée).</w:t>
      </w:r>
    </w:p>
    <w:p w14:paraId="32C7F806" w14:textId="77777777" w:rsidR="00231DF5" w:rsidRPr="00FE4B2B" w:rsidRDefault="00231DF5" w:rsidP="000F0DBA">
      <w:pPr>
        <w:rPr>
          <w:rFonts w:cs="Times New Roman"/>
        </w:rPr>
      </w:pPr>
    </w:p>
    <w:p w14:paraId="3C82DD90" w14:textId="39F91361" w:rsidR="00231DF5" w:rsidRPr="00FE4B2B" w:rsidRDefault="00231DF5" w:rsidP="000F0DBA">
      <w:pPr>
        <w:pStyle w:val="StyleStyleGrasPremireligne06cmArial"/>
      </w:pPr>
      <w:r w:rsidRPr="00FE4B2B">
        <w:t>1</w:t>
      </w:r>
      <w:r w:rsidRPr="00FE4B2B">
        <w:tab/>
        <w:t>Indépendance complète ou modifiée</w:t>
      </w:r>
      <w:r w:rsidR="00CA1551">
        <w:t xml:space="preserve"> </w:t>
      </w:r>
    </w:p>
    <w:p w14:paraId="037ABFEC" w14:textId="77777777" w:rsidR="00231DF5" w:rsidRPr="00FE4B2B" w:rsidRDefault="00231DF5" w:rsidP="00F145B8">
      <w:pPr>
        <w:pStyle w:val="Paragraphedeliste"/>
        <w:numPr>
          <w:ilvl w:val="0"/>
          <w:numId w:val="24"/>
        </w:numPr>
        <w:spacing w:before="120"/>
        <w:ind w:left="363"/>
        <w:rPr>
          <w:rFonts w:cs="Times New Roman"/>
        </w:rPr>
      </w:pPr>
      <w:r w:rsidRPr="00FE4B2B">
        <w:rPr>
          <w:u w:val="single"/>
        </w:rPr>
        <w:t xml:space="preserve">Indépendance complète : </w:t>
      </w:r>
      <w:r w:rsidRPr="00FE4B2B">
        <w:t xml:space="preserve">mange seul en prenant les aliments de toute consistance sur une assiette ou un bol et boit seul à partir d’une tasse ou d’un verre, utilise les ustensiles habituels, </w:t>
      </w:r>
    </w:p>
    <w:p w14:paraId="172175B6" w14:textId="77777777" w:rsidR="00231DF5" w:rsidRPr="00FE4B2B" w:rsidRDefault="00231DF5" w:rsidP="000F0DBA">
      <w:r w:rsidRPr="00FE4B2B">
        <w:t xml:space="preserve">OU </w:t>
      </w:r>
    </w:p>
    <w:p w14:paraId="79AD8AB3" w14:textId="77777777" w:rsidR="00231DF5" w:rsidRPr="00FE4B2B" w:rsidRDefault="00231DF5" w:rsidP="00F145B8">
      <w:pPr>
        <w:pStyle w:val="Paragraphedeliste"/>
        <w:numPr>
          <w:ilvl w:val="0"/>
          <w:numId w:val="19"/>
        </w:numPr>
        <w:spacing w:before="120"/>
        <w:ind w:left="343"/>
        <w:rPr>
          <w:rFonts w:cs="Times New Roman"/>
        </w:rPr>
      </w:pPr>
      <w:r w:rsidRPr="00FE4B2B">
        <w:rPr>
          <w:u w:val="single"/>
        </w:rPr>
        <w:t>Indépendance modifiée</w:t>
      </w:r>
      <w:r w:rsidRPr="00FE4B2B">
        <w:rPr>
          <w:rFonts w:cs="Times New Roman"/>
        </w:rPr>
        <w:t> </w:t>
      </w:r>
      <w:r w:rsidRPr="00FE4B2B">
        <w:t>:</w:t>
      </w:r>
    </w:p>
    <w:p w14:paraId="11AEEF17" w14:textId="77777777" w:rsidR="00231DF5" w:rsidRPr="00FE4B2B" w:rsidRDefault="00231DF5" w:rsidP="00F145B8">
      <w:pPr>
        <w:pStyle w:val="Paragraphedeliste"/>
        <w:numPr>
          <w:ilvl w:val="0"/>
          <w:numId w:val="25"/>
        </w:numPr>
        <w:spacing w:before="120"/>
        <w:ind w:left="697" w:hanging="357"/>
        <w:rPr>
          <w:rFonts w:cs="Times New Roman"/>
        </w:rPr>
      </w:pPr>
      <w:r w:rsidRPr="00FE4B2B">
        <w:t xml:space="preserve">utilise une aide technique ou une adaptation (paille, couteau ou fourchette adaptés, etc.), </w:t>
      </w:r>
    </w:p>
    <w:p w14:paraId="7F16F4C8" w14:textId="77777777" w:rsidR="00231DF5" w:rsidRPr="00FE4B2B" w:rsidRDefault="00231DF5" w:rsidP="00F145B8">
      <w:pPr>
        <w:pStyle w:val="Paragraphedeliste"/>
        <w:numPr>
          <w:ilvl w:val="0"/>
          <w:numId w:val="25"/>
        </w:numPr>
        <w:spacing w:before="120"/>
        <w:ind w:left="697" w:hanging="357"/>
        <w:rPr>
          <w:rFonts w:cs="Times New Roman"/>
        </w:rPr>
      </w:pPr>
      <w:r w:rsidRPr="00FE4B2B">
        <w:t xml:space="preserve">OU requiert plus de temps que la normale, </w:t>
      </w:r>
    </w:p>
    <w:p w14:paraId="2EB99C09" w14:textId="77777777" w:rsidR="00231DF5" w:rsidRPr="00FE4B2B" w:rsidRDefault="00231DF5" w:rsidP="00F145B8">
      <w:pPr>
        <w:pStyle w:val="Paragraphedeliste"/>
        <w:numPr>
          <w:ilvl w:val="0"/>
          <w:numId w:val="25"/>
        </w:numPr>
        <w:spacing w:before="120"/>
        <w:ind w:left="697" w:hanging="357"/>
        <w:rPr>
          <w:rFonts w:cs="Times New Roman"/>
        </w:rPr>
      </w:pPr>
      <w:r w:rsidRPr="00FE4B2B">
        <w:t xml:space="preserve">OU nécessite des aliments à consistance modifiée. </w:t>
      </w:r>
    </w:p>
    <w:p w14:paraId="21A3D705" w14:textId="77777777" w:rsidR="00231DF5" w:rsidRPr="00FE4B2B" w:rsidRDefault="00231DF5" w:rsidP="00F145B8">
      <w:pPr>
        <w:pStyle w:val="Paragraphedeliste"/>
        <w:numPr>
          <w:ilvl w:val="0"/>
          <w:numId w:val="25"/>
        </w:numPr>
        <w:spacing w:before="120"/>
        <w:ind w:left="697" w:hanging="357"/>
        <w:rPr>
          <w:rFonts w:cs="Times New Roman"/>
        </w:rPr>
      </w:pPr>
      <w:r w:rsidRPr="00FE4B2B">
        <w:t>OU, si le repas est administré par une autre voie (entérale ou stomie digestive), le patient se l’administre seul.</w:t>
      </w:r>
    </w:p>
    <w:p w14:paraId="257C94D0" w14:textId="77777777" w:rsidR="00231DF5" w:rsidRPr="00FE4B2B" w:rsidRDefault="00231DF5" w:rsidP="000F0DBA">
      <w:pPr>
        <w:rPr>
          <w:rFonts w:cs="Times New Roman"/>
        </w:rPr>
      </w:pPr>
    </w:p>
    <w:p w14:paraId="3765B9AB" w14:textId="77777777" w:rsidR="00231DF5" w:rsidRPr="00FE4B2B" w:rsidRDefault="00231DF5" w:rsidP="000F0DBA">
      <w:pPr>
        <w:pStyle w:val="StyleStyleGrasPremireligne06cmArial"/>
      </w:pPr>
      <w:r w:rsidRPr="00FE4B2B">
        <w:t>2</w:t>
      </w:r>
      <w:r w:rsidRPr="00FE4B2B">
        <w:tab/>
        <w:t>Supervision ou arrangement</w:t>
      </w:r>
    </w:p>
    <w:p w14:paraId="5490A13F" w14:textId="77777777" w:rsidR="00231DF5" w:rsidRPr="00FE4B2B" w:rsidRDefault="00231DF5" w:rsidP="00F145B8">
      <w:pPr>
        <w:pStyle w:val="Paragraphedeliste"/>
        <w:numPr>
          <w:ilvl w:val="0"/>
          <w:numId w:val="26"/>
        </w:numPr>
        <w:spacing w:before="120"/>
        <w:ind w:left="363"/>
        <w:rPr>
          <w:rFonts w:cs="Times New Roman"/>
        </w:rPr>
      </w:pPr>
      <w:r w:rsidRPr="00FE4B2B">
        <w:rPr>
          <w:u w:val="single"/>
        </w:rPr>
        <w:t>Requiert une supervision</w:t>
      </w:r>
      <w:r w:rsidRPr="00FE4B2B">
        <w:t xml:space="preserve"> (suggestion, stimulation, présence ou surveillance par exemple en cas de risque de fausse route), </w:t>
      </w:r>
    </w:p>
    <w:p w14:paraId="4B86DCB5" w14:textId="77777777" w:rsidR="00231DF5" w:rsidRPr="00FE4B2B" w:rsidRDefault="00231DF5" w:rsidP="000F0DBA">
      <w:r w:rsidRPr="00FE4B2B">
        <w:t xml:space="preserve">OU </w:t>
      </w:r>
    </w:p>
    <w:p w14:paraId="0FCDD809" w14:textId="77777777" w:rsidR="00231DF5" w:rsidRPr="00FE4B2B" w:rsidRDefault="00231DF5" w:rsidP="00F145B8">
      <w:pPr>
        <w:pStyle w:val="Paragraphedeliste"/>
        <w:numPr>
          <w:ilvl w:val="0"/>
          <w:numId w:val="26"/>
        </w:numPr>
        <w:spacing w:before="120"/>
        <w:ind w:left="363"/>
      </w:pPr>
      <w:r w:rsidRPr="00FE4B2B">
        <w:rPr>
          <w:u w:val="single"/>
        </w:rPr>
        <w:t>Requiert un arrangement</w:t>
      </w:r>
      <w:r w:rsidRPr="00FE4B2B">
        <w:rPr>
          <w:rFonts w:cs="Times New Roman"/>
        </w:rPr>
        <w:t> </w:t>
      </w:r>
      <w:r w:rsidRPr="00FE4B2B">
        <w:t>:</w:t>
      </w:r>
    </w:p>
    <w:p w14:paraId="66E5814C" w14:textId="22F4879E" w:rsidR="00231DF5" w:rsidRPr="00FE4B2B" w:rsidRDefault="00231DF5" w:rsidP="00F145B8">
      <w:pPr>
        <w:pStyle w:val="Paragraphedeliste"/>
        <w:numPr>
          <w:ilvl w:val="1"/>
          <w:numId w:val="26"/>
        </w:numPr>
        <w:spacing w:before="120"/>
        <w:ind w:left="1083"/>
        <w:rPr>
          <w:rFonts w:cs="Times New Roman"/>
        </w:rPr>
      </w:pPr>
      <w:r w:rsidRPr="00FE4B2B">
        <w:t>mise en place d’une prothèse ou d’une orthèse</w:t>
      </w:r>
      <w:r w:rsidR="00C564F5">
        <w:t xml:space="preserve">, </w:t>
      </w:r>
      <w:r w:rsidR="00C564F5" w:rsidRPr="00C564F5">
        <w:rPr>
          <w:highlight w:val="yellow"/>
        </w:rPr>
        <w:t>quelque soit l’importance de l’aide (supervision, aide partielle ou aide totale)</w:t>
      </w:r>
      <w:r w:rsidRPr="00FE4B2B">
        <w:t xml:space="preserve">,  </w:t>
      </w:r>
    </w:p>
    <w:p w14:paraId="0D9E2B03" w14:textId="77777777" w:rsidR="00231DF5" w:rsidRPr="00FE4B2B" w:rsidRDefault="00231DF5" w:rsidP="00F145B8">
      <w:pPr>
        <w:pStyle w:val="Paragraphedeliste"/>
        <w:numPr>
          <w:ilvl w:val="1"/>
          <w:numId w:val="26"/>
        </w:numPr>
        <w:spacing w:before="120"/>
        <w:ind w:left="1083"/>
        <w:rPr>
          <w:rFonts w:cs="Times New Roman"/>
        </w:rPr>
      </w:pPr>
      <w:r w:rsidRPr="00FE4B2B">
        <w:t>OU requiert une aide pour ouvrir les récipients (pots, bouteilles, …), couper la viande, beurrer le pain, et/ou verser les liquides.</w:t>
      </w:r>
    </w:p>
    <w:p w14:paraId="4F673C83" w14:textId="77777777" w:rsidR="00231DF5" w:rsidRPr="00FE4B2B" w:rsidRDefault="00231DF5" w:rsidP="000F0DBA">
      <w:pPr>
        <w:rPr>
          <w:rFonts w:cs="Times New Roman"/>
        </w:rPr>
      </w:pPr>
    </w:p>
    <w:p w14:paraId="6E14A200" w14:textId="77777777" w:rsidR="00231DF5" w:rsidRPr="00FE4B2B" w:rsidRDefault="00231DF5" w:rsidP="000F0DBA">
      <w:pPr>
        <w:pStyle w:val="StyleStyleGrasPremireligne06cmArial"/>
      </w:pPr>
      <w:r w:rsidRPr="00FE4B2B">
        <w:t>3</w:t>
      </w:r>
      <w:r w:rsidRPr="00FE4B2B">
        <w:tab/>
        <w:t>Assistance partielle</w:t>
      </w:r>
    </w:p>
    <w:p w14:paraId="2897D4A9" w14:textId="77777777" w:rsidR="00231DF5" w:rsidRPr="00FE4B2B" w:rsidRDefault="00231DF5" w:rsidP="00F145B8">
      <w:pPr>
        <w:pStyle w:val="Paragraphedeliste"/>
        <w:numPr>
          <w:ilvl w:val="0"/>
          <w:numId w:val="26"/>
        </w:numPr>
        <w:spacing w:before="120"/>
        <w:ind w:left="363"/>
        <w:rPr>
          <w:rFonts w:cs="Times New Roman"/>
        </w:rPr>
      </w:pPr>
      <w:r w:rsidRPr="00FE4B2B">
        <w:t xml:space="preserve">Nécessite une assistance partielle pour au moins l’une des trois actions (par exemple : pour porter les aliments à la bouche) </w:t>
      </w:r>
    </w:p>
    <w:p w14:paraId="63C61835" w14:textId="77777777" w:rsidR="00231DF5" w:rsidRPr="00FE4B2B" w:rsidRDefault="00231DF5" w:rsidP="000F0DBA">
      <w:r w:rsidRPr="00FE4B2B">
        <w:t xml:space="preserve">OU </w:t>
      </w:r>
    </w:p>
    <w:p w14:paraId="419B87AA" w14:textId="77777777" w:rsidR="00231DF5" w:rsidRPr="00FE4B2B" w:rsidRDefault="00231DF5" w:rsidP="00F145B8">
      <w:pPr>
        <w:pStyle w:val="Paragraphedeliste"/>
        <w:numPr>
          <w:ilvl w:val="0"/>
          <w:numId w:val="26"/>
        </w:numPr>
        <w:spacing w:before="120"/>
        <w:ind w:left="363"/>
        <w:rPr>
          <w:rFonts w:cs="Times New Roman"/>
        </w:rPr>
      </w:pPr>
      <w:r w:rsidRPr="00FE4B2B">
        <w:t>lorsque le repas est administré par une autre voie (entérale ou stomie digestive), le patient ne le gère que partiellement.</w:t>
      </w:r>
    </w:p>
    <w:p w14:paraId="06B05981" w14:textId="77777777" w:rsidR="00231DF5" w:rsidRPr="00FE4B2B" w:rsidRDefault="00231DF5" w:rsidP="000F0DBA">
      <w:pPr>
        <w:rPr>
          <w:rFonts w:cs="Times New Roman"/>
        </w:rPr>
      </w:pPr>
    </w:p>
    <w:p w14:paraId="36666E0D" w14:textId="77777777" w:rsidR="00231DF5" w:rsidRPr="00FE4B2B" w:rsidRDefault="00231DF5" w:rsidP="000F0DBA">
      <w:pPr>
        <w:pStyle w:val="StyleStyleGrasPremireligne06cmArial"/>
      </w:pPr>
      <w:r w:rsidRPr="00FE4B2B">
        <w:t>4</w:t>
      </w:r>
      <w:r w:rsidRPr="00FE4B2B">
        <w:tab/>
        <w:t>Assistance totale</w:t>
      </w:r>
    </w:p>
    <w:p w14:paraId="1298A771" w14:textId="77777777" w:rsidR="00231DF5" w:rsidRPr="00FE4B2B" w:rsidRDefault="00231DF5" w:rsidP="00F145B8">
      <w:pPr>
        <w:pStyle w:val="Paragraphedeliste"/>
        <w:numPr>
          <w:ilvl w:val="0"/>
          <w:numId w:val="26"/>
        </w:numPr>
        <w:spacing w:before="120"/>
        <w:ind w:left="363"/>
        <w:rPr>
          <w:rFonts w:cs="Times New Roman"/>
        </w:rPr>
      </w:pPr>
      <w:r w:rsidRPr="00FE4B2B">
        <w:t xml:space="preserve">Nécessite une assistance totale pour au moins l’une des trois actions (par exemple : porter les aliments à la bouche), </w:t>
      </w:r>
    </w:p>
    <w:p w14:paraId="055C4ECE" w14:textId="77777777" w:rsidR="00231DF5" w:rsidRPr="00FE4B2B" w:rsidRDefault="00231DF5" w:rsidP="000F0DBA">
      <w:r w:rsidRPr="00FE4B2B">
        <w:t>OU</w:t>
      </w:r>
    </w:p>
    <w:p w14:paraId="4147E384" w14:textId="77777777" w:rsidR="00231DF5" w:rsidRPr="00FE4B2B" w:rsidRDefault="00231DF5" w:rsidP="00F145B8">
      <w:pPr>
        <w:pStyle w:val="Paragraphedeliste"/>
        <w:numPr>
          <w:ilvl w:val="0"/>
          <w:numId w:val="26"/>
        </w:numPr>
        <w:spacing w:before="120"/>
        <w:ind w:left="363"/>
        <w:rPr>
          <w:rFonts w:cs="Times New Roman"/>
        </w:rPr>
      </w:pPr>
      <w:r w:rsidRPr="00FE4B2B">
        <w:t xml:space="preserve"> lorsque le repas est administré par une autre voie (parentérale, entérale ou stomie digestive), le patient ne le gère pas du tout.</w:t>
      </w:r>
    </w:p>
    <w:p w14:paraId="7DF01F02" w14:textId="77777777" w:rsidR="00231DF5" w:rsidRPr="00FE4B2B" w:rsidRDefault="00231DF5" w:rsidP="000F0DBA">
      <w:pPr>
        <w:rPr>
          <w:rFonts w:cs="Times New Roman"/>
        </w:rPr>
      </w:pPr>
    </w:p>
    <w:p w14:paraId="7FE28AAE" w14:textId="77777777" w:rsidR="00231DF5" w:rsidRPr="00FE4B2B" w:rsidRDefault="00231DF5" w:rsidP="00F145B8">
      <w:pPr>
        <w:pStyle w:val="Titre2"/>
        <w:numPr>
          <w:ilvl w:val="1"/>
          <w:numId w:val="45"/>
        </w:numPr>
        <w:spacing w:before="240" w:after="240"/>
      </w:pPr>
      <w:bookmarkStart w:id="1417" w:name="_Toc383116383"/>
      <w:bookmarkStart w:id="1418" w:name="_Toc399775956"/>
      <w:bookmarkStart w:id="1419" w:name="_Toc531942099"/>
      <w:bookmarkStart w:id="1420" w:name="ld_Continence"/>
      <w:r w:rsidRPr="00FE4B2B">
        <w:t>CONTINENCE</w:t>
      </w:r>
      <w:bookmarkEnd w:id="1417"/>
      <w:r w:rsidRPr="00FE4B2B">
        <w:t xml:space="preserve"> – </w:t>
      </w:r>
      <w:r w:rsidR="00D81033" w:rsidRPr="00FE4B2B">
        <w:t>HYGIENE DE L’ELIMINATION</w:t>
      </w:r>
      <w:bookmarkEnd w:id="1418"/>
      <w:bookmarkEnd w:id="1419"/>
    </w:p>
    <w:bookmarkEnd w:id="1420"/>
    <w:p w14:paraId="30EF3843" w14:textId="77777777" w:rsidR="00231DF5" w:rsidRPr="00FE4B2B" w:rsidRDefault="00231DF5" w:rsidP="000F0DBA">
      <w:pPr>
        <w:pStyle w:val="Corpsdetexte"/>
      </w:pPr>
      <w:r w:rsidRPr="00FE4B2B">
        <w:t xml:space="preserve">Cette variable inclut </w:t>
      </w:r>
      <w:r w:rsidRPr="00FE4B2B">
        <w:rPr>
          <w:b/>
          <w:bCs/>
        </w:rPr>
        <w:t>deux</w:t>
      </w:r>
      <w:r w:rsidRPr="00FE4B2B">
        <w:t xml:space="preserve"> actions</w:t>
      </w:r>
      <w:r w:rsidR="00105B8D" w:rsidRPr="00FE4B2B">
        <w:fldChar w:fldCharType="begin"/>
      </w:r>
      <w:r w:rsidRPr="00FE4B2B">
        <w:rPr>
          <w:rFonts w:cs="Times New Roman"/>
        </w:rPr>
        <w:instrText>xe "</w:instrText>
      </w:r>
      <w:r w:rsidRPr="00FE4B2B">
        <w:instrText>Continence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Dépendance:continence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quotidienne:continence</w:instrText>
      </w:r>
      <w:r w:rsidRPr="00FE4B2B">
        <w:rPr>
          <w:rFonts w:cs="Times New Roman"/>
        </w:rPr>
        <w:instrText>"</w:instrText>
      </w:r>
      <w:r w:rsidR="00105B8D" w:rsidRPr="00FE4B2B">
        <w:fldChar w:fldCharType="end"/>
      </w:r>
      <w:r w:rsidRPr="00FE4B2B">
        <w:rPr>
          <w:rFonts w:cs="Times New Roman"/>
        </w:rPr>
        <w:t> </w:t>
      </w:r>
      <w:r w:rsidRPr="00FE4B2B">
        <w:t>:</w:t>
      </w:r>
    </w:p>
    <w:p w14:paraId="644E3057" w14:textId="77777777" w:rsidR="00231DF5" w:rsidRPr="00D5737A" w:rsidRDefault="00231DF5" w:rsidP="00761EF4">
      <w:pPr>
        <w:pStyle w:val="Listepuces"/>
        <w:numPr>
          <w:ilvl w:val="0"/>
          <w:numId w:val="1"/>
        </w:numPr>
        <w:tabs>
          <w:tab w:val="clear" w:pos="3621"/>
        </w:tabs>
        <w:ind w:left="340" w:hanging="357"/>
        <w:rPr>
          <w:sz w:val="22"/>
        </w:rPr>
      </w:pPr>
      <w:r w:rsidRPr="00D5737A">
        <w:rPr>
          <w:sz w:val="22"/>
          <w:u w:val="single"/>
        </w:rPr>
        <w:t>le contrôle et l’hygiène de la miction</w:t>
      </w:r>
      <w:r w:rsidRPr="00D5737A">
        <w:rPr>
          <w:sz w:val="22"/>
        </w:rPr>
        <w:t xml:space="preserve"> : </w:t>
      </w:r>
    </w:p>
    <w:p w14:paraId="26A156D1" w14:textId="4ABCA843" w:rsidR="00231DF5" w:rsidRPr="00D5737A" w:rsidRDefault="00D5737A" w:rsidP="00F145B8">
      <w:pPr>
        <w:pStyle w:val="Listepuces"/>
        <w:numPr>
          <w:ilvl w:val="0"/>
          <w:numId w:val="27"/>
        </w:numPr>
        <w:ind w:left="711"/>
        <w:rPr>
          <w:sz w:val="22"/>
        </w:rPr>
      </w:pPr>
      <w:r>
        <w:rPr>
          <w:sz w:val="22"/>
        </w:rPr>
        <w:t>A</w:t>
      </w:r>
      <w:r w:rsidR="00231DF5" w:rsidRPr="00D5737A">
        <w:rPr>
          <w:sz w:val="22"/>
        </w:rPr>
        <w:t xml:space="preserve">ssurer un contrôle complet et volontaire de la miction, </w:t>
      </w:r>
    </w:p>
    <w:p w14:paraId="168C6845" w14:textId="19D14C0D" w:rsidR="00231DF5" w:rsidRPr="00D5737A" w:rsidRDefault="00231DF5" w:rsidP="00F145B8">
      <w:pPr>
        <w:pStyle w:val="Listepuces"/>
        <w:numPr>
          <w:ilvl w:val="0"/>
          <w:numId w:val="27"/>
        </w:numPr>
        <w:ind w:left="711"/>
        <w:rPr>
          <w:sz w:val="22"/>
        </w:rPr>
      </w:pPr>
      <w:r w:rsidRPr="00D5737A">
        <w:rPr>
          <w:sz w:val="22"/>
        </w:rPr>
        <w:t xml:space="preserve">OU utiliser </w:t>
      </w:r>
      <w:r w:rsidRPr="00132725">
        <w:rPr>
          <w:strike/>
          <w:sz w:val="22"/>
          <w:highlight w:val="yellow"/>
        </w:rPr>
        <w:t>de l’</w:t>
      </w:r>
      <w:r w:rsidR="00D5737A" w:rsidRPr="00132725">
        <w:rPr>
          <w:sz w:val="22"/>
          <w:highlight w:val="yellow"/>
        </w:rPr>
        <w:t>un</w:t>
      </w:r>
      <w:r w:rsidR="00D5737A">
        <w:rPr>
          <w:sz w:val="22"/>
        </w:rPr>
        <w:t xml:space="preserve"> </w:t>
      </w:r>
      <w:r w:rsidRPr="00D5737A">
        <w:rPr>
          <w:sz w:val="22"/>
        </w:rPr>
        <w:t>équipement ou des moyens nécessaires à ce contrôle ;</w:t>
      </w:r>
    </w:p>
    <w:p w14:paraId="2388D877" w14:textId="77777777" w:rsidR="00231DF5" w:rsidRPr="00D5737A" w:rsidRDefault="00231DF5" w:rsidP="00761EF4">
      <w:pPr>
        <w:pStyle w:val="Listepuces"/>
        <w:numPr>
          <w:ilvl w:val="0"/>
          <w:numId w:val="1"/>
        </w:numPr>
        <w:tabs>
          <w:tab w:val="clear" w:pos="3621"/>
        </w:tabs>
        <w:ind w:left="340" w:hanging="357"/>
        <w:rPr>
          <w:sz w:val="22"/>
        </w:rPr>
      </w:pPr>
      <w:r w:rsidRPr="00D5737A">
        <w:rPr>
          <w:sz w:val="22"/>
          <w:u w:val="single"/>
        </w:rPr>
        <w:t>le contrôle et l’hygiène de la défécation</w:t>
      </w:r>
      <w:r w:rsidRPr="00D5737A">
        <w:rPr>
          <w:sz w:val="22"/>
        </w:rPr>
        <w:t xml:space="preserve"> :</w:t>
      </w:r>
    </w:p>
    <w:p w14:paraId="53E505F3" w14:textId="25677DC4" w:rsidR="00231DF5" w:rsidRPr="00D5737A" w:rsidRDefault="00D5737A" w:rsidP="00F145B8">
      <w:pPr>
        <w:pStyle w:val="Listepuces"/>
        <w:numPr>
          <w:ilvl w:val="0"/>
          <w:numId w:val="28"/>
        </w:numPr>
        <w:ind w:left="711"/>
        <w:rPr>
          <w:sz w:val="22"/>
        </w:rPr>
      </w:pPr>
      <w:r>
        <w:rPr>
          <w:sz w:val="22"/>
        </w:rPr>
        <w:t>A</w:t>
      </w:r>
      <w:r w:rsidR="00231DF5" w:rsidRPr="00D5737A">
        <w:rPr>
          <w:sz w:val="22"/>
        </w:rPr>
        <w:t xml:space="preserve">ssurer un contrôle complet et volontaire de la défécation et s’essuyer, </w:t>
      </w:r>
    </w:p>
    <w:p w14:paraId="14222860" w14:textId="5A103BBC" w:rsidR="00231DF5" w:rsidRPr="00D5737A" w:rsidRDefault="00231DF5" w:rsidP="00F145B8">
      <w:pPr>
        <w:pStyle w:val="Listepuces"/>
        <w:numPr>
          <w:ilvl w:val="0"/>
          <w:numId w:val="28"/>
        </w:numPr>
        <w:ind w:left="711"/>
        <w:rPr>
          <w:sz w:val="22"/>
        </w:rPr>
      </w:pPr>
      <w:r w:rsidRPr="00D5737A">
        <w:rPr>
          <w:sz w:val="22"/>
        </w:rPr>
        <w:t xml:space="preserve">OU utiliser </w:t>
      </w:r>
      <w:r w:rsidRPr="00132725">
        <w:rPr>
          <w:strike/>
          <w:sz w:val="22"/>
          <w:highlight w:val="yellow"/>
        </w:rPr>
        <w:t>de l’</w:t>
      </w:r>
      <w:r w:rsidR="00D5737A" w:rsidRPr="00132725">
        <w:rPr>
          <w:sz w:val="22"/>
          <w:highlight w:val="yellow"/>
        </w:rPr>
        <w:t>un</w:t>
      </w:r>
      <w:r w:rsidR="00D5737A" w:rsidRPr="00D5737A">
        <w:rPr>
          <w:sz w:val="22"/>
        </w:rPr>
        <w:t xml:space="preserve"> </w:t>
      </w:r>
      <w:r w:rsidRPr="00D5737A">
        <w:rPr>
          <w:sz w:val="22"/>
        </w:rPr>
        <w:t>équipement ou des moyens nécessaires à ce contrôle.</w:t>
      </w:r>
    </w:p>
    <w:p w14:paraId="7D73B055" w14:textId="77777777" w:rsidR="00231DF5" w:rsidRPr="00FE4B2B" w:rsidRDefault="00231DF5" w:rsidP="000F0DBA">
      <w:pPr>
        <w:spacing w:before="120"/>
        <w:ind w:firstLine="340"/>
        <w:rPr>
          <w:rFonts w:cs="Times New Roman"/>
          <w:u w:val="single"/>
        </w:rPr>
      </w:pPr>
    </w:p>
    <w:p w14:paraId="5A409554" w14:textId="77777777" w:rsidR="00231DF5" w:rsidRPr="00FE4B2B" w:rsidRDefault="00231DF5" w:rsidP="000F0DBA">
      <w:pPr>
        <w:spacing w:before="120"/>
        <w:ind w:firstLine="340"/>
        <w:rPr>
          <w:rFonts w:cs="Times New Roman"/>
          <w:i/>
          <w:iCs/>
          <w:u w:val="single"/>
        </w:rPr>
      </w:pPr>
      <w:r w:rsidRPr="00FE4B2B">
        <w:rPr>
          <w:i/>
          <w:iCs/>
          <w:u w:val="single"/>
        </w:rPr>
        <w:t>Exemples de dispositifs et moyens spécifiques pour la continence :</w:t>
      </w:r>
    </w:p>
    <w:p w14:paraId="7AAD9972" w14:textId="77777777" w:rsidR="00231DF5" w:rsidRPr="00D5737A" w:rsidRDefault="00231DF5" w:rsidP="00F145B8">
      <w:pPr>
        <w:pStyle w:val="Listepuces"/>
        <w:numPr>
          <w:ilvl w:val="0"/>
          <w:numId w:val="29"/>
        </w:numPr>
        <w:ind w:left="343"/>
        <w:rPr>
          <w:sz w:val="22"/>
        </w:rPr>
      </w:pPr>
      <w:r w:rsidRPr="00D5737A">
        <w:rPr>
          <w:sz w:val="22"/>
          <w:u w:val="single"/>
        </w:rPr>
        <w:t>urinaire</w:t>
      </w:r>
      <w:r w:rsidRPr="00D5737A">
        <w:rPr>
          <w:sz w:val="22"/>
        </w:rPr>
        <w:t xml:space="preserve"> : urinal, bassin de lit, chaise d’aisance, protection,  sonde, collecteur urinaire, médicaments, etc. ;</w:t>
      </w:r>
    </w:p>
    <w:p w14:paraId="70E493C3" w14:textId="77777777" w:rsidR="00231DF5" w:rsidRPr="00D5737A" w:rsidRDefault="00231DF5" w:rsidP="00F145B8">
      <w:pPr>
        <w:pStyle w:val="Listepuces"/>
        <w:numPr>
          <w:ilvl w:val="0"/>
          <w:numId w:val="29"/>
        </w:numPr>
        <w:ind w:left="343"/>
        <w:rPr>
          <w:sz w:val="22"/>
        </w:rPr>
      </w:pPr>
      <w:r w:rsidRPr="00D5737A">
        <w:rPr>
          <w:sz w:val="22"/>
          <w:u w:val="single"/>
        </w:rPr>
        <w:t>fécal</w:t>
      </w:r>
      <w:r w:rsidRPr="00D5737A">
        <w:rPr>
          <w:sz w:val="22"/>
        </w:rPr>
        <w:t xml:space="preserve"> : bassin de lit, chaise d’aisance, protection, stimulation digitale, lavement, médicaments, poche de stomie, etc.</w:t>
      </w:r>
    </w:p>
    <w:p w14:paraId="0C0588AB" w14:textId="77777777" w:rsidR="00231DF5" w:rsidRPr="00FE4B2B" w:rsidRDefault="00231DF5" w:rsidP="000F0DBA">
      <w:pPr>
        <w:pStyle w:val="Listepuces"/>
        <w:ind w:left="0" w:firstLine="0"/>
      </w:pPr>
    </w:p>
    <w:p w14:paraId="4B58C018" w14:textId="77777777" w:rsidR="00231DF5" w:rsidRPr="00FE4B2B" w:rsidRDefault="00231DF5" w:rsidP="000F0DBA">
      <w:pPr>
        <w:spacing w:before="120"/>
        <w:ind w:firstLine="340"/>
        <w:rPr>
          <w:rFonts w:cs="Times New Roman"/>
          <w:i/>
          <w:iCs/>
          <w:u w:val="single"/>
        </w:rPr>
      </w:pPr>
      <w:r w:rsidRPr="00FE4B2B">
        <w:rPr>
          <w:i/>
          <w:iCs/>
          <w:u w:val="single"/>
        </w:rPr>
        <w:t>Remarques</w:t>
      </w:r>
    </w:p>
    <w:p w14:paraId="26CE267F" w14:textId="77777777" w:rsidR="00231DF5" w:rsidRPr="00FE4B2B" w:rsidRDefault="00231DF5" w:rsidP="000F0DBA">
      <w:pPr>
        <w:spacing w:before="120"/>
      </w:pPr>
      <w:r w:rsidRPr="00FE4B2B">
        <w:rPr>
          <w:b/>
          <w:bCs/>
        </w:rPr>
        <w:t>Pour un patient porteur d’une sonde à demeure</w:t>
      </w:r>
      <w:r w:rsidRPr="00FE4B2B">
        <w:t>, c’est la gestion de la poche à urine qui est cotée et non la pose d’une sonde à demeure</w:t>
      </w:r>
      <w:r w:rsidR="00105B8D" w:rsidRPr="00FE4B2B">
        <w:fldChar w:fldCharType="begin"/>
      </w:r>
      <w:r w:rsidRPr="00FE4B2B">
        <w:rPr>
          <w:rFonts w:cs="Times New Roman"/>
        </w:rPr>
        <w:instrText>xe "</w:instrText>
      </w:r>
      <w:r w:rsidRPr="00FE4B2B">
        <w:instrText>Sonde urinaire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Dépendance:sonde urinaire</w:instrText>
      </w:r>
      <w:r w:rsidRPr="00FE4B2B">
        <w:rPr>
          <w:rFonts w:cs="Times New Roman"/>
        </w:rPr>
        <w:instrText>"</w:instrText>
      </w:r>
      <w:r w:rsidR="00105B8D" w:rsidRPr="00FE4B2B">
        <w:fldChar w:fldCharType="end"/>
      </w:r>
      <w:r w:rsidRPr="00FE4B2B">
        <w:t xml:space="preserve"> qui constitue un acte infirmier :</w:t>
      </w:r>
    </w:p>
    <w:p w14:paraId="4DA79E71" w14:textId="0B92B169" w:rsidR="00231DF5" w:rsidRPr="000D215B" w:rsidRDefault="000D215B" w:rsidP="00F145B8">
      <w:pPr>
        <w:pStyle w:val="Listepuces"/>
        <w:numPr>
          <w:ilvl w:val="0"/>
          <w:numId w:val="30"/>
        </w:numPr>
        <w:ind w:left="363"/>
        <w:rPr>
          <w:sz w:val="22"/>
        </w:rPr>
      </w:pPr>
      <w:r>
        <w:rPr>
          <w:sz w:val="22"/>
        </w:rPr>
        <w:t>S</w:t>
      </w:r>
      <w:r w:rsidR="00231DF5" w:rsidRPr="000D215B">
        <w:rPr>
          <w:sz w:val="22"/>
        </w:rPr>
        <w:t>i le patient gère seul sa poche à urine, coter 1</w:t>
      </w:r>
    </w:p>
    <w:p w14:paraId="327639C1" w14:textId="214DF499" w:rsidR="00231DF5" w:rsidRPr="000D215B" w:rsidRDefault="000D215B" w:rsidP="00F145B8">
      <w:pPr>
        <w:pStyle w:val="Listepuces"/>
        <w:numPr>
          <w:ilvl w:val="0"/>
          <w:numId w:val="30"/>
        </w:numPr>
        <w:ind w:left="363"/>
        <w:rPr>
          <w:sz w:val="22"/>
        </w:rPr>
      </w:pPr>
      <w:r>
        <w:rPr>
          <w:sz w:val="22"/>
        </w:rPr>
        <w:t>S</w:t>
      </w:r>
      <w:r w:rsidR="00231DF5" w:rsidRPr="000D215B">
        <w:rPr>
          <w:sz w:val="22"/>
        </w:rPr>
        <w:t>i un soignant supervise la gestion de la poche à urine, coter 2</w:t>
      </w:r>
    </w:p>
    <w:p w14:paraId="7C927FBF" w14:textId="006FFFED" w:rsidR="00231DF5" w:rsidRPr="000D215B" w:rsidRDefault="000D215B" w:rsidP="00F145B8">
      <w:pPr>
        <w:pStyle w:val="Listepuces"/>
        <w:numPr>
          <w:ilvl w:val="0"/>
          <w:numId w:val="30"/>
        </w:numPr>
        <w:ind w:left="363"/>
        <w:rPr>
          <w:sz w:val="22"/>
        </w:rPr>
      </w:pPr>
      <w:r>
        <w:rPr>
          <w:sz w:val="22"/>
        </w:rPr>
        <w:t>S</w:t>
      </w:r>
      <w:r w:rsidR="00231DF5" w:rsidRPr="000D215B">
        <w:rPr>
          <w:sz w:val="22"/>
        </w:rPr>
        <w:t>i un soignant apporte une aide physique partielle au patient pour gérer la poche à urine, coter 3</w:t>
      </w:r>
    </w:p>
    <w:p w14:paraId="1B3BAC0A" w14:textId="6CF1A057" w:rsidR="00231DF5" w:rsidRPr="000D215B" w:rsidRDefault="000D215B" w:rsidP="00F145B8">
      <w:pPr>
        <w:pStyle w:val="Listepuces"/>
        <w:numPr>
          <w:ilvl w:val="0"/>
          <w:numId w:val="30"/>
        </w:numPr>
        <w:ind w:left="363"/>
        <w:rPr>
          <w:sz w:val="22"/>
        </w:rPr>
      </w:pPr>
      <w:r>
        <w:rPr>
          <w:sz w:val="22"/>
        </w:rPr>
        <w:t>S</w:t>
      </w:r>
      <w:r w:rsidR="00231DF5" w:rsidRPr="000D215B">
        <w:rPr>
          <w:sz w:val="22"/>
        </w:rPr>
        <w:t>i un soignant gère entièrement la poche à urine, coter 4.</w:t>
      </w:r>
    </w:p>
    <w:p w14:paraId="5B43B39A" w14:textId="77777777" w:rsidR="00231DF5" w:rsidRPr="00FE4B2B" w:rsidRDefault="00231DF5" w:rsidP="000F0DBA">
      <w:pPr>
        <w:rPr>
          <w:rFonts w:cs="Times New Roman"/>
        </w:rPr>
      </w:pPr>
    </w:p>
    <w:p w14:paraId="4F4E0F15" w14:textId="77777777" w:rsidR="00231DF5" w:rsidRPr="00FE4B2B" w:rsidRDefault="00231DF5" w:rsidP="000F0DBA">
      <w:pPr>
        <w:rPr>
          <w:rFonts w:cs="Times New Roman"/>
        </w:rPr>
      </w:pPr>
      <w:r w:rsidRPr="00FE4B2B">
        <w:rPr>
          <w:b/>
          <w:bCs/>
        </w:rPr>
        <w:t>Pour un patient porteur d’un système de stomie</w:t>
      </w:r>
      <w:r w:rsidRPr="00FE4B2B">
        <w:t>, c’est la gestion du collecteur</w:t>
      </w:r>
      <w:r w:rsidR="00105B8D" w:rsidRPr="00FE4B2B">
        <w:fldChar w:fldCharType="begin"/>
      </w:r>
      <w:r w:rsidRPr="00FE4B2B">
        <w:rPr>
          <w:rFonts w:cs="Times New Roman"/>
        </w:rPr>
        <w:instrText>xe "</w:instrText>
      </w:r>
      <w:r w:rsidRPr="00FE4B2B">
        <w:instrText>Stomie:dépendance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Dépendance:stomie</w:instrText>
      </w:r>
      <w:r w:rsidRPr="00FE4B2B">
        <w:rPr>
          <w:rFonts w:cs="Times New Roman"/>
        </w:rPr>
        <w:instrText>"</w:instrText>
      </w:r>
      <w:r w:rsidR="00105B8D" w:rsidRPr="00FE4B2B">
        <w:fldChar w:fldCharType="end"/>
      </w:r>
      <w:r w:rsidRPr="00FE4B2B">
        <w:t xml:space="preserve"> qui est évaluée (cotation</w:t>
      </w:r>
      <w:r w:rsidRPr="00FE4B2B">
        <w:rPr>
          <w:rFonts w:cs="Times New Roman"/>
        </w:rPr>
        <w:t> </w:t>
      </w:r>
      <w:r w:rsidRPr="00FE4B2B">
        <w:t>: voir ci-dessus).</w:t>
      </w:r>
    </w:p>
    <w:p w14:paraId="7D3D02B2" w14:textId="77777777" w:rsidR="00231DF5" w:rsidRPr="00FE4B2B" w:rsidRDefault="00231DF5" w:rsidP="000F0DBA">
      <w:pPr>
        <w:rPr>
          <w:rFonts w:cs="Times New Roman"/>
        </w:rPr>
      </w:pPr>
    </w:p>
    <w:p w14:paraId="289D5BC7" w14:textId="236930AE" w:rsidR="00231DF5" w:rsidRPr="00FE4B2B" w:rsidRDefault="00231DF5" w:rsidP="000F0DBA">
      <w:pPr>
        <w:pStyle w:val="StyleStyleGrasPremireligne06cmArial"/>
      </w:pPr>
      <w:r w:rsidRPr="00FE4B2B">
        <w:t>1</w:t>
      </w:r>
      <w:r w:rsidRPr="00FE4B2B">
        <w:tab/>
        <w:t>Indépendance complète ou modifiée</w:t>
      </w:r>
      <w:r w:rsidR="00CA1551">
        <w:t xml:space="preserve"> </w:t>
      </w:r>
    </w:p>
    <w:p w14:paraId="37D6B789" w14:textId="77777777" w:rsidR="00231DF5" w:rsidRPr="00FE4B2B" w:rsidRDefault="00231DF5" w:rsidP="00F145B8">
      <w:pPr>
        <w:pStyle w:val="Paragraphedeliste"/>
        <w:keepNext/>
        <w:keepLines/>
        <w:numPr>
          <w:ilvl w:val="0"/>
          <w:numId w:val="24"/>
        </w:numPr>
        <w:spacing w:before="120"/>
        <w:ind w:left="363"/>
        <w:rPr>
          <w:rFonts w:cs="Times New Roman"/>
        </w:rPr>
      </w:pPr>
      <w:r w:rsidRPr="00FE4B2B">
        <w:rPr>
          <w:u w:val="single"/>
        </w:rPr>
        <w:t>Indépendance complète </w:t>
      </w:r>
      <w:r w:rsidRPr="00FE4B2B">
        <w:t xml:space="preserve">: </w:t>
      </w:r>
    </w:p>
    <w:p w14:paraId="434BDF3B" w14:textId="77777777" w:rsidR="00231DF5" w:rsidRPr="00FE4B2B" w:rsidRDefault="00517AF6" w:rsidP="00517AF6">
      <w:pPr>
        <w:keepNext/>
        <w:keepLines/>
        <w:spacing w:before="120"/>
      </w:pPr>
      <w:r w:rsidRPr="00FE4B2B">
        <w:t>L</w:t>
      </w:r>
      <w:r w:rsidR="00231DF5" w:rsidRPr="00FE4B2B">
        <w:t>e patient</w:t>
      </w:r>
      <w:r w:rsidR="00422778" w:rsidRPr="00FE4B2B">
        <w:t xml:space="preserve"> </w:t>
      </w:r>
      <w:r w:rsidR="00231DF5" w:rsidRPr="00FE4B2B">
        <w:t>contrôle complètement la miction et la défécation et n’est jamais incontinent. Il s’essuie seul.</w:t>
      </w:r>
    </w:p>
    <w:p w14:paraId="50BFB9D1" w14:textId="77777777" w:rsidR="00231DF5" w:rsidRPr="00FE4B2B" w:rsidRDefault="00231DF5" w:rsidP="000F0DBA">
      <w:r w:rsidRPr="00FE4B2B">
        <w:t xml:space="preserve">OU </w:t>
      </w:r>
    </w:p>
    <w:p w14:paraId="66486988" w14:textId="77777777" w:rsidR="00231DF5" w:rsidRPr="00FE4B2B" w:rsidRDefault="00231DF5" w:rsidP="00F145B8">
      <w:pPr>
        <w:pStyle w:val="Paragraphedeliste"/>
        <w:keepNext/>
        <w:keepLines/>
        <w:numPr>
          <w:ilvl w:val="0"/>
          <w:numId w:val="19"/>
        </w:numPr>
        <w:spacing w:before="120"/>
        <w:ind w:left="343"/>
      </w:pPr>
      <w:r w:rsidRPr="00FE4B2B">
        <w:rPr>
          <w:u w:val="single"/>
        </w:rPr>
        <w:t>Indépendance modifiée</w:t>
      </w:r>
      <w:r w:rsidRPr="00FE4B2B">
        <w:rPr>
          <w:rFonts w:cs="Times New Roman"/>
        </w:rPr>
        <w:t> </w:t>
      </w:r>
      <w:r w:rsidRPr="00FE4B2B">
        <w:t xml:space="preserve">: </w:t>
      </w:r>
    </w:p>
    <w:p w14:paraId="030561BF" w14:textId="77777777" w:rsidR="00231DF5" w:rsidRPr="00FE4B2B" w:rsidRDefault="00517AF6" w:rsidP="00F145B8">
      <w:pPr>
        <w:pStyle w:val="Paragraphedeliste"/>
        <w:numPr>
          <w:ilvl w:val="0"/>
          <w:numId w:val="34"/>
        </w:numPr>
        <w:spacing w:before="120"/>
        <w:ind w:left="363"/>
      </w:pPr>
      <w:r w:rsidRPr="00FE4B2B">
        <w:t>L</w:t>
      </w:r>
      <w:r w:rsidR="00231DF5" w:rsidRPr="00FE4B2B">
        <w:t>e patient requiert un matériel spécifique qu’il place, utilise et nettoie seul. Il est autonome et n’est jamais incontinent.</w:t>
      </w:r>
    </w:p>
    <w:p w14:paraId="00839FFA" w14:textId="77777777" w:rsidR="00165E91" w:rsidRPr="00FE4B2B" w:rsidRDefault="00165E91" w:rsidP="00F145B8">
      <w:pPr>
        <w:pStyle w:val="Paragraphedeliste"/>
        <w:numPr>
          <w:ilvl w:val="0"/>
          <w:numId w:val="34"/>
        </w:numPr>
        <w:spacing w:before="120"/>
        <w:ind w:left="363"/>
        <w:rPr>
          <w:rFonts w:cs="Times New Roman"/>
        </w:rPr>
      </w:pPr>
      <w:r w:rsidRPr="00FE4B2B">
        <w:t>OU prend un traitement médicamenteux qui l’aide à garder le contrôle.</w:t>
      </w:r>
    </w:p>
    <w:p w14:paraId="549CE727" w14:textId="77777777" w:rsidR="00165E91" w:rsidRPr="00FE4B2B" w:rsidRDefault="00165E91" w:rsidP="000F0DBA">
      <w:pPr>
        <w:keepNext/>
        <w:keepLines/>
        <w:spacing w:before="120"/>
      </w:pPr>
    </w:p>
    <w:p w14:paraId="225CAFE3" w14:textId="77777777" w:rsidR="00231DF5" w:rsidRPr="00FE4B2B" w:rsidRDefault="00231DF5" w:rsidP="000F0DBA">
      <w:pPr>
        <w:rPr>
          <w:rFonts w:cs="Times New Roman"/>
        </w:rPr>
      </w:pPr>
    </w:p>
    <w:p w14:paraId="58D44D56" w14:textId="77777777" w:rsidR="00231DF5" w:rsidRPr="00FE4B2B" w:rsidRDefault="00231DF5" w:rsidP="000F0DBA">
      <w:pPr>
        <w:pStyle w:val="StyleStyleGrasPremireligne06cmArial"/>
      </w:pPr>
      <w:r w:rsidRPr="00FE4B2B">
        <w:t>2</w:t>
      </w:r>
      <w:r w:rsidRPr="00FE4B2B">
        <w:tab/>
        <w:t>Supervision ou arrangement </w:t>
      </w:r>
    </w:p>
    <w:p w14:paraId="63A7CD15" w14:textId="77777777" w:rsidR="00231DF5" w:rsidRPr="00FE4B2B" w:rsidRDefault="00231DF5" w:rsidP="00F145B8">
      <w:pPr>
        <w:pStyle w:val="Paragraphedeliste"/>
        <w:numPr>
          <w:ilvl w:val="0"/>
          <w:numId w:val="19"/>
        </w:numPr>
        <w:spacing w:before="120"/>
        <w:ind w:left="343"/>
        <w:rPr>
          <w:rFonts w:cs="Times New Roman"/>
        </w:rPr>
      </w:pPr>
      <w:r w:rsidRPr="00FE4B2B">
        <w:t xml:space="preserve">Requiert une supervision, une incitation ou l’enseignement de gestes (par exemple pour le changement des poches, …), </w:t>
      </w:r>
    </w:p>
    <w:p w14:paraId="37738D99" w14:textId="77777777" w:rsidR="00231DF5" w:rsidRPr="00FE4B2B" w:rsidRDefault="00231DF5" w:rsidP="000F0DBA">
      <w:r w:rsidRPr="00FE4B2B">
        <w:t xml:space="preserve">OU </w:t>
      </w:r>
    </w:p>
    <w:p w14:paraId="670C00CB" w14:textId="77777777" w:rsidR="00231DF5" w:rsidRPr="00FE4B2B" w:rsidRDefault="00231DF5" w:rsidP="00F145B8">
      <w:pPr>
        <w:pStyle w:val="Paragraphedeliste"/>
        <w:numPr>
          <w:ilvl w:val="0"/>
          <w:numId w:val="19"/>
        </w:numPr>
        <w:spacing w:before="120"/>
        <w:ind w:left="343"/>
        <w:rPr>
          <w:rFonts w:cs="Times New Roman"/>
        </w:rPr>
      </w:pPr>
      <w:r w:rsidRPr="00FE4B2B">
        <w:t>Requiert l’arrangement de l’équipement pour maintenir un contrôle satisfaisant : la présentation et la vidange du bassin par un tiers sont des arrangements si les patients les positionnent et les retirent eux-mêmes,</w:t>
      </w:r>
    </w:p>
    <w:p w14:paraId="52876042" w14:textId="77777777" w:rsidR="00231DF5" w:rsidRPr="00FE4B2B" w:rsidRDefault="00231DF5" w:rsidP="000F0DBA">
      <w:r w:rsidRPr="00FE4B2B">
        <w:t xml:space="preserve">OU </w:t>
      </w:r>
    </w:p>
    <w:p w14:paraId="2E84AF20" w14:textId="77777777" w:rsidR="00231DF5" w:rsidRPr="00FE4B2B" w:rsidRDefault="00231DF5" w:rsidP="00F145B8">
      <w:pPr>
        <w:pStyle w:val="Paragraphedeliste"/>
        <w:numPr>
          <w:ilvl w:val="0"/>
          <w:numId w:val="19"/>
        </w:numPr>
        <w:spacing w:before="120"/>
        <w:ind w:left="343"/>
        <w:rPr>
          <w:rFonts w:cs="Times New Roman"/>
        </w:rPr>
      </w:pPr>
      <w:r w:rsidRPr="00FE4B2B">
        <w:t>Incontinence exceptionnelle (au maximum une fois par semaine).</w:t>
      </w:r>
    </w:p>
    <w:p w14:paraId="333F2EB9" w14:textId="77777777" w:rsidR="00231DF5" w:rsidRPr="00FE4B2B" w:rsidRDefault="00231DF5" w:rsidP="000F0DBA">
      <w:pPr>
        <w:rPr>
          <w:rFonts w:cs="Times New Roman"/>
        </w:rPr>
      </w:pPr>
    </w:p>
    <w:p w14:paraId="19F04FB8" w14:textId="77777777" w:rsidR="00231DF5" w:rsidRPr="00FE4B2B" w:rsidRDefault="00231DF5" w:rsidP="000F0DBA">
      <w:pPr>
        <w:pStyle w:val="StyleStyleGrasPremireligne06cmArial"/>
      </w:pPr>
      <w:r w:rsidRPr="00FE4B2B">
        <w:t>3</w:t>
      </w:r>
      <w:r w:rsidRPr="00FE4B2B">
        <w:tab/>
        <w:t>Assistance partielle</w:t>
      </w:r>
    </w:p>
    <w:p w14:paraId="332EF786" w14:textId="77777777" w:rsidR="00231DF5" w:rsidRPr="00FE4B2B" w:rsidRDefault="00231DF5" w:rsidP="00F145B8">
      <w:pPr>
        <w:pStyle w:val="Paragraphedeliste"/>
        <w:keepNext/>
        <w:numPr>
          <w:ilvl w:val="0"/>
          <w:numId w:val="31"/>
        </w:numPr>
        <w:spacing w:before="120"/>
        <w:ind w:left="363"/>
        <w:rPr>
          <w:rFonts w:cs="Times New Roman"/>
        </w:rPr>
      </w:pPr>
      <w:r w:rsidRPr="00FE4B2B">
        <w:t xml:space="preserve">Nécessite une assistance partielle pour au moins l’une des deux actions (pour installer le patient sur le bassin, le désinstaller, pour l’essuyer, pour l’entretien du collecteur urinaire, etc.), </w:t>
      </w:r>
    </w:p>
    <w:p w14:paraId="2BDA9391" w14:textId="77777777" w:rsidR="00231DF5" w:rsidRPr="00FE4B2B" w:rsidRDefault="00231DF5" w:rsidP="000F0DBA">
      <w:r w:rsidRPr="00FE4B2B">
        <w:t xml:space="preserve">OU </w:t>
      </w:r>
    </w:p>
    <w:p w14:paraId="7B5BEAE1" w14:textId="77777777" w:rsidR="00231DF5" w:rsidRPr="00FE4B2B" w:rsidRDefault="00231DF5" w:rsidP="00F145B8">
      <w:pPr>
        <w:pStyle w:val="Paragraphedeliste"/>
        <w:numPr>
          <w:ilvl w:val="0"/>
          <w:numId w:val="32"/>
        </w:numPr>
        <w:spacing w:before="120"/>
        <w:ind w:left="363"/>
        <w:rPr>
          <w:rFonts w:cs="Times New Roman"/>
        </w:rPr>
      </w:pPr>
      <w:r w:rsidRPr="00FE4B2B">
        <w:t>Incontinence occasionnelle (plusieurs fois par semaine, mais pas tous les jours).</w:t>
      </w:r>
    </w:p>
    <w:p w14:paraId="104EA557" w14:textId="77777777" w:rsidR="00231DF5" w:rsidRPr="00FE4B2B" w:rsidRDefault="00231DF5" w:rsidP="000F0DBA">
      <w:pPr>
        <w:pStyle w:val="StyleStyleGrasPremireligne06cmArial"/>
        <w:rPr>
          <w:rFonts w:cs="Times New Roman"/>
        </w:rPr>
      </w:pPr>
    </w:p>
    <w:p w14:paraId="3429A7CA" w14:textId="77777777" w:rsidR="00231DF5" w:rsidRPr="00FE4B2B" w:rsidRDefault="00231DF5" w:rsidP="000F0DBA">
      <w:pPr>
        <w:pStyle w:val="StyleStyleGrasPremireligne06cmArial"/>
      </w:pPr>
      <w:r w:rsidRPr="00FE4B2B">
        <w:t>4</w:t>
      </w:r>
      <w:r w:rsidRPr="00FE4B2B">
        <w:tab/>
        <w:t>Assistance totale</w:t>
      </w:r>
    </w:p>
    <w:p w14:paraId="3D16B82A" w14:textId="77777777" w:rsidR="00231DF5" w:rsidRPr="00FE4B2B" w:rsidRDefault="00231DF5" w:rsidP="00F145B8">
      <w:pPr>
        <w:pStyle w:val="Paragraphedeliste"/>
        <w:numPr>
          <w:ilvl w:val="0"/>
          <w:numId w:val="33"/>
        </w:numPr>
        <w:spacing w:before="120"/>
        <w:ind w:left="363"/>
        <w:rPr>
          <w:rFonts w:cs="Times New Roman"/>
        </w:rPr>
      </w:pPr>
      <w:r w:rsidRPr="00FE4B2B">
        <w:t>Nécessite une assistance totale pour au moins l’une des deux actions</w:t>
      </w:r>
    </w:p>
    <w:p w14:paraId="2BA3FD8C" w14:textId="77777777" w:rsidR="00231DF5" w:rsidRPr="00FE4B2B" w:rsidRDefault="00231DF5" w:rsidP="000F0DBA">
      <w:pPr>
        <w:spacing w:before="120"/>
        <w:ind w:left="3"/>
        <w:rPr>
          <w:sz w:val="20"/>
          <w:szCs w:val="20"/>
        </w:rPr>
      </w:pPr>
      <w:r w:rsidRPr="00FE4B2B">
        <w:rPr>
          <w:sz w:val="20"/>
          <w:szCs w:val="20"/>
        </w:rPr>
        <w:t xml:space="preserve">      Exemple : Le patient nécessite une assistance totale pour changer ses protections.</w:t>
      </w:r>
    </w:p>
    <w:p w14:paraId="4D42B8FA" w14:textId="77777777" w:rsidR="00231DF5" w:rsidRPr="00FE4B2B" w:rsidRDefault="00231DF5" w:rsidP="000F0DBA">
      <w:pPr>
        <w:rPr>
          <w:rFonts w:cs="Times New Roman"/>
        </w:rPr>
      </w:pPr>
      <w:r w:rsidRPr="00FE4B2B">
        <w:t xml:space="preserve">     OU</w:t>
      </w:r>
    </w:p>
    <w:p w14:paraId="13BF35DA" w14:textId="77777777" w:rsidR="00231DF5" w:rsidRPr="00FE4B2B" w:rsidRDefault="00231DF5" w:rsidP="00F145B8">
      <w:pPr>
        <w:pStyle w:val="Paragraphedeliste"/>
        <w:numPr>
          <w:ilvl w:val="0"/>
          <w:numId w:val="33"/>
        </w:numPr>
        <w:ind w:left="363"/>
      </w:pPr>
      <w:r w:rsidRPr="00FE4B2B">
        <w:t>Incontinent total</w:t>
      </w:r>
      <w:r w:rsidRPr="00FE4B2B">
        <w:rPr>
          <w:rFonts w:cs="Times New Roman"/>
        </w:rPr>
        <w:t> </w:t>
      </w:r>
      <w:r w:rsidRPr="00FE4B2B">
        <w:t xml:space="preserve">: le patient se souille fréquemment (tous les jours) </w:t>
      </w:r>
    </w:p>
    <w:p w14:paraId="2981964F" w14:textId="77777777" w:rsidR="00231DF5" w:rsidRPr="00FE4B2B" w:rsidRDefault="00231DF5" w:rsidP="000F0DBA">
      <w:pPr>
        <w:ind w:left="3"/>
        <w:rPr>
          <w:rFonts w:cs="Times New Roman"/>
        </w:rPr>
      </w:pPr>
    </w:p>
    <w:p w14:paraId="6B700B52" w14:textId="77777777" w:rsidR="00231DF5" w:rsidRPr="00FE4B2B" w:rsidRDefault="00231DF5" w:rsidP="00F145B8">
      <w:pPr>
        <w:pStyle w:val="Titre2"/>
        <w:numPr>
          <w:ilvl w:val="1"/>
          <w:numId w:val="45"/>
        </w:numPr>
        <w:spacing w:before="240" w:after="240"/>
      </w:pPr>
      <w:bookmarkStart w:id="1421" w:name="_Toc399775957"/>
      <w:bookmarkStart w:id="1422" w:name="_Toc531942100"/>
      <w:bookmarkStart w:id="1423" w:name="le_Comportt"/>
      <w:r w:rsidRPr="00FE4B2B">
        <w:t>COMPORTEMENT</w:t>
      </w:r>
      <w:bookmarkEnd w:id="1421"/>
      <w:bookmarkEnd w:id="1422"/>
    </w:p>
    <w:bookmarkEnd w:id="1423"/>
    <w:p w14:paraId="446F3296" w14:textId="77777777" w:rsidR="00231DF5" w:rsidRPr="00FE4B2B" w:rsidRDefault="00231DF5" w:rsidP="000F0DBA">
      <w:pPr>
        <w:pStyle w:val="Corpsdetexte"/>
        <w:ind w:firstLine="236"/>
        <w:rPr>
          <w:rFonts w:cs="Times New Roman"/>
        </w:rPr>
      </w:pPr>
      <w:r w:rsidRPr="00FE4B2B">
        <w:t>Il inclut une seule action</w:t>
      </w:r>
      <w:r w:rsidR="00105B8D" w:rsidRPr="00FE4B2B">
        <w:fldChar w:fldCharType="begin"/>
      </w:r>
      <w:r w:rsidRPr="00FE4B2B">
        <w:rPr>
          <w:rFonts w:cs="Times New Roman"/>
        </w:rPr>
        <w:instrText>xe "</w:instrText>
      </w:r>
      <w:r w:rsidRPr="00FE4B2B">
        <w:instrText>Comportement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 comportement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quotidienne:comportement</w:instrText>
      </w:r>
      <w:r w:rsidRPr="00FE4B2B">
        <w:rPr>
          <w:rFonts w:cs="Times New Roman"/>
        </w:rPr>
        <w:instrText>"</w:instrText>
      </w:r>
      <w:r w:rsidR="00105B8D" w:rsidRPr="00FE4B2B">
        <w:fldChar w:fldCharType="end"/>
      </w:r>
      <w:r w:rsidRPr="00FE4B2B">
        <w:t xml:space="preserve">, l’interaction sociale, définie comme la </w:t>
      </w:r>
      <w:r w:rsidRPr="00FE4B2B">
        <w:rPr>
          <w:b/>
          <w:bCs/>
        </w:rPr>
        <w:t>capacité à s’entendre avec les autres</w:t>
      </w:r>
      <w:r w:rsidRPr="00FE4B2B">
        <w:t xml:space="preserve"> et à </w:t>
      </w:r>
      <w:r w:rsidRPr="00FE4B2B">
        <w:rPr>
          <w:b/>
          <w:bCs/>
        </w:rPr>
        <w:t>participer</w:t>
      </w:r>
      <w:r w:rsidRPr="00FE4B2B">
        <w:t xml:space="preserve"> aux situations sociales ou thérapeutiques hospitalières pour assurer ses besoins propres, tout en respectant ceux des autres</w:t>
      </w:r>
      <w:r w:rsidR="006C2FE3" w:rsidRPr="00FE4B2B">
        <w:t>.</w:t>
      </w:r>
    </w:p>
    <w:p w14:paraId="78F4909C" w14:textId="77777777" w:rsidR="00231DF5" w:rsidRPr="00FE4B2B" w:rsidRDefault="00231DF5" w:rsidP="000F0DBA">
      <w:pPr>
        <w:rPr>
          <w:rFonts w:cs="Times New Roman"/>
        </w:rPr>
      </w:pPr>
    </w:p>
    <w:p w14:paraId="595CB4FE" w14:textId="157D3EC8" w:rsidR="00231DF5" w:rsidRPr="00FE4B2B" w:rsidRDefault="00231DF5" w:rsidP="000F0DBA">
      <w:pPr>
        <w:pStyle w:val="StyleStyleGrasPremireligne06cmArial"/>
      </w:pPr>
      <w:r w:rsidRPr="00FE4B2B">
        <w:t>1</w:t>
      </w:r>
      <w:r w:rsidRPr="00FE4B2B">
        <w:tab/>
        <w:t>Indépendance complète ou modifiée</w:t>
      </w:r>
      <w:r w:rsidR="00CA1551">
        <w:t xml:space="preserve"> </w:t>
      </w:r>
    </w:p>
    <w:p w14:paraId="54986C15" w14:textId="77777777" w:rsidR="00231DF5" w:rsidRPr="00FE4B2B" w:rsidRDefault="00231DF5" w:rsidP="000F0DBA">
      <w:pPr>
        <w:spacing w:before="120"/>
        <w:rPr>
          <w:rFonts w:cs="Times New Roman"/>
        </w:rPr>
      </w:pPr>
      <w:r w:rsidRPr="00FE4B2B">
        <w:rPr>
          <w:u w:val="single"/>
        </w:rPr>
        <w:t>- Indépendance complète </w:t>
      </w:r>
      <w:r w:rsidRPr="00FE4B2B">
        <w:t xml:space="preserve"> </w:t>
      </w:r>
    </w:p>
    <w:p w14:paraId="76774C79" w14:textId="77777777" w:rsidR="00231DF5" w:rsidRPr="00FE4B2B" w:rsidRDefault="00231DF5" w:rsidP="000F0DBA">
      <w:pPr>
        <w:spacing w:before="120"/>
        <w:rPr>
          <w:rFonts w:cs="Times New Roman"/>
        </w:rPr>
      </w:pPr>
      <w:r w:rsidRPr="00FE4B2B">
        <w:t xml:space="preserve">Se conduit de façon appropriée avec les membres de l’équipe de soins, les autres patients et les membres de sa famille dans la plupart des cas, </w:t>
      </w:r>
    </w:p>
    <w:p w14:paraId="59BDBEE8" w14:textId="77777777" w:rsidR="00231DF5" w:rsidRPr="00FE4B2B" w:rsidRDefault="00231DF5" w:rsidP="000F0DBA">
      <w:pPr>
        <w:spacing w:before="120"/>
        <w:rPr>
          <w:rFonts w:cs="Times New Roman"/>
        </w:rPr>
      </w:pPr>
      <w:r w:rsidRPr="00FE4B2B">
        <w:t>OU</w:t>
      </w:r>
    </w:p>
    <w:p w14:paraId="5F51BB59" w14:textId="77777777" w:rsidR="00231DF5" w:rsidRPr="00FE4B2B" w:rsidRDefault="00231DF5" w:rsidP="000F0DBA">
      <w:pPr>
        <w:spacing w:before="120"/>
        <w:rPr>
          <w:rFonts w:cs="Times New Roman"/>
        </w:rPr>
      </w:pPr>
      <w:r w:rsidRPr="00FE4B2B">
        <w:t xml:space="preserve"> </w:t>
      </w:r>
      <w:r w:rsidRPr="00FE4B2B">
        <w:rPr>
          <w:u w:val="single"/>
        </w:rPr>
        <w:t>- Indépendance modifiée</w:t>
      </w:r>
      <w:r w:rsidRPr="00FE4B2B">
        <w:rPr>
          <w:rFonts w:cs="Times New Roman"/>
          <w:u w:val="single"/>
        </w:rPr>
        <w:t> </w:t>
      </w:r>
      <w:r w:rsidRPr="00FE4B2B">
        <w:t xml:space="preserve"> </w:t>
      </w:r>
    </w:p>
    <w:p w14:paraId="5D8D22D7" w14:textId="77777777" w:rsidR="00231DF5" w:rsidRPr="00FE4B2B" w:rsidRDefault="00231DF5" w:rsidP="00F145B8">
      <w:pPr>
        <w:pStyle w:val="Paragraphedeliste"/>
        <w:numPr>
          <w:ilvl w:val="0"/>
          <w:numId w:val="34"/>
        </w:numPr>
        <w:spacing w:before="120"/>
        <w:ind w:left="363"/>
        <w:rPr>
          <w:rFonts w:cs="Times New Roman"/>
        </w:rPr>
      </w:pPr>
      <w:r w:rsidRPr="00FE4B2B">
        <w:t xml:space="preserve">Le patient peut prendre plus de temps que la normale pour s’ajuster à des situations sociales, </w:t>
      </w:r>
    </w:p>
    <w:p w14:paraId="0A7E8653" w14:textId="77777777" w:rsidR="00231DF5" w:rsidRPr="00FE4B2B" w:rsidRDefault="00231DF5" w:rsidP="00F145B8">
      <w:pPr>
        <w:pStyle w:val="Paragraphedeliste"/>
        <w:numPr>
          <w:ilvl w:val="0"/>
          <w:numId w:val="34"/>
        </w:numPr>
        <w:spacing w:before="120"/>
        <w:ind w:left="363"/>
        <w:rPr>
          <w:rFonts w:cs="Times New Roman"/>
        </w:rPr>
      </w:pPr>
      <w:r w:rsidRPr="00FE4B2B">
        <w:t>OU prend un traitement médicamenteux qui l’aide à garder le contrôle.</w:t>
      </w:r>
    </w:p>
    <w:p w14:paraId="1C916C9C" w14:textId="77777777" w:rsidR="00231DF5" w:rsidRPr="00FE4B2B" w:rsidRDefault="00231DF5" w:rsidP="000F0DBA">
      <w:pPr>
        <w:rPr>
          <w:rFonts w:cs="Times New Roman"/>
        </w:rPr>
      </w:pPr>
    </w:p>
    <w:p w14:paraId="4D289165" w14:textId="77777777" w:rsidR="00231DF5" w:rsidRPr="00FE4B2B" w:rsidRDefault="00231DF5" w:rsidP="000F0DBA">
      <w:pPr>
        <w:pStyle w:val="StyleStyleGrasPremireligne06cmArial"/>
      </w:pPr>
      <w:r w:rsidRPr="00FE4B2B">
        <w:t>2</w:t>
      </w:r>
      <w:r w:rsidRPr="00FE4B2B">
        <w:tab/>
        <w:t>Supervision ou arrangement</w:t>
      </w:r>
    </w:p>
    <w:p w14:paraId="285EAEB4" w14:textId="77777777" w:rsidR="00231DF5" w:rsidRPr="00FE4B2B" w:rsidRDefault="00231DF5" w:rsidP="000F0DBA">
      <w:pPr>
        <w:spacing w:before="120"/>
      </w:pPr>
      <w:r w:rsidRPr="00FE4B2B">
        <w:t>Requiert une supervision ou une surveillance en cas de situations stressantes ou inhabituelles.</w:t>
      </w:r>
    </w:p>
    <w:p w14:paraId="5360EF27" w14:textId="77777777" w:rsidR="00231DF5" w:rsidRPr="00FE4B2B" w:rsidRDefault="00231DF5" w:rsidP="000F0DBA">
      <w:pPr>
        <w:rPr>
          <w:rFonts w:cs="Times New Roman"/>
        </w:rPr>
      </w:pPr>
    </w:p>
    <w:p w14:paraId="48C39B1C" w14:textId="77777777" w:rsidR="00231DF5" w:rsidRPr="00FE4B2B" w:rsidRDefault="00231DF5" w:rsidP="000F0DBA">
      <w:pPr>
        <w:pStyle w:val="StyleStyleGrasPremireligne06cmArial"/>
      </w:pPr>
      <w:r w:rsidRPr="00FE4B2B">
        <w:t>3</w:t>
      </w:r>
      <w:r w:rsidRPr="00FE4B2B">
        <w:tab/>
        <w:t>Assistance partielle</w:t>
      </w:r>
    </w:p>
    <w:p w14:paraId="13226940" w14:textId="77777777" w:rsidR="00231DF5" w:rsidRPr="00FE4B2B" w:rsidRDefault="00231DF5" w:rsidP="000F0DBA">
      <w:pPr>
        <w:spacing w:before="120"/>
      </w:pPr>
      <w:r w:rsidRPr="00FE4B2B">
        <w:t>Ne se conduit de façon appropriée qu’une partie du temps, nécessite parfois des interventions, voire des négociations ou des restrictions.</w:t>
      </w:r>
    </w:p>
    <w:p w14:paraId="2A2C7B31" w14:textId="77777777" w:rsidR="00231DF5" w:rsidRPr="00FE4B2B" w:rsidRDefault="00231DF5" w:rsidP="000F0DBA">
      <w:pPr>
        <w:rPr>
          <w:rFonts w:cs="Times New Roman"/>
        </w:rPr>
      </w:pPr>
    </w:p>
    <w:p w14:paraId="077ED076" w14:textId="77777777" w:rsidR="00231DF5" w:rsidRPr="00FE4B2B" w:rsidRDefault="00231DF5" w:rsidP="000F0DBA">
      <w:pPr>
        <w:pStyle w:val="StyleStyleGrasPremireligne06cmArial"/>
      </w:pPr>
      <w:r w:rsidRPr="00FE4B2B">
        <w:t>4</w:t>
      </w:r>
      <w:r w:rsidRPr="00FE4B2B">
        <w:tab/>
        <w:t>Assistance totale</w:t>
      </w:r>
    </w:p>
    <w:p w14:paraId="270FE130" w14:textId="77777777" w:rsidR="00231DF5" w:rsidRPr="00FE4B2B" w:rsidRDefault="00231DF5" w:rsidP="000F0DBA">
      <w:pPr>
        <w:spacing w:before="120"/>
      </w:pPr>
      <w:r w:rsidRPr="00FE4B2B">
        <w:t>Se conduit le plus souvent de façon inappropriée, nécessite fréquemment des restrictions.</w:t>
      </w:r>
    </w:p>
    <w:p w14:paraId="273EA942" w14:textId="77777777" w:rsidR="00231DF5" w:rsidRPr="00FE4B2B" w:rsidRDefault="00231DF5" w:rsidP="000F0DBA">
      <w:pPr>
        <w:pStyle w:val="Exemple"/>
        <w:ind w:left="363"/>
      </w:pPr>
      <w:r w:rsidRPr="00FE4B2B">
        <w:t>Exemples de conduites sociales inappropriées : attitude très renfermée avec isolement et évitement de tout contact social, ou bien rires et pleurs manifestement excessifs, crises de colère fréquentes, langage grossier ou violent, ou, à l’extrême,  violences physiques .</w:t>
      </w:r>
    </w:p>
    <w:p w14:paraId="29F01302" w14:textId="77777777" w:rsidR="00231DF5" w:rsidRPr="00FE4B2B" w:rsidRDefault="00231DF5" w:rsidP="000F0DBA">
      <w:pPr>
        <w:spacing w:before="120"/>
        <w:rPr>
          <w:rFonts w:cs="Times New Roman"/>
        </w:rPr>
      </w:pPr>
      <w:r w:rsidRPr="00FE4B2B">
        <w:rPr>
          <w:b/>
          <w:bCs/>
          <w:i/>
          <w:iCs/>
        </w:rPr>
        <w:t>NB</w:t>
      </w:r>
      <w:r w:rsidRPr="00FE4B2B">
        <w:rPr>
          <w:rFonts w:cs="Times New Roman"/>
          <w:b/>
          <w:bCs/>
          <w:i/>
          <w:iCs/>
        </w:rPr>
        <w:t> </w:t>
      </w:r>
      <w:r w:rsidRPr="00FE4B2B">
        <w:rPr>
          <w:b/>
          <w:bCs/>
          <w:i/>
          <w:iCs/>
        </w:rPr>
        <w:t>:</w:t>
      </w:r>
      <w:r w:rsidRPr="00FE4B2B">
        <w:t xml:space="preserve"> la démence ou toute autre affection mentale du patient devra faire l’objet d’une description particulière dans le cadre du recueil de la morbidité, à l’aide d’un code de la CIM–10.</w:t>
      </w:r>
    </w:p>
    <w:p w14:paraId="7A15F8E2" w14:textId="77777777" w:rsidR="00231DF5" w:rsidRPr="00FE4B2B" w:rsidRDefault="00231DF5" w:rsidP="000F0DBA">
      <w:pPr>
        <w:rPr>
          <w:rFonts w:cs="Times New Roman"/>
        </w:rPr>
      </w:pPr>
    </w:p>
    <w:p w14:paraId="37F9E90B" w14:textId="77777777" w:rsidR="00231DF5" w:rsidRPr="00FE4B2B" w:rsidRDefault="00231DF5" w:rsidP="00F145B8">
      <w:pPr>
        <w:pStyle w:val="Titre2"/>
        <w:numPr>
          <w:ilvl w:val="1"/>
          <w:numId w:val="45"/>
        </w:numPr>
        <w:spacing w:before="240" w:after="240"/>
      </w:pPr>
      <w:bookmarkStart w:id="1424" w:name="_Toc399775958"/>
      <w:bookmarkStart w:id="1425" w:name="_Toc531942101"/>
      <w:bookmarkStart w:id="1426" w:name="lf_Relation_Comm"/>
      <w:r w:rsidRPr="00FE4B2B">
        <w:t>COMMUNICATION</w:t>
      </w:r>
      <w:bookmarkEnd w:id="1424"/>
      <w:bookmarkEnd w:id="1425"/>
    </w:p>
    <w:bookmarkEnd w:id="1426"/>
    <w:p w14:paraId="096E170D" w14:textId="77777777" w:rsidR="00231DF5" w:rsidRPr="00FE4B2B" w:rsidRDefault="00231DF5" w:rsidP="000F0DBA">
      <w:pPr>
        <w:pStyle w:val="Corpsdetexte"/>
      </w:pPr>
      <w:r w:rsidRPr="00FE4B2B">
        <w:t>Cette variable inclut deux actions</w:t>
      </w:r>
      <w:r w:rsidR="00105B8D" w:rsidRPr="00FE4B2B">
        <w:fldChar w:fldCharType="begin"/>
      </w:r>
      <w:r w:rsidRPr="00FE4B2B">
        <w:rPr>
          <w:rFonts w:cs="Times New Roman"/>
        </w:rPr>
        <w:instrText>xe "</w:instrText>
      </w:r>
      <w:r w:rsidRPr="00FE4B2B">
        <w:instrText>Relation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Dépendance:relation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quotidienne:relation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Communication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Dépendance:communication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quotidienne:communication</w:instrText>
      </w:r>
      <w:r w:rsidRPr="00FE4B2B">
        <w:rPr>
          <w:rFonts w:cs="Times New Roman"/>
        </w:rPr>
        <w:instrText>"</w:instrText>
      </w:r>
      <w:r w:rsidR="00105B8D" w:rsidRPr="00FE4B2B">
        <w:fldChar w:fldCharType="end"/>
      </w:r>
      <w:r w:rsidRPr="00FE4B2B">
        <w:rPr>
          <w:rFonts w:cs="Times New Roman"/>
        </w:rPr>
        <w:t> </w:t>
      </w:r>
      <w:r w:rsidRPr="00FE4B2B">
        <w:t>:</w:t>
      </w:r>
    </w:p>
    <w:p w14:paraId="5F770F35" w14:textId="77777777" w:rsidR="00231DF5" w:rsidRPr="00FE4B2B" w:rsidRDefault="00231DF5" w:rsidP="00761EF4">
      <w:pPr>
        <w:pStyle w:val="Listepuces"/>
        <w:numPr>
          <w:ilvl w:val="0"/>
          <w:numId w:val="1"/>
        </w:numPr>
        <w:tabs>
          <w:tab w:val="clear" w:pos="3621"/>
        </w:tabs>
        <w:ind w:left="340" w:hanging="357"/>
        <w:rPr>
          <w:sz w:val="22"/>
          <w:szCs w:val="22"/>
        </w:rPr>
      </w:pPr>
      <w:r w:rsidRPr="00FE4B2B">
        <w:rPr>
          <w:sz w:val="22"/>
          <w:szCs w:val="22"/>
        </w:rPr>
        <w:t>la compréhension d’une communication verbale, visuelle ou auditive ;</w:t>
      </w:r>
    </w:p>
    <w:p w14:paraId="758F5B03" w14:textId="77777777" w:rsidR="00231DF5" w:rsidRPr="00FE4B2B" w:rsidRDefault="00231DF5" w:rsidP="00761EF4">
      <w:pPr>
        <w:pStyle w:val="Listepuces"/>
        <w:numPr>
          <w:ilvl w:val="0"/>
          <w:numId w:val="1"/>
        </w:numPr>
        <w:tabs>
          <w:tab w:val="clear" w:pos="3621"/>
        </w:tabs>
        <w:ind w:left="340" w:hanging="357"/>
        <w:rPr>
          <w:sz w:val="22"/>
          <w:szCs w:val="22"/>
        </w:rPr>
      </w:pPr>
      <w:r w:rsidRPr="00FE4B2B">
        <w:rPr>
          <w:sz w:val="22"/>
          <w:szCs w:val="22"/>
        </w:rPr>
        <w:t>l’expression claire du langage verbal et non verbal.</w:t>
      </w:r>
    </w:p>
    <w:p w14:paraId="17A37E79" w14:textId="77777777" w:rsidR="00231DF5" w:rsidRPr="00FE4B2B" w:rsidRDefault="00231DF5" w:rsidP="000F0DBA">
      <w:pPr>
        <w:rPr>
          <w:rFonts w:cs="Times New Roman"/>
        </w:rPr>
      </w:pPr>
    </w:p>
    <w:p w14:paraId="7637AF83" w14:textId="77777777" w:rsidR="00231DF5" w:rsidRPr="00FE4B2B" w:rsidRDefault="00231DF5" w:rsidP="000F0DBA">
      <w:pPr>
        <w:rPr>
          <w:rFonts w:cs="Times New Roman"/>
        </w:rPr>
      </w:pPr>
    </w:p>
    <w:p w14:paraId="51552056" w14:textId="00DE41A5" w:rsidR="00231DF5" w:rsidRPr="00FE4B2B" w:rsidRDefault="00231DF5" w:rsidP="000F0DBA">
      <w:pPr>
        <w:pStyle w:val="StyleStyleGrasPremireligne06cmArial"/>
      </w:pPr>
      <w:r w:rsidRPr="00FE4B2B">
        <w:t>1</w:t>
      </w:r>
      <w:r w:rsidRPr="00FE4B2B">
        <w:tab/>
        <w:t>Indépendance complète ou modifiée</w:t>
      </w:r>
      <w:r w:rsidR="00CA1551">
        <w:t xml:space="preserve"> </w:t>
      </w:r>
    </w:p>
    <w:p w14:paraId="49C664E0" w14:textId="77777777" w:rsidR="00231DF5" w:rsidRPr="00FE4B2B" w:rsidRDefault="00231DF5" w:rsidP="00F145B8">
      <w:pPr>
        <w:pStyle w:val="Paragraphedeliste"/>
        <w:numPr>
          <w:ilvl w:val="0"/>
          <w:numId w:val="35"/>
        </w:numPr>
        <w:spacing w:before="120"/>
        <w:ind w:left="363"/>
        <w:rPr>
          <w:rFonts w:cs="Times New Roman"/>
        </w:rPr>
      </w:pPr>
      <w:r w:rsidRPr="00FE4B2B">
        <w:rPr>
          <w:u w:val="single"/>
        </w:rPr>
        <w:t>Indépendance complète</w:t>
      </w:r>
      <w:r w:rsidRPr="00FE4B2B">
        <w:rPr>
          <w:rFonts w:cs="Times New Roman"/>
        </w:rPr>
        <w:t> </w:t>
      </w:r>
      <w:r w:rsidRPr="00FE4B2B">
        <w:t xml:space="preserve">: comprend et s’exprime normalement, ce qui permet des relations humaines aisées, </w:t>
      </w:r>
    </w:p>
    <w:p w14:paraId="5B18B2D9" w14:textId="77777777" w:rsidR="00231DF5" w:rsidRPr="00FE4B2B" w:rsidRDefault="00231DF5" w:rsidP="000F0DBA">
      <w:pPr>
        <w:spacing w:before="120"/>
        <w:rPr>
          <w:rFonts w:cs="Times New Roman"/>
        </w:rPr>
      </w:pPr>
      <w:r w:rsidRPr="00FE4B2B">
        <w:t xml:space="preserve">      OU</w:t>
      </w:r>
    </w:p>
    <w:p w14:paraId="5D9227FD" w14:textId="77777777" w:rsidR="00231DF5" w:rsidRPr="00FE4B2B" w:rsidRDefault="00231DF5" w:rsidP="00F145B8">
      <w:pPr>
        <w:pStyle w:val="Paragraphedeliste"/>
        <w:numPr>
          <w:ilvl w:val="0"/>
          <w:numId w:val="35"/>
        </w:numPr>
        <w:spacing w:before="120"/>
        <w:ind w:left="363"/>
      </w:pPr>
      <w:r w:rsidRPr="00FE4B2B">
        <w:rPr>
          <w:u w:val="single"/>
        </w:rPr>
        <w:t>Indépendance modifiée</w:t>
      </w:r>
      <w:r w:rsidRPr="00FE4B2B">
        <w:rPr>
          <w:rFonts w:cs="Times New Roman"/>
        </w:rPr>
        <w:t> </w:t>
      </w:r>
      <w:r w:rsidRPr="00FE4B2B">
        <w:t xml:space="preserve">: </w:t>
      </w:r>
    </w:p>
    <w:p w14:paraId="4B150A19" w14:textId="77777777" w:rsidR="00231DF5" w:rsidRPr="00FE4B2B" w:rsidRDefault="00231DF5" w:rsidP="00F145B8">
      <w:pPr>
        <w:pStyle w:val="Paragraphedeliste"/>
        <w:numPr>
          <w:ilvl w:val="1"/>
          <w:numId w:val="35"/>
        </w:numPr>
        <w:spacing w:before="120"/>
        <w:ind w:left="1083"/>
        <w:rPr>
          <w:rFonts w:cs="Times New Roman"/>
        </w:rPr>
      </w:pPr>
      <w:r w:rsidRPr="00FE4B2B">
        <w:t xml:space="preserve">nécessité d’un interprète (langue des signes, personne non francophone), </w:t>
      </w:r>
    </w:p>
    <w:p w14:paraId="01313E39" w14:textId="77777777" w:rsidR="00231DF5" w:rsidRPr="00FE4B2B" w:rsidRDefault="00231DF5" w:rsidP="00F145B8">
      <w:pPr>
        <w:pStyle w:val="Paragraphedeliste"/>
        <w:numPr>
          <w:ilvl w:val="1"/>
          <w:numId w:val="35"/>
        </w:numPr>
        <w:spacing w:before="120"/>
        <w:ind w:left="1083"/>
        <w:rPr>
          <w:rFonts w:cs="Times New Roman"/>
        </w:rPr>
      </w:pPr>
      <w:r w:rsidRPr="00FE4B2B">
        <w:t>comprend et s’exprime lentement en prenant plus de temps que la normale.</w:t>
      </w:r>
    </w:p>
    <w:p w14:paraId="592CBBB7" w14:textId="77777777" w:rsidR="00231DF5" w:rsidRPr="00FE4B2B" w:rsidRDefault="00231DF5" w:rsidP="000F0DBA">
      <w:pPr>
        <w:rPr>
          <w:rFonts w:cs="Times New Roman"/>
        </w:rPr>
      </w:pPr>
    </w:p>
    <w:p w14:paraId="242A3F5D" w14:textId="77777777" w:rsidR="00231DF5" w:rsidRPr="00FE4B2B" w:rsidRDefault="00231DF5" w:rsidP="000F0DBA">
      <w:pPr>
        <w:pStyle w:val="StyleStyleGrasPremireligne06cmArial"/>
      </w:pPr>
      <w:r w:rsidRPr="00FE4B2B">
        <w:t>2</w:t>
      </w:r>
      <w:r w:rsidRPr="00FE4B2B">
        <w:tab/>
        <w:t>Supervision ou arrangement</w:t>
      </w:r>
    </w:p>
    <w:p w14:paraId="03CD9699" w14:textId="77777777" w:rsidR="00231DF5" w:rsidRPr="00FE4B2B" w:rsidRDefault="00231DF5" w:rsidP="00F145B8">
      <w:pPr>
        <w:pStyle w:val="Paragraphedeliste"/>
        <w:numPr>
          <w:ilvl w:val="0"/>
          <w:numId w:val="37"/>
        </w:numPr>
        <w:spacing w:before="120"/>
        <w:ind w:left="351"/>
        <w:rPr>
          <w:rFonts w:cs="Times New Roman"/>
        </w:rPr>
      </w:pPr>
      <w:r w:rsidRPr="00FE4B2B">
        <w:t xml:space="preserve">Requiert parfois une stimulation pour permettre les échanges, </w:t>
      </w:r>
    </w:p>
    <w:p w14:paraId="01172DD3" w14:textId="77777777" w:rsidR="00231DF5" w:rsidRPr="00FE4B2B" w:rsidRDefault="00231DF5" w:rsidP="000F0DBA">
      <w:pPr>
        <w:spacing w:before="120"/>
      </w:pPr>
      <w:r w:rsidRPr="00FE4B2B">
        <w:t xml:space="preserve">OU </w:t>
      </w:r>
    </w:p>
    <w:p w14:paraId="71459AA4" w14:textId="77777777" w:rsidR="00231DF5" w:rsidRPr="00FE4B2B" w:rsidRDefault="00231DF5" w:rsidP="00F145B8">
      <w:pPr>
        <w:pStyle w:val="Paragraphedeliste"/>
        <w:numPr>
          <w:ilvl w:val="0"/>
          <w:numId w:val="36"/>
        </w:numPr>
        <w:spacing w:before="120"/>
        <w:ind w:left="351"/>
        <w:rPr>
          <w:rFonts w:cs="Times New Roman"/>
        </w:rPr>
      </w:pPr>
      <w:r w:rsidRPr="00FE4B2B">
        <w:t>requiert un arrangement</w:t>
      </w:r>
      <w:r w:rsidRPr="00FE4B2B">
        <w:rPr>
          <w:rFonts w:cs="Times New Roman"/>
        </w:rPr>
        <w:t> </w:t>
      </w:r>
      <w:r w:rsidRPr="00FE4B2B">
        <w:t>: faire répéter, parler plus lentement, s’aider de gestes, utilisation de dispositifs d’aide à l’audition ou à la communication, de supports écrits, etc.).</w:t>
      </w:r>
    </w:p>
    <w:p w14:paraId="164A7F1E" w14:textId="77777777" w:rsidR="00231DF5" w:rsidRPr="00FE4B2B" w:rsidRDefault="00231DF5" w:rsidP="000F0DBA">
      <w:pPr>
        <w:rPr>
          <w:rFonts w:cs="Times New Roman"/>
        </w:rPr>
      </w:pPr>
    </w:p>
    <w:p w14:paraId="42FB5261" w14:textId="77777777" w:rsidR="00231DF5" w:rsidRPr="00FE4B2B" w:rsidRDefault="00231DF5" w:rsidP="000F0DBA">
      <w:pPr>
        <w:pStyle w:val="StyleStyleGrasPremireligne06cmArial"/>
      </w:pPr>
      <w:r w:rsidRPr="00FE4B2B">
        <w:t>3</w:t>
      </w:r>
      <w:r w:rsidRPr="00FE4B2B">
        <w:tab/>
        <w:t>Assistance partielle</w:t>
      </w:r>
    </w:p>
    <w:p w14:paraId="3E941AB8" w14:textId="77777777" w:rsidR="00231DF5" w:rsidRPr="00FE4B2B" w:rsidRDefault="00231DF5" w:rsidP="000F0DBA">
      <w:pPr>
        <w:spacing w:before="120"/>
      </w:pPr>
      <w:r w:rsidRPr="00FE4B2B">
        <w:t>Ne comprend ou n’utilise que des mots, expressions ou gestes très simples et nécessite fréquemment une aide pour comprendre ou s’exprimer.</w:t>
      </w:r>
    </w:p>
    <w:p w14:paraId="52D1E99F" w14:textId="77777777" w:rsidR="00231DF5" w:rsidRPr="00FE4B2B" w:rsidRDefault="00231DF5" w:rsidP="000F0DBA">
      <w:pPr>
        <w:rPr>
          <w:rFonts w:cs="Times New Roman"/>
        </w:rPr>
      </w:pPr>
    </w:p>
    <w:p w14:paraId="59FC5E5D" w14:textId="77777777" w:rsidR="00231DF5" w:rsidRPr="00FE4B2B" w:rsidRDefault="00231DF5" w:rsidP="000F0DBA">
      <w:pPr>
        <w:pStyle w:val="StyleStyleGrasPremireligne06cmArial"/>
      </w:pPr>
      <w:r w:rsidRPr="00FE4B2B">
        <w:t>4</w:t>
      </w:r>
      <w:r w:rsidRPr="00FE4B2B">
        <w:tab/>
        <w:t>Assistance totale</w:t>
      </w:r>
    </w:p>
    <w:p w14:paraId="41BCFB50" w14:textId="77777777" w:rsidR="00231DF5" w:rsidRPr="00FE4B2B" w:rsidRDefault="00231DF5" w:rsidP="000F0DBA">
      <w:pPr>
        <w:spacing w:before="120"/>
      </w:pPr>
      <w:r w:rsidRPr="00FE4B2B">
        <w:t>Ne comprend pas et/ou ne s’exprime pas, OU s’exprime de façon incompréhensible.</w:t>
      </w:r>
    </w:p>
    <w:p w14:paraId="0A020AA0" w14:textId="77777777" w:rsidR="00231DF5" w:rsidRPr="00FE4B2B" w:rsidRDefault="00231DF5" w:rsidP="000F0DBA">
      <w:pPr>
        <w:rPr>
          <w:rFonts w:cs="Times New Roman"/>
        </w:rPr>
      </w:pPr>
    </w:p>
    <w:p w14:paraId="0B5E5872" w14:textId="77777777" w:rsidR="00231DF5" w:rsidRPr="00FE4B2B" w:rsidRDefault="00231DF5" w:rsidP="000F0DBA">
      <w:pPr>
        <w:rPr>
          <w:rFonts w:cs="Times New Roman"/>
        </w:rPr>
      </w:pPr>
    </w:p>
    <w:p w14:paraId="3D73C95B" w14:textId="77777777" w:rsidR="00231DF5" w:rsidRPr="00FE4B2B" w:rsidRDefault="00231DF5" w:rsidP="000F0DBA">
      <w:pPr>
        <w:rPr>
          <w:rFonts w:cs="Times New Roman"/>
        </w:rPr>
      </w:pPr>
    </w:p>
    <w:p w14:paraId="1E008DE3" w14:textId="77777777" w:rsidR="00231DF5" w:rsidRPr="00FE4B2B" w:rsidRDefault="00231DF5" w:rsidP="00F145B8">
      <w:pPr>
        <w:pStyle w:val="Titre1"/>
        <w:numPr>
          <w:ilvl w:val="0"/>
          <w:numId w:val="45"/>
        </w:numPr>
        <w:ind w:left="145"/>
        <w:rPr>
          <w:rFonts w:cs="Times New Roman"/>
        </w:rPr>
      </w:pPr>
      <w:bookmarkStart w:id="1427" w:name="_Toc399775959"/>
      <w:bookmarkStart w:id="1428" w:name="_Toc531942102"/>
      <w:r w:rsidRPr="00FE4B2B">
        <w:t>EXEMPLES DE COTATION DE LA DÉPENDANCE</w:t>
      </w:r>
      <w:bookmarkEnd w:id="1427"/>
      <w:bookmarkEnd w:id="1428"/>
    </w:p>
    <w:p w14:paraId="5826F6ED" w14:textId="0D617917" w:rsidR="009E3ACF" w:rsidRPr="00FE4B2B" w:rsidRDefault="009E3ACF" w:rsidP="009E3ACF">
      <w:pPr>
        <w:pStyle w:val="Titre2"/>
        <w:numPr>
          <w:ilvl w:val="1"/>
          <w:numId w:val="45"/>
        </w:numPr>
        <w:spacing w:before="240" w:after="240"/>
        <w:rPr>
          <w:rFonts w:cs="Times New Roman"/>
        </w:rPr>
      </w:pPr>
      <w:bookmarkStart w:id="1429" w:name="_Toc531942103"/>
      <w:r>
        <w:t xml:space="preserve">HABILLAGE </w:t>
      </w:r>
      <w:r w:rsidR="00B50D68" w:rsidRPr="00CE7E75">
        <w:rPr>
          <w:highlight w:val="yellow"/>
        </w:rPr>
        <w:t>OU</w:t>
      </w:r>
      <w:r w:rsidRPr="00CE7E75">
        <w:rPr>
          <w:highlight w:val="yellow"/>
        </w:rPr>
        <w:t xml:space="preserve"> TOILETTE</w:t>
      </w:r>
      <w:bookmarkEnd w:id="1429"/>
      <w:r w:rsidRPr="00FE4B2B">
        <w:fldChar w:fldCharType="begin"/>
      </w:r>
      <w:r w:rsidRPr="00FE4B2B">
        <w:rPr>
          <w:rFonts w:cs="Times New Roman"/>
        </w:rPr>
        <w:instrText>xe "</w:instrText>
      </w:r>
      <w:r w:rsidRPr="00FE4B2B">
        <w:instrText>Déplacement (dépendance)</w:instrText>
      </w:r>
      <w:r w:rsidRPr="00FE4B2B">
        <w:rPr>
          <w:rFonts w:cs="Times New Roman"/>
        </w:rPr>
        <w:instrText>"</w:instrText>
      </w:r>
      <w:r w:rsidRPr="00FE4B2B">
        <w:fldChar w:fldCharType="end"/>
      </w:r>
      <w:r w:rsidRPr="00FE4B2B">
        <w:fldChar w:fldCharType="begin"/>
      </w:r>
      <w:r w:rsidRPr="00FE4B2B">
        <w:rPr>
          <w:rFonts w:cs="Times New Roman"/>
        </w:rPr>
        <w:instrText>xe "</w:instrText>
      </w:r>
      <w:r w:rsidRPr="00FE4B2B">
        <w:instrText>Dépendance:déplacement</w:instrText>
      </w:r>
      <w:r w:rsidRPr="00FE4B2B">
        <w:rPr>
          <w:rFonts w:cs="Times New Roman"/>
        </w:rPr>
        <w:instrText>"</w:instrText>
      </w:r>
      <w:r w:rsidRPr="00FE4B2B">
        <w:fldChar w:fldCharType="end"/>
      </w:r>
      <w:r w:rsidRPr="00FE4B2B">
        <w:fldChar w:fldCharType="begin"/>
      </w:r>
      <w:r w:rsidRPr="00FE4B2B">
        <w:rPr>
          <w:rFonts w:cs="Times New Roman"/>
        </w:rPr>
        <w:instrText>xe "</w:instrText>
      </w:r>
      <w:r w:rsidRPr="00FE4B2B">
        <w:instrText>Activités de la vie quotidienne:déplacement</w:instrText>
      </w:r>
      <w:r w:rsidRPr="00FE4B2B">
        <w:rPr>
          <w:rFonts w:cs="Times New Roman"/>
        </w:rPr>
        <w:instrText>"</w:instrText>
      </w:r>
      <w:r w:rsidRPr="00FE4B2B">
        <w:fldChar w:fldCharType="end"/>
      </w:r>
      <w:r w:rsidRPr="00FE4B2B">
        <w:fldChar w:fldCharType="begin"/>
      </w:r>
      <w:r w:rsidRPr="00FE4B2B">
        <w:rPr>
          <w:rFonts w:cs="Times New Roman"/>
        </w:rPr>
        <w:instrText>xe "</w:instrText>
      </w:r>
      <w:r w:rsidRPr="00FE4B2B">
        <w:instrText>Locomotion (dépendance)</w:instrText>
      </w:r>
      <w:r w:rsidRPr="00FE4B2B">
        <w:rPr>
          <w:rFonts w:cs="Times New Roman"/>
        </w:rPr>
        <w:instrText>"</w:instrText>
      </w:r>
      <w:r w:rsidRPr="00FE4B2B">
        <w:fldChar w:fldCharType="end"/>
      </w:r>
      <w:r w:rsidRPr="00FE4B2B">
        <w:fldChar w:fldCharType="begin"/>
      </w:r>
      <w:r w:rsidRPr="00FE4B2B">
        <w:rPr>
          <w:rFonts w:cs="Times New Roman"/>
        </w:rPr>
        <w:instrText>xe "</w:instrText>
      </w:r>
      <w:r w:rsidRPr="00FE4B2B">
        <w:instrText>Dépendance:locomotion</w:instrText>
      </w:r>
      <w:r w:rsidRPr="00FE4B2B">
        <w:rPr>
          <w:rFonts w:cs="Times New Roman"/>
        </w:rPr>
        <w:instrText>"</w:instrText>
      </w:r>
      <w:r w:rsidRPr="00FE4B2B">
        <w:fldChar w:fldCharType="end"/>
      </w:r>
      <w:r w:rsidRPr="00FE4B2B">
        <w:fldChar w:fldCharType="begin"/>
      </w:r>
      <w:r w:rsidRPr="00FE4B2B">
        <w:rPr>
          <w:rFonts w:cs="Times New Roman"/>
        </w:rPr>
        <w:instrText>xe "</w:instrText>
      </w:r>
      <w:r w:rsidRPr="00FE4B2B">
        <w:instrText>Activités de la vie quotidienne:locomotion</w:instrText>
      </w:r>
      <w:r w:rsidRPr="00FE4B2B">
        <w:rPr>
          <w:rFonts w:cs="Times New Roman"/>
        </w:rPr>
        <w:instrText>"</w:instrText>
      </w:r>
      <w:r w:rsidRPr="00FE4B2B">
        <w:fldChar w:fldCharType="end"/>
      </w:r>
      <w:r w:rsidRPr="00FE4B2B">
        <w:fldChar w:fldCharType="begin"/>
      </w:r>
      <w:r w:rsidRPr="00FE4B2B">
        <w:rPr>
          <w:rFonts w:cs="Times New Roman"/>
        </w:rPr>
        <w:instrText>xe "</w:instrText>
      </w:r>
      <w:r w:rsidRPr="00FE4B2B">
        <w:instrText>Transferts (dépendance)</w:instrText>
      </w:r>
      <w:r w:rsidRPr="00FE4B2B">
        <w:rPr>
          <w:rFonts w:cs="Times New Roman"/>
        </w:rPr>
        <w:instrText>"</w:instrText>
      </w:r>
      <w:r w:rsidRPr="00FE4B2B">
        <w:fldChar w:fldCharType="end"/>
      </w:r>
      <w:r w:rsidRPr="00FE4B2B">
        <w:fldChar w:fldCharType="begin"/>
      </w:r>
      <w:r w:rsidRPr="00FE4B2B">
        <w:rPr>
          <w:rFonts w:cs="Times New Roman"/>
        </w:rPr>
        <w:instrText>xe "</w:instrText>
      </w:r>
      <w:r w:rsidRPr="00FE4B2B">
        <w:instrText>Dépendance:transferts</w:instrText>
      </w:r>
      <w:r w:rsidRPr="00FE4B2B">
        <w:rPr>
          <w:rFonts w:cs="Times New Roman"/>
        </w:rPr>
        <w:instrText>"</w:instrText>
      </w:r>
      <w:r w:rsidRPr="00FE4B2B">
        <w:fldChar w:fldCharType="end"/>
      </w:r>
      <w:r w:rsidRPr="00FE4B2B">
        <w:fldChar w:fldCharType="begin"/>
      </w:r>
      <w:r w:rsidRPr="00FE4B2B">
        <w:rPr>
          <w:rFonts w:cs="Times New Roman"/>
        </w:rPr>
        <w:instrText>xe "</w:instrText>
      </w:r>
      <w:r w:rsidRPr="00FE4B2B">
        <w:instrText>Activités de la vie quotidienne:transferts</w:instrText>
      </w:r>
      <w:r w:rsidRPr="00FE4B2B">
        <w:rPr>
          <w:rFonts w:cs="Times New Roman"/>
        </w:rPr>
        <w:instrText>"</w:instrText>
      </w:r>
      <w:r w:rsidRPr="00FE4B2B">
        <w:fldChar w:fldCharType="end"/>
      </w:r>
    </w:p>
    <w:p w14:paraId="18BD86F8" w14:textId="7BB657AA" w:rsidR="00231DF5" w:rsidRPr="00FE4B2B" w:rsidRDefault="00C64CAB" w:rsidP="000F0DBA">
      <w:pPr>
        <w:pStyle w:val="Corpsdetexte"/>
      </w:pPr>
      <w:r>
        <w:t>3.1.1</w:t>
      </w:r>
      <w:r w:rsidR="00231DF5" w:rsidRPr="00FE4B2B">
        <w:t xml:space="preserve">) </w:t>
      </w:r>
      <w:r w:rsidR="00DD752E" w:rsidRPr="00DD752E">
        <w:rPr>
          <w:highlight w:val="yellow"/>
        </w:rPr>
        <w:t>En hospitalisation complète :</w:t>
      </w:r>
      <w:r w:rsidR="00DD752E">
        <w:t xml:space="preserve"> </w:t>
      </w:r>
      <w:r w:rsidR="00231DF5" w:rsidRPr="00FE4B2B">
        <w:t>Un patient ayant un déficit de flexion de la hanche et du genou</w:t>
      </w:r>
      <w:r w:rsidR="00DD752E" w:rsidRPr="00DD752E">
        <w:rPr>
          <w:highlight w:val="yellow"/>
        </w:rPr>
        <w:t>, lorsque vient le moment d’enfiler ses vêtements de ville,</w:t>
      </w:r>
      <w:r w:rsidR="00231DF5" w:rsidRPr="00FE4B2B">
        <w:t xml:space="preserve"> met seul son slip et son pantalon mais ne pouvant atteindre ses pieds avec ses mains, il </w:t>
      </w:r>
      <w:r w:rsidR="00921FA6">
        <w:t>est</w:t>
      </w:r>
      <w:r w:rsidR="00231DF5" w:rsidRPr="00FE4B2B">
        <w:t xml:space="preserve"> aidé pour mettre ses chaussettes et ses chaussures.</w:t>
      </w:r>
    </w:p>
    <w:p w14:paraId="39EF9589" w14:textId="77777777" w:rsidR="00231DF5" w:rsidRPr="00FE4B2B" w:rsidRDefault="00231DF5" w:rsidP="000F0DBA">
      <w:pPr>
        <w:pStyle w:val="Corpsdetexte"/>
      </w:pPr>
    </w:p>
    <w:p w14:paraId="37488083" w14:textId="7117E996" w:rsidR="00231DF5" w:rsidRPr="00FE4B2B" w:rsidRDefault="00DD752E" w:rsidP="000F0DBA">
      <w:pPr>
        <w:pStyle w:val="Corpsdetexte"/>
      </w:pPr>
      <w:r w:rsidRPr="004613C5">
        <w:rPr>
          <w:highlight w:val="yellow"/>
        </w:rPr>
        <w:t xml:space="preserve">Il s’agit ici et pour ce patient de coter l’habillage, </w:t>
      </w:r>
      <w:r w:rsidR="006B557F">
        <w:rPr>
          <w:highlight w:val="yellow"/>
        </w:rPr>
        <w:t>on ne cotera pas</w:t>
      </w:r>
      <w:r w:rsidRPr="004613C5">
        <w:rPr>
          <w:highlight w:val="yellow"/>
        </w:rPr>
        <w:t xml:space="preserve"> la toilette.</w:t>
      </w:r>
      <w:r>
        <w:t xml:space="preserve"> </w:t>
      </w:r>
      <w:r w:rsidR="00231DF5" w:rsidRPr="00FE4B2B">
        <w:t xml:space="preserve">Ce patient assure une partie de son habillage du bas du corps, une assistance partielle n’a été nécessaire que pour les chaussettes et les chaussures : </w:t>
      </w:r>
    </w:p>
    <w:p w14:paraId="7376EFF6" w14:textId="77777777" w:rsidR="00231DF5" w:rsidRPr="00FE4B2B" w:rsidRDefault="00231DF5" w:rsidP="00B07655">
      <w:pPr>
        <w:pStyle w:val="Listepuces"/>
        <w:numPr>
          <w:ilvl w:val="0"/>
          <w:numId w:val="1"/>
        </w:numPr>
        <w:tabs>
          <w:tab w:val="clear" w:pos="3621"/>
        </w:tabs>
        <w:ind w:left="697" w:hanging="357"/>
      </w:pPr>
      <w:r w:rsidRPr="00FE4B2B">
        <w:t>la cotation pour le haut du corps est 1 ;</w:t>
      </w:r>
    </w:p>
    <w:p w14:paraId="34E0B06C" w14:textId="77777777" w:rsidR="00231DF5" w:rsidRPr="00FE4B2B" w:rsidRDefault="00231DF5" w:rsidP="00B07655">
      <w:pPr>
        <w:pStyle w:val="Listepuces"/>
        <w:numPr>
          <w:ilvl w:val="0"/>
          <w:numId w:val="1"/>
        </w:numPr>
        <w:tabs>
          <w:tab w:val="clear" w:pos="3621"/>
        </w:tabs>
        <w:ind w:left="697" w:hanging="357"/>
      </w:pPr>
      <w:r w:rsidRPr="00FE4B2B">
        <w:t>la cotation pour le bas du corps est 3.</w:t>
      </w:r>
    </w:p>
    <w:p w14:paraId="2ADCE30C" w14:textId="77777777" w:rsidR="00231DF5" w:rsidRPr="00FE4B2B" w:rsidRDefault="00231DF5" w:rsidP="000F0DBA">
      <w:pPr>
        <w:pStyle w:val="Corpsdetexte"/>
        <w:rPr>
          <w:rFonts w:cs="Times New Roman"/>
        </w:rPr>
      </w:pPr>
    </w:p>
    <w:p w14:paraId="759F55D8" w14:textId="52287E19" w:rsidR="00DA2C4D" w:rsidRDefault="00231DF5" w:rsidP="009704D2">
      <w:pPr>
        <w:pStyle w:val="Corpsdetexte"/>
        <w:rPr>
          <w:rFonts w:cs="Times New Roman"/>
        </w:rPr>
      </w:pPr>
      <w:r w:rsidRPr="00FE4B2B">
        <w:t xml:space="preserve">Il faut retenir l’action pour laquelle se manifeste la plus grande dépendance en matière d’habillage, la cotation est donc ici : </w:t>
      </w:r>
      <w:r w:rsidRPr="00FE4B2B">
        <w:rPr>
          <w:b/>
          <w:bCs/>
        </w:rPr>
        <w:t>3</w:t>
      </w:r>
      <w:r w:rsidRPr="00FE4B2B">
        <w:t>.</w:t>
      </w:r>
    </w:p>
    <w:p w14:paraId="4C6B0338" w14:textId="77777777" w:rsidR="006231E9" w:rsidRDefault="006231E9" w:rsidP="000F0DBA">
      <w:pPr>
        <w:pStyle w:val="StyleJustifi"/>
        <w:rPr>
          <w:rFonts w:cs="Times New Roman"/>
        </w:rPr>
      </w:pPr>
    </w:p>
    <w:p w14:paraId="7CAD44EA" w14:textId="099A8CDD" w:rsidR="00DA2C4D" w:rsidRPr="006231E9" w:rsidRDefault="00C64CAB" w:rsidP="006231E9">
      <w:pPr>
        <w:pStyle w:val="StyleJustifi"/>
        <w:ind w:firstLine="426"/>
        <w:rPr>
          <w:rFonts w:cs="Times New Roman"/>
          <w:highlight w:val="yellow"/>
        </w:rPr>
      </w:pPr>
      <w:r>
        <w:rPr>
          <w:rFonts w:cs="Times New Roman"/>
          <w:highlight w:val="yellow"/>
        </w:rPr>
        <w:t>3.1.2</w:t>
      </w:r>
      <w:r w:rsidR="00DA2C4D" w:rsidRPr="006231E9">
        <w:rPr>
          <w:rFonts w:cs="Times New Roman"/>
          <w:highlight w:val="yellow"/>
        </w:rPr>
        <w:t xml:space="preserve">) </w:t>
      </w:r>
      <w:r w:rsidR="005B6E0F" w:rsidRPr="006231E9">
        <w:rPr>
          <w:rFonts w:cs="Times New Roman"/>
          <w:highlight w:val="yellow"/>
        </w:rPr>
        <w:t>E</w:t>
      </w:r>
      <w:r w:rsidR="00DA2C4D" w:rsidRPr="006231E9">
        <w:rPr>
          <w:rFonts w:cs="Times New Roman"/>
          <w:highlight w:val="yellow"/>
        </w:rPr>
        <w:t xml:space="preserve">n hospitalisation partielle : </w:t>
      </w:r>
      <w:r w:rsidR="005B6E0F" w:rsidRPr="006231E9">
        <w:rPr>
          <w:rFonts w:cs="Times New Roman"/>
          <w:highlight w:val="yellow"/>
        </w:rPr>
        <w:t>L</w:t>
      </w:r>
      <w:r w:rsidR="00DA2C4D" w:rsidRPr="006231E9">
        <w:rPr>
          <w:rFonts w:cs="Times New Roman"/>
          <w:highlight w:val="yellow"/>
        </w:rPr>
        <w:t>e même patient</w:t>
      </w:r>
      <w:r w:rsidR="005B6E0F" w:rsidRPr="006231E9">
        <w:rPr>
          <w:rFonts w:cs="Times New Roman"/>
          <w:highlight w:val="yellow"/>
        </w:rPr>
        <w:t xml:space="preserve"> </w:t>
      </w:r>
      <w:r w:rsidR="009704D2">
        <w:rPr>
          <w:rFonts w:cs="Times New Roman"/>
          <w:highlight w:val="yellow"/>
        </w:rPr>
        <w:t xml:space="preserve">dit </w:t>
      </w:r>
      <w:r w:rsidR="006231E9" w:rsidRPr="006231E9">
        <w:rPr>
          <w:rFonts w:cs="Times New Roman"/>
          <w:highlight w:val="yellow"/>
        </w:rPr>
        <w:t>(en réponse à une question du soignant sur l’accomplisseme</w:t>
      </w:r>
      <w:r w:rsidR="006231E9">
        <w:rPr>
          <w:rFonts w:cs="Times New Roman"/>
          <w:highlight w:val="yellow"/>
        </w:rPr>
        <w:t>nt à domicile de son habillage</w:t>
      </w:r>
      <w:r w:rsidR="006231E9" w:rsidRPr="006231E9">
        <w:rPr>
          <w:rFonts w:cs="Times New Roman"/>
          <w:highlight w:val="yellow"/>
        </w:rPr>
        <w:t xml:space="preserve">) </w:t>
      </w:r>
      <w:r w:rsidR="005B6E0F" w:rsidRPr="006231E9">
        <w:rPr>
          <w:rFonts w:cs="Times New Roman"/>
          <w:highlight w:val="yellow"/>
        </w:rPr>
        <w:t>qu’il est capable de mettre son slip et son pa</w:t>
      </w:r>
      <w:r w:rsidR="008806E7">
        <w:rPr>
          <w:rFonts w:cs="Times New Roman"/>
          <w:highlight w:val="yellow"/>
        </w:rPr>
        <w:t>n</w:t>
      </w:r>
      <w:r w:rsidR="005B6E0F" w:rsidRPr="006231E9">
        <w:rPr>
          <w:rFonts w:cs="Times New Roman"/>
          <w:highlight w:val="yellow"/>
        </w:rPr>
        <w:t>talon</w:t>
      </w:r>
      <w:r w:rsidR="006231E9" w:rsidRPr="006231E9">
        <w:rPr>
          <w:rFonts w:cs="Times New Roman"/>
          <w:highlight w:val="yellow"/>
        </w:rPr>
        <w:t>. Mais,</w:t>
      </w:r>
      <w:r w:rsidR="005B6E0F" w:rsidRPr="006231E9">
        <w:rPr>
          <w:rFonts w:cs="Times New Roman"/>
          <w:highlight w:val="yellow"/>
        </w:rPr>
        <w:t xml:space="preserve"> </w:t>
      </w:r>
      <w:r w:rsidR="006231E9" w:rsidRPr="006231E9">
        <w:rPr>
          <w:rFonts w:cs="Times New Roman"/>
          <w:highlight w:val="yellow"/>
        </w:rPr>
        <w:t xml:space="preserve">qu’il doit se faire aider par quelqu’un </w:t>
      </w:r>
      <w:r w:rsidR="006100F2">
        <w:rPr>
          <w:rFonts w:cs="Times New Roman"/>
          <w:highlight w:val="yellow"/>
        </w:rPr>
        <w:t xml:space="preserve">de son entourage </w:t>
      </w:r>
      <w:r w:rsidR="006231E9" w:rsidRPr="006231E9">
        <w:rPr>
          <w:rFonts w:cs="Times New Roman"/>
          <w:highlight w:val="yellow"/>
        </w:rPr>
        <w:t>pour mettre ses chaussettes et ses chaussures.</w:t>
      </w:r>
    </w:p>
    <w:p w14:paraId="18829E76" w14:textId="77777777" w:rsidR="004613C5" w:rsidRDefault="004613C5" w:rsidP="000F0DBA">
      <w:pPr>
        <w:pStyle w:val="StyleJustifi"/>
        <w:rPr>
          <w:rFonts w:cs="Times New Roman"/>
          <w:highlight w:val="yellow"/>
        </w:rPr>
      </w:pPr>
    </w:p>
    <w:p w14:paraId="29FBCB6F" w14:textId="26661635" w:rsidR="006231E9" w:rsidRPr="00C64CAB" w:rsidRDefault="006231E9" w:rsidP="004613C5">
      <w:pPr>
        <w:pStyle w:val="StyleJustifi"/>
        <w:ind w:firstLine="426"/>
        <w:rPr>
          <w:rFonts w:cs="Times New Roman"/>
          <w:highlight w:val="yellow"/>
        </w:rPr>
      </w:pPr>
      <w:r w:rsidRPr="00C64CAB">
        <w:rPr>
          <w:rFonts w:cs="Times New Roman"/>
          <w:highlight w:val="yellow"/>
        </w:rPr>
        <w:t xml:space="preserve">Il faut coter l’habillage. Et comme précédemment, il est à </w:t>
      </w:r>
      <w:r w:rsidRPr="00C64CAB">
        <w:rPr>
          <w:rFonts w:cs="Times New Roman"/>
          <w:b/>
          <w:highlight w:val="yellow"/>
        </w:rPr>
        <w:t>3</w:t>
      </w:r>
      <w:r w:rsidRPr="00C64CAB">
        <w:rPr>
          <w:rFonts w:cs="Times New Roman"/>
          <w:highlight w:val="yellow"/>
        </w:rPr>
        <w:t>.</w:t>
      </w:r>
    </w:p>
    <w:p w14:paraId="3D6905EB" w14:textId="77777777" w:rsidR="006B557F" w:rsidRPr="00C64CAB" w:rsidRDefault="006B557F" w:rsidP="004613C5">
      <w:pPr>
        <w:pStyle w:val="StyleJustifi"/>
        <w:ind w:firstLine="426"/>
        <w:rPr>
          <w:rFonts w:cs="Times New Roman"/>
          <w:highlight w:val="yellow"/>
        </w:rPr>
      </w:pPr>
    </w:p>
    <w:p w14:paraId="0FA1FE6F" w14:textId="35EB8898" w:rsidR="009704D2" w:rsidRPr="008E138F" w:rsidRDefault="00C64CAB" w:rsidP="009704D2">
      <w:pPr>
        <w:pStyle w:val="StyleJustifi"/>
        <w:ind w:firstLine="426"/>
        <w:rPr>
          <w:highlight w:val="yellow"/>
        </w:rPr>
      </w:pPr>
      <w:r w:rsidRPr="00C64CAB">
        <w:rPr>
          <w:rFonts w:cs="Times New Roman"/>
          <w:highlight w:val="yellow"/>
        </w:rPr>
        <w:t>3.1.3</w:t>
      </w:r>
      <w:r w:rsidR="009704D2" w:rsidRPr="00C64CAB">
        <w:rPr>
          <w:rFonts w:cs="Times New Roman"/>
          <w:highlight w:val="yellow"/>
        </w:rPr>
        <w:t xml:space="preserve">) En </w:t>
      </w:r>
      <w:r w:rsidR="009704D2" w:rsidRPr="008E138F">
        <w:rPr>
          <w:rFonts w:cs="Times New Roman"/>
          <w:highlight w:val="yellow"/>
        </w:rPr>
        <w:t xml:space="preserve">hospitalisation complète : </w:t>
      </w:r>
      <w:r w:rsidR="009704D2" w:rsidRPr="008E138F">
        <w:rPr>
          <w:highlight w:val="yellow"/>
        </w:rPr>
        <w:t>Un patient est muté du MCO en SSR. Il est encore très fatigué et reste en pyjama pendant la journée. Le personnel soignant l’aide pour s’installer devant le lavabo et pour enlever son pyjama</w:t>
      </w:r>
      <w:r w:rsidR="00E705BE">
        <w:rPr>
          <w:highlight w:val="yellow"/>
        </w:rPr>
        <w:t>/chemise d’hôpital</w:t>
      </w:r>
      <w:r w:rsidR="009704D2" w:rsidRPr="008E138F">
        <w:rPr>
          <w:highlight w:val="yellow"/>
        </w:rPr>
        <w:t>. Le personnel lui ouvre le tube de dentifrice. Le patient réalise ensuite seul sa toilette du haut du corps. Il a besoin d’une aide partielle pour la toilette du bas du corps. Le personnel soignant l’aide pour remettre son pyjama.</w:t>
      </w:r>
    </w:p>
    <w:p w14:paraId="54AA8F70" w14:textId="77777777" w:rsidR="009704D2" w:rsidRPr="008E138F" w:rsidRDefault="009704D2" w:rsidP="009704D2">
      <w:pPr>
        <w:pStyle w:val="StyleJustifi"/>
        <w:ind w:firstLine="426"/>
        <w:rPr>
          <w:highlight w:val="yellow"/>
        </w:rPr>
      </w:pPr>
    </w:p>
    <w:p w14:paraId="2E4D8E7C" w14:textId="10CD181C" w:rsidR="009704D2" w:rsidRPr="008E138F" w:rsidRDefault="009704D2" w:rsidP="009704D2">
      <w:pPr>
        <w:pStyle w:val="StyleJustifi"/>
        <w:ind w:firstLine="426"/>
        <w:rPr>
          <w:highlight w:val="yellow"/>
        </w:rPr>
      </w:pPr>
      <w:r w:rsidRPr="008E138F">
        <w:rPr>
          <w:highlight w:val="yellow"/>
        </w:rPr>
        <w:t>L’action d’enlever ou de mettre un pyjama n’est pas cotée dans la cotation de l’habillage. La variable dépendance à l’habillage est cotée uniquement lorsque l’habillage concerne des vêtements de ville.</w:t>
      </w:r>
    </w:p>
    <w:p w14:paraId="52D35768" w14:textId="77777777" w:rsidR="009704D2" w:rsidRPr="008E138F" w:rsidRDefault="009704D2" w:rsidP="009704D2">
      <w:pPr>
        <w:pStyle w:val="StyleJustifi"/>
        <w:ind w:firstLine="426"/>
        <w:rPr>
          <w:highlight w:val="yellow"/>
        </w:rPr>
      </w:pPr>
    </w:p>
    <w:p w14:paraId="705FF9DE" w14:textId="77777777" w:rsidR="009704D2" w:rsidRPr="008E138F" w:rsidRDefault="009704D2" w:rsidP="009704D2">
      <w:pPr>
        <w:pStyle w:val="StyleJustifi"/>
        <w:rPr>
          <w:highlight w:val="yellow"/>
        </w:rPr>
      </w:pPr>
      <w:r w:rsidRPr="008E138F">
        <w:rPr>
          <w:highlight w:val="yellow"/>
        </w:rPr>
        <w:t>Pour la cotation de la toilette :</w:t>
      </w:r>
    </w:p>
    <w:p w14:paraId="2D01BD26" w14:textId="77777777" w:rsidR="009704D2" w:rsidRPr="008E138F" w:rsidRDefault="009704D2" w:rsidP="009704D2">
      <w:pPr>
        <w:pStyle w:val="Listepuces"/>
        <w:numPr>
          <w:ilvl w:val="0"/>
          <w:numId w:val="1"/>
        </w:numPr>
        <w:tabs>
          <w:tab w:val="clear" w:pos="3621"/>
        </w:tabs>
        <w:ind w:left="697" w:hanging="357"/>
        <w:rPr>
          <w:highlight w:val="yellow"/>
        </w:rPr>
      </w:pPr>
      <w:r w:rsidRPr="008E138F">
        <w:rPr>
          <w:highlight w:val="yellow"/>
        </w:rPr>
        <w:t>la cotation pour le haut du corps est 2 (ouverture du tube dentifrice)</w:t>
      </w:r>
    </w:p>
    <w:p w14:paraId="36C22C41" w14:textId="77777777" w:rsidR="009704D2" w:rsidRPr="008E138F" w:rsidRDefault="009704D2" w:rsidP="009704D2">
      <w:pPr>
        <w:pStyle w:val="Listepuces"/>
        <w:numPr>
          <w:ilvl w:val="0"/>
          <w:numId w:val="1"/>
        </w:numPr>
        <w:tabs>
          <w:tab w:val="clear" w:pos="3621"/>
        </w:tabs>
        <w:ind w:left="697" w:hanging="357"/>
        <w:rPr>
          <w:highlight w:val="yellow"/>
        </w:rPr>
      </w:pPr>
      <w:r w:rsidRPr="008E138F">
        <w:rPr>
          <w:highlight w:val="yellow"/>
        </w:rPr>
        <w:t>la cotation pour le bas du corps est 3.</w:t>
      </w:r>
    </w:p>
    <w:p w14:paraId="2D520D80" w14:textId="77777777" w:rsidR="009704D2" w:rsidRPr="008E138F" w:rsidRDefault="009704D2" w:rsidP="004613C5">
      <w:pPr>
        <w:pStyle w:val="StyleJustifi"/>
        <w:ind w:firstLine="426"/>
        <w:rPr>
          <w:rFonts w:cs="Times New Roman"/>
          <w:highlight w:val="yellow"/>
        </w:rPr>
      </w:pPr>
    </w:p>
    <w:p w14:paraId="7F3911E9" w14:textId="0949C78C" w:rsidR="00DA2C4D" w:rsidRDefault="009704D2" w:rsidP="000114CA">
      <w:pPr>
        <w:pStyle w:val="Corpsdetexte"/>
      </w:pPr>
      <w:r w:rsidRPr="008E138F">
        <w:rPr>
          <w:highlight w:val="yellow"/>
        </w:rPr>
        <w:t xml:space="preserve">Il faut retenir l’action concernant la toilette pour laquelle se manifeste la plus grande dépendance, la cotation est donc ici : </w:t>
      </w:r>
      <w:r w:rsidRPr="008E138F">
        <w:rPr>
          <w:b/>
          <w:bCs/>
          <w:highlight w:val="yellow"/>
        </w:rPr>
        <w:t>3</w:t>
      </w:r>
      <w:r w:rsidRPr="008E138F">
        <w:rPr>
          <w:highlight w:val="yellow"/>
        </w:rPr>
        <w:t>.</w:t>
      </w:r>
    </w:p>
    <w:p w14:paraId="01A03D39" w14:textId="77777777" w:rsidR="00FE5E0F" w:rsidRDefault="00FE5E0F" w:rsidP="000114CA">
      <w:pPr>
        <w:pStyle w:val="Corpsdetexte"/>
      </w:pPr>
    </w:p>
    <w:p w14:paraId="34F907C6" w14:textId="77777777" w:rsidR="000114CA" w:rsidRPr="00FE4B2B" w:rsidRDefault="000114CA" w:rsidP="000114CA">
      <w:pPr>
        <w:pStyle w:val="Corpsdetexte"/>
        <w:rPr>
          <w:rFonts w:cs="Times New Roman"/>
        </w:rPr>
      </w:pPr>
    </w:p>
    <w:p w14:paraId="3419D56F" w14:textId="77777777" w:rsidR="00231DF5" w:rsidRPr="00FE4B2B" w:rsidRDefault="00231DF5" w:rsidP="000F0DBA">
      <w:pPr>
        <w:pStyle w:val="Corpsdetexte"/>
      </w:pPr>
      <w:r w:rsidRPr="00FE4B2B">
        <w:t>2) Quelle cotation utiliser lorsque le patient est confronté à la mise en place d’un dispositif tel que corset, serre-corps, bas ou bandes de contention veineux, collier cervical, ceinture lombaire ?</w:t>
      </w:r>
    </w:p>
    <w:p w14:paraId="5E1DD598" w14:textId="77777777" w:rsidR="00231DF5" w:rsidRPr="00FE4B2B" w:rsidRDefault="00231DF5" w:rsidP="00761EF4">
      <w:pPr>
        <w:pStyle w:val="Listepuces"/>
        <w:numPr>
          <w:ilvl w:val="0"/>
          <w:numId w:val="1"/>
        </w:numPr>
        <w:tabs>
          <w:tab w:val="clear" w:pos="3621"/>
        </w:tabs>
        <w:ind w:left="697" w:hanging="357"/>
      </w:pPr>
      <w:r w:rsidRPr="00FE4B2B">
        <w:t xml:space="preserve">leur mise en place est cotée </w:t>
      </w:r>
      <w:r w:rsidRPr="00FE4B2B">
        <w:rPr>
          <w:b/>
          <w:bCs/>
        </w:rPr>
        <w:t>1</w:t>
      </w:r>
      <w:r w:rsidRPr="00FE4B2B">
        <w:t xml:space="preserve"> lorsque le patient l’assume totalement ;</w:t>
      </w:r>
    </w:p>
    <w:p w14:paraId="1A1D6DE5" w14:textId="503DC836" w:rsidR="00231DF5" w:rsidRPr="00BA5E9F" w:rsidRDefault="00231DF5" w:rsidP="00C64CAB">
      <w:pPr>
        <w:pStyle w:val="Listepuces"/>
        <w:numPr>
          <w:ilvl w:val="0"/>
          <w:numId w:val="1"/>
        </w:numPr>
        <w:tabs>
          <w:tab w:val="clear" w:pos="3621"/>
        </w:tabs>
        <w:ind w:left="697" w:hanging="357"/>
        <w:rPr>
          <w:rFonts w:cs="Times New Roman"/>
        </w:rPr>
      </w:pPr>
      <w:r w:rsidRPr="00FE4B2B">
        <w:t xml:space="preserve">elle est cotée </w:t>
      </w:r>
      <w:r w:rsidRPr="00BA5E9F">
        <w:rPr>
          <w:b/>
          <w:bCs/>
        </w:rPr>
        <w:t>2</w:t>
      </w:r>
      <w:r w:rsidRPr="00FE4B2B">
        <w:t xml:space="preserve"> dans tous les autres cas, quel que soit le niveau de l’aide (supervision ou arrangement, </w:t>
      </w:r>
      <w:r w:rsidR="00BA5E9F">
        <w:t>assistance partielle ou totale).</w:t>
      </w:r>
    </w:p>
    <w:p w14:paraId="61498A38" w14:textId="77777777" w:rsidR="005F6D1B" w:rsidRPr="00FE4B2B" w:rsidRDefault="005F6D1B" w:rsidP="00A030A4">
      <w:pPr>
        <w:rPr>
          <w:rFonts w:cs="Times New Roman"/>
        </w:rPr>
      </w:pPr>
    </w:p>
    <w:p w14:paraId="760DB8F0" w14:textId="77777777" w:rsidR="00231DF5" w:rsidRPr="00FE4B2B" w:rsidRDefault="00231DF5" w:rsidP="00F145B8">
      <w:pPr>
        <w:pStyle w:val="Titre2"/>
        <w:numPr>
          <w:ilvl w:val="1"/>
          <w:numId w:val="45"/>
        </w:numPr>
        <w:spacing w:before="240" w:after="240"/>
        <w:rPr>
          <w:rFonts w:cs="Times New Roman"/>
        </w:rPr>
      </w:pPr>
      <w:bookmarkStart w:id="1430" w:name="_Toc244322533"/>
      <w:bookmarkStart w:id="1431" w:name="_Toc244322554"/>
      <w:bookmarkStart w:id="1432" w:name="_Toc399775961"/>
      <w:bookmarkStart w:id="1433" w:name="_Toc531942104"/>
      <w:bookmarkStart w:id="1434" w:name="n_Déplact_locom"/>
      <w:r w:rsidRPr="00FE4B2B">
        <w:t>DÉPLACEMENT ET LOCOMOTION</w:t>
      </w:r>
      <w:bookmarkEnd w:id="1430"/>
      <w:bookmarkEnd w:id="1431"/>
      <w:bookmarkEnd w:id="1432"/>
      <w:bookmarkEnd w:id="1433"/>
      <w:r w:rsidR="00105B8D" w:rsidRPr="00FE4B2B">
        <w:fldChar w:fldCharType="begin"/>
      </w:r>
      <w:r w:rsidRPr="00FE4B2B">
        <w:rPr>
          <w:rFonts w:cs="Times New Roman"/>
        </w:rPr>
        <w:instrText>xe "</w:instrText>
      </w:r>
      <w:r w:rsidRPr="00FE4B2B">
        <w:instrText>Déplacement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Dépendance:déplacement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quotidienne:déplacement</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Locomotion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Dépendance:locomotion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quotidienne:locomotion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Transferts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Dépendance:transferts</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quotidienne:transferts</w:instrText>
      </w:r>
      <w:r w:rsidRPr="00FE4B2B">
        <w:rPr>
          <w:rFonts w:cs="Times New Roman"/>
        </w:rPr>
        <w:instrText>"</w:instrText>
      </w:r>
      <w:r w:rsidR="00105B8D" w:rsidRPr="00FE4B2B">
        <w:fldChar w:fldCharType="end"/>
      </w:r>
      <w:bookmarkEnd w:id="1434"/>
    </w:p>
    <w:p w14:paraId="077CCBB9" w14:textId="77777777" w:rsidR="00231DF5" w:rsidRPr="00FE4B2B" w:rsidRDefault="00231DF5" w:rsidP="00A030A4">
      <w:pPr>
        <w:pStyle w:val="Corpsdetexte"/>
      </w:pPr>
      <w:r w:rsidRPr="00FE4B2B">
        <w:t>1) Une patiente marche en terrain plat à petits pas avec un déambulateur, sans surveillance. Pour descendre les escaliers elle a dû être accompagnée par un soignant qui lui tient le bras.</w:t>
      </w:r>
    </w:p>
    <w:p w14:paraId="59A0277C" w14:textId="77777777" w:rsidR="00231DF5" w:rsidRPr="00FE4B2B" w:rsidRDefault="00231DF5" w:rsidP="00A030A4">
      <w:pPr>
        <w:pStyle w:val="Corpsdetexte"/>
      </w:pPr>
    </w:p>
    <w:p w14:paraId="7017B17C" w14:textId="77777777" w:rsidR="00231DF5" w:rsidRPr="00FE4B2B" w:rsidRDefault="00231DF5" w:rsidP="00A030A4">
      <w:pPr>
        <w:pStyle w:val="Corpsdetexte"/>
      </w:pPr>
      <w:r w:rsidRPr="00FE4B2B">
        <w:t>Cette patiente a nécessité un accompagnement avec contact physique pour descendre les escaliers :</w:t>
      </w:r>
    </w:p>
    <w:p w14:paraId="5800E266" w14:textId="77777777" w:rsidR="00231DF5" w:rsidRPr="00FE4B2B" w:rsidRDefault="00231DF5" w:rsidP="00761EF4">
      <w:pPr>
        <w:pStyle w:val="Listepuces"/>
        <w:numPr>
          <w:ilvl w:val="0"/>
          <w:numId w:val="1"/>
        </w:numPr>
        <w:tabs>
          <w:tab w:val="clear" w:pos="3621"/>
        </w:tabs>
        <w:ind w:left="697" w:hanging="357"/>
        <w:rPr>
          <w:b/>
          <w:bCs/>
        </w:rPr>
      </w:pPr>
      <w:r w:rsidRPr="00FE4B2B">
        <w:t>la locomotion autonome en terrain plat est cotée 1 ;</w:t>
      </w:r>
    </w:p>
    <w:p w14:paraId="34FA42BD" w14:textId="77777777" w:rsidR="00231DF5" w:rsidRPr="00FE4B2B" w:rsidRDefault="00231DF5" w:rsidP="00761EF4">
      <w:pPr>
        <w:pStyle w:val="Listepuces"/>
        <w:numPr>
          <w:ilvl w:val="0"/>
          <w:numId w:val="1"/>
        </w:numPr>
        <w:tabs>
          <w:tab w:val="clear" w:pos="3621"/>
        </w:tabs>
        <w:ind w:left="697" w:hanging="357"/>
      </w:pPr>
      <w:r w:rsidRPr="00FE4B2B">
        <w:t>l’assistance pour l’utilisation des escaliers est cotée 3.</w:t>
      </w:r>
    </w:p>
    <w:p w14:paraId="7FDF24C6" w14:textId="77777777" w:rsidR="00231DF5" w:rsidRPr="00FE4B2B" w:rsidRDefault="00231DF5" w:rsidP="00A030A4">
      <w:pPr>
        <w:pStyle w:val="Corpsdetexte"/>
        <w:rPr>
          <w:rFonts w:cs="Times New Roman"/>
        </w:rPr>
      </w:pPr>
    </w:p>
    <w:p w14:paraId="2E92B126" w14:textId="77777777" w:rsidR="00231DF5" w:rsidRPr="00FE4B2B" w:rsidRDefault="00231DF5" w:rsidP="00A030A4">
      <w:pPr>
        <w:pStyle w:val="Corpsdetexte"/>
      </w:pPr>
      <w:r w:rsidRPr="00FE4B2B">
        <w:t xml:space="preserve">Il faut retenir l’action pour laquelle se manifeste la plus grande dépendance en matière de déplacement, la cotation est donc ici : </w:t>
      </w:r>
      <w:r w:rsidRPr="00FE4B2B">
        <w:rPr>
          <w:b/>
          <w:bCs/>
        </w:rPr>
        <w:t>3</w:t>
      </w:r>
      <w:r w:rsidRPr="00FE4B2B">
        <w:t>.</w:t>
      </w:r>
    </w:p>
    <w:p w14:paraId="4CA2C3F7" w14:textId="77777777" w:rsidR="00231DF5" w:rsidRPr="00FE4B2B" w:rsidRDefault="00231DF5" w:rsidP="00A030A4">
      <w:pPr>
        <w:pStyle w:val="Corpsdetexte"/>
      </w:pPr>
    </w:p>
    <w:p w14:paraId="1B44A74F" w14:textId="77777777" w:rsidR="00231DF5" w:rsidRPr="00FE4B2B" w:rsidRDefault="00231DF5" w:rsidP="00A030A4">
      <w:pPr>
        <w:pStyle w:val="Corpsdetexte"/>
      </w:pPr>
      <w:r w:rsidRPr="00FE4B2B">
        <w:t>2) Un patient utilise un fauteuil roulant. Il a eu besoin d’aide pour passer du lit au fauteuil (soutien et positionnement par le soignant). Une fois assis dans son fauteuil, il se déplace de façon autonome.</w:t>
      </w:r>
    </w:p>
    <w:p w14:paraId="33D34D9A" w14:textId="77777777" w:rsidR="00231DF5" w:rsidRPr="00FE4B2B" w:rsidRDefault="00231DF5" w:rsidP="00A030A4">
      <w:pPr>
        <w:pStyle w:val="Corpsdetexte"/>
      </w:pPr>
    </w:p>
    <w:p w14:paraId="4C54E6DC" w14:textId="77777777" w:rsidR="00231DF5" w:rsidRPr="00FE4B2B" w:rsidRDefault="00231DF5" w:rsidP="00A030A4">
      <w:pPr>
        <w:pStyle w:val="Corpsdetexte"/>
      </w:pPr>
      <w:r w:rsidRPr="00FE4B2B">
        <w:t>Ce patient a eu besoin d’une aide partielle avec contact du soignant pour le transfert :</w:t>
      </w:r>
    </w:p>
    <w:p w14:paraId="70295E8F" w14:textId="77777777" w:rsidR="00231DF5" w:rsidRPr="00FE4B2B" w:rsidRDefault="00231DF5" w:rsidP="00761EF4">
      <w:pPr>
        <w:pStyle w:val="Listepuces"/>
        <w:numPr>
          <w:ilvl w:val="0"/>
          <w:numId w:val="1"/>
        </w:numPr>
        <w:tabs>
          <w:tab w:val="clear" w:pos="3621"/>
        </w:tabs>
        <w:ind w:left="697" w:hanging="357"/>
        <w:rPr>
          <w:b/>
          <w:bCs/>
        </w:rPr>
      </w:pPr>
      <w:r w:rsidRPr="00FE4B2B">
        <w:t>la locomotion autonome avec son fauteuil roulant est cotée 1 ;</w:t>
      </w:r>
    </w:p>
    <w:p w14:paraId="7E1D8F94" w14:textId="77777777" w:rsidR="00231DF5" w:rsidRPr="00FE4B2B" w:rsidRDefault="00231DF5" w:rsidP="00761EF4">
      <w:pPr>
        <w:pStyle w:val="Listepuces"/>
        <w:numPr>
          <w:ilvl w:val="0"/>
          <w:numId w:val="1"/>
        </w:numPr>
        <w:tabs>
          <w:tab w:val="clear" w:pos="3621"/>
        </w:tabs>
        <w:ind w:left="697" w:hanging="357"/>
      </w:pPr>
      <w:r w:rsidRPr="00FE4B2B">
        <w:t>les transferts sont cotés 3 car le patient y participe, l’assistance du soignant n’est que partielle.</w:t>
      </w:r>
    </w:p>
    <w:p w14:paraId="4F1A15E1" w14:textId="77777777" w:rsidR="00231DF5" w:rsidRPr="00FE4B2B" w:rsidRDefault="00231DF5" w:rsidP="00A030A4">
      <w:pPr>
        <w:pStyle w:val="Corpsdetexte"/>
        <w:rPr>
          <w:rFonts w:cs="Times New Roman"/>
        </w:rPr>
      </w:pPr>
    </w:p>
    <w:p w14:paraId="36C62EFB" w14:textId="77777777" w:rsidR="00231DF5" w:rsidRPr="00FE4B2B" w:rsidRDefault="00231DF5" w:rsidP="00A030A4">
      <w:pPr>
        <w:pStyle w:val="Corpsdetexte"/>
        <w:rPr>
          <w:rFonts w:cs="Times New Roman"/>
        </w:rPr>
      </w:pPr>
      <w:r w:rsidRPr="00FE4B2B">
        <w:t xml:space="preserve">Il faut retenir l’action pour laquelle se manifeste la plus grande dépendance en matière de déplacement, la cotation est donc ici : </w:t>
      </w:r>
      <w:r w:rsidRPr="00FE4B2B">
        <w:rPr>
          <w:b/>
          <w:bCs/>
        </w:rPr>
        <w:t>3</w:t>
      </w:r>
      <w:r w:rsidRPr="00FE4B2B">
        <w:t>.</w:t>
      </w:r>
    </w:p>
    <w:p w14:paraId="6C052FA5" w14:textId="77777777" w:rsidR="00231DF5" w:rsidRPr="00FE4B2B" w:rsidRDefault="00231DF5" w:rsidP="00A030A4">
      <w:pPr>
        <w:pStyle w:val="Corpsdetexte"/>
        <w:rPr>
          <w:rFonts w:cs="Times New Roman"/>
        </w:rPr>
      </w:pPr>
    </w:p>
    <w:p w14:paraId="1E01AC54" w14:textId="77777777" w:rsidR="00231DF5" w:rsidRPr="00FE4B2B" w:rsidRDefault="00231DF5" w:rsidP="00F145B8">
      <w:pPr>
        <w:pStyle w:val="Titre2"/>
        <w:numPr>
          <w:ilvl w:val="1"/>
          <w:numId w:val="45"/>
        </w:numPr>
        <w:spacing w:before="240" w:after="240"/>
        <w:rPr>
          <w:rFonts w:cs="Times New Roman"/>
        </w:rPr>
      </w:pPr>
      <w:bookmarkStart w:id="1435" w:name="_Toc244322534"/>
      <w:bookmarkStart w:id="1436" w:name="_Toc244322555"/>
      <w:bookmarkStart w:id="1437" w:name="_Toc399775962"/>
      <w:bookmarkStart w:id="1438" w:name="_Toc531942105"/>
      <w:bookmarkStart w:id="1439" w:name="o_Aliment"/>
      <w:r w:rsidRPr="00FE4B2B">
        <w:t>ALIMENTATION</w:t>
      </w:r>
      <w:bookmarkEnd w:id="1435"/>
      <w:bookmarkEnd w:id="1436"/>
      <w:bookmarkEnd w:id="1437"/>
      <w:bookmarkEnd w:id="1438"/>
      <w:r w:rsidR="00105B8D" w:rsidRPr="00FE4B2B">
        <w:fldChar w:fldCharType="begin"/>
      </w:r>
      <w:r w:rsidRPr="00FE4B2B">
        <w:rPr>
          <w:rFonts w:cs="Times New Roman"/>
        </w:rPr>
        <w:instrText>xe "</w:instrText>
      </w:r>
      <w:r w:rsidRPr="00FE4B2B">
        <w:instrText>Alimentation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Dépendance:alimentation</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quotidienne:alimentation</w:instrText>
      </w:r>
      <w:r w:rsidRPr="00FE4B2B">
        <w:rPr>
          <w:rFonts w:cs="Times New Roman"/>
        </w:rPr>
        <w:instrText>"</w:instrText>
      </w:r>
      <w:r w:rsidR="00105B8D" w:rsidRPr="00FE4B2B">
        <w:fldChar w:fldCharType="end"/>
      </w:r>
      <w:bookmarkEnd w:id="1439"/>
    </w:p>
    <w:p w14:paraId="413CCED5" w14:textId="77777777" w:rsidR="00231DF5" w:rsidRPr="00FE4B2B" w:rsidRDefault="00231DF5" w:rsidP="00A030A4">
      <w:pPr>
        <w:pStyle w:val="Corpsdetexte"/>
      </w:pPr>
      <w:r w:rsidRPr="00FE4B2B">
        <w:t xml:space="preserve">1) Un patient prend ses repas chaque jour dans la salle à manger de l’établissement, sans assistance (une fois servi, il coupe la viande et ouvre les récipients lui-même). Une suspicion de thrombophlébite profonde oblige à l’immobiliser au lit et à lui apporter ses repas sur un plateau. Dans les deux cas, à la salle à manger ou au lit, le patient est autonome pour s’alimenter. La cotation est donc : </w:t>
      </w:r>
      <w:r w:rsidRPr="00FE4B2B">
        <w:rPr>
          <w:b/>
          <w:bCs/>
        </w:rPr>
        <w:t>1</w:t>
      </w:r>
      <w:r w:rsidRPr="00FE4B2B">
        <w:t>.</w:t>
      </w:r>
    </w:p>
    <w:p w14:paraId="54D7A3AF" w14:textId="77777777" w:rsidR="00231DF5" w:rsidRPr="00FE4B2B" w:rsidRDefault="00231DF5" w:rsidP="00A030A4">
      <w:pPr>
        <w:pStyle w:val="Corpsdetexte"/>
        <w:rPr>
          <w:rFonts w:cs="Times New Roman"/>
          <w:b/>
          <w:bCs/>
        </w:rPr>
      </w:pPr>
    </w:p>
    <w:p w14:paraId="6FAF5666" w14:textId="77777777" w:rsidR="00231DF5" w:rsidRPr="00FE4B2B" w:rsidRDefault="00231DF5" w:rsidP="00A030A4">
      <w:pPr>
        <w:pStyle w:val="Corpsdetexte"/>
        <w:rPr>
          <w:rFonts w:cs="Times New Roman"/>
        </w:rPr>
      </w:pPr>
      <w:r w:rsidRPr="00FE4B2B">
        <w:t xml:space="preserve">2) Une patiente est installée à table, le personnel ouvre sa bouteille d’eau et le pot de yaourt. La patiente mange seule mais elle a eu besoin d’une aide pour l’ouverture des récipients ; l’aide est cotée : </w:t>
      </w:r>
      <w:r w:rsidRPr="00FE4B2B">
        <w:rPr>
          <w:b/>
          <w:bCs/>
        </w:rPr>
        <w:t>2</w:t>
      </w:r>
      <w:r w:rsidRPr="00FE4B2B">
        <w:t>.</w:t>
      </w:r>
    </w:p>
    <w:p w14:paraId="3492817D" w14:textId="77777777" w:rsidR="00231DF5" w:rsidRPr="00FE4B2B" w:rsidRDefault="00231DF5" w:rsidP="00A030A4">
      <w:pPr>
        <w:rPr>
          <w:rFonts w:cs="Times New Roman"/>
        </w:rPr>
      </w:pPr>
    </w:p>
    <w:p w14:paraId="737E6AC1" w14:textId="77777777" w:rsidR="00231DF5" w:rsidRPr="00FE4B2B" w:rsidRDefault="00231DF5" w:rsidP="00F145B8">
      <w:pPr>
        <w:pStyle w:val="Titre2"/>
        <w:numPr>
          <w:ilvl w:val="1"/>
          <w:numId w:val="45"/>
        </w:numPr>
        <w:spacing w:before="240" w:after="240"/>
        <w:rPr>
          <w:rFonts w:cs="Times New Roman"/>
        </w:rPr>
      </w:pPr>
      <w:bookmarkStart w:id="1440" w:name="_Toc244322535"/>
      <w:bookmarkStart w:id="1441" w:name="_Toc244322556"/>
      <w:bookmarkStart w:id="1442" w:name="_Toc399775963"/>
      <w:bookmarkStart w:id="1443" w:name="_Toc531942106"/>
      <w:bookmarkStart w:id="1444" w:name="p_Continence"/>
      <w:r w:rsidRPr="00FE4B2B">
        <w:t>CONTINENCE</w:t>
      </w:r>
      <w:bookmarkEnd w:id="1440"/>
      <w:bookmarkEnd w:id="1441"/>
      <w:bookmarkEnd w:id="1442"/>
      <w:r w:rsidRPr="00FE4B2B">
        <w:t xml:space="preserve">- </w:t>
      </w:r>
      <w:r w:rsidR="00D81033" w:rsidRPr="00FE4B2B">
        <w:t>HYGIENE DE L’ELIMINATION</w:t>
      </w:r>
      <w:bookmarkEnd w:id="1443"/>
      <w:r w:rsidR="00105B8D" w:rsidRPr="00FE4B2B">
        <w:fldChar w:fldCharType="begin"/>
      </w:r>
      <w:r w:rsidRPr="00FE4B2B">
        <w:rPr>
          <w:rFonts w:cs="Times New Roman"/>
        </w:rPr>
        <w:instrText>xe "</w:instrText>
      </w:r>
      <w:r w:rsidRPr="00FE4B2B">
        <w:instrText>Continence (dépendance)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Dépendance:continence</w:instrText>
      </w:r>
      <w:r w:rsidRPr="00FE4B2B">
        <w:rPr>
          <w:rFonts w:cs="Times New Roman"/>
        </w:rPr>
        <w:instrText>"</w:instrText>
      </w:r>
      <w:r w:rsidR="00105B8D" w:rsidRPr="00FE4B2B">
        <w:fldChar w:fldCharType="end"/>
      </w:r>
      <w:r w:rsidR="00105B8D" w:rsidRPr="00FE4B2B">
        <w:fldChar w:fldCharType="begin"/>
      </w:r>
      <w:r w:rsidRPr="00FE4B2B">
        <w:rPr>
          <w:rFonts w:cs="Times New Roman"/>
        </w:rPr>
        <w:instrText>xe "</w:instrText>
      </w:r>
      <w:r w:rsidRPr="00FE4B2B">
        <w:instrText>Activités de la vie quotidienne:continence</w:instrText>
      </w:r>
      <w:r w:rsidRPr="00FE4B2B">
        <w:rPr>
          <w:rFonts w:cs="Times New Roman"/>
        </w:rPr>
        <w:instrText>"</w:instrText>
      </w:r>
      <w:r w:rsidR="00105B8D" w:rsidRPr="00FE4B2B">
        <w:fldChar w:fldCharType="end"/>
      </w:r>
      <w:bookmarkEnd w:id="1444"/>
    </w:p>
    <w:p w14:paraId="53D25FDB" w14:textId="77777777" w:rsidR="00231DF5" w:rsidRPr="00FE4B2B" w:rsidRDefault="00231DF5" w:rsidP="00A030A4">
      <w:pPr>
        <w:pStyle w:val="Corpsdetexte"/>
        <w:rPr>
          <w:rFonts w:cs="Times New Roman"/>
        </w:rPr>
      </w:pPr>
      <w:r w:rsidRPr="00FE4B2B">
        <w:t xml:space="preserve">1) Un patient va seul aux toilettes dans la journée ; la nuit il a besoin de couches. Il met et ôte seul ses couches. Il est autonome pour leur utilisation, la cotation est : </w:t>
      </w:r>
      <w:r w:rsidRPr="00FE4B2B">
        <w:rPr>
          <w:b/>
          <w:bCs/>
        </w:rPr>
        <w:t>1</w:t>
      </w:r>
    </w:p>
    <w:p w14:paraId="48B42435" w14:textId="77777777" w:rsidR="00231DF5" w:rsidRPr="00FE4B2B" w:rsidRDefault="00231DF5" w:rsidP="00A030A4">
      <w:pPr>
        <w:pStyle w:val="Corpsdetexte"/>
        <w:rPr>
          <w:rFonts w:cs="Times New Roman"/>
        </w:rPr>
      </w:pPr>
      <w:r w:rsidRPr="00FE4B2B">
        <w:rPr>
          <w:rFonts w:cs="Times New Roman"/>
        </w:rPr>
        <w:tab/>
      </w:r>
      <w:r w:rsidRPr="00FE4B2B">
        <w:rPr>
          <w:rFonts w:cs="Times New Roman"/>
        </w:rPr>
        <w:tab/>
      </w:r>
    </w:p>
    <w:p w14:paraId="41DDE251" w14:textId="77777777" w:rsidR="00231DF5" w:rsidRPr="00FE4B2B" w:rsidRDefault="00231DF5" w:rsidP="00A030A4">
      <w:pPr>
        <w:pStyle w:val="Corpsdetexte"/>
      </w:pPr>
      <w:r w:rsidRPr="00FE4B2B">
        <w:t>2) Une patiente vient de subir une colectomie, elle est porteuse d’une colostomie :</w:t>
      </w:r>
    </w:p>
    <w:p w14:paraId="784007D4" w14:textId="77777777" w:rsidR="00231DF5" w:rsidRPr="00FE4B2B" w:rsidRDefault="00231DF5" w:rsidP="00761EF4">
      <w:pPr>
        <w:pStyle w:val="Listepuces"/>
        <w:numPr>
          <w:ilvl w:val="0"/>
          <w:numId w:val="1"/>
        </w:numPr>
        <w:tabs>
          <w:tab w:val="clear" w:pos="3621"/>
        </w:tabs>
        <w:ind w:left="697" w:hanging="357"/>
      </w:pPr>
      <w:r w:rsidRPr="00FE4B2B">
        <w:t>au début de la semaine, l’infirmière lui apprend à changer ses poches ; l’éducation est cotée 2 ;</w:t>
      </w:r>
    </w:p>
    <w:p w14:paraId="4B793804" w14:textId="77777777" w:rsidR="00231DF5" w:rsidRPr="00FE4B2B" w:rsidRDefault="00231DF5" w:rsidP="00761EF4">
      <w:pPr>
        <w:pStyle w:val="Listepuces"/>
        <w:numPr>
          <w:ilvl w:val="0"/>
          <w:numId w:val="1"/>
        </w:numPr>
        <w:tabs>
          <w:tab w:val="clear" w:pos="3621"/>
        </w:tabs>
        <w:ind w:left="697" w:hanging="357"/>
      </w:pPr>
      <w:r w:rsidRPr="00FE4B2B">
        <w:t>à la fin de la semaine elle est autonome pour le changement des poches (elle place et nettoie seule le matériel) et les soins cutanés ; la cotation est 1.</w:t>
      </w:r>
    </w:p>
    <w:p w14:paraId="0466CFCB" w14:textId="77777777" w:rsidR="00231DF5" w:rsidRPr="00FE4B2B" w:rsidRDefault="00231DF5" w:rsidP="00A030A4">
      <w:pPr>
        <w:pStyle w:val="Corpsdetexte"/>
        <w:rPr>
          <w:rFonts w:cs="Times New Roman"/>
        </w:rPr>
      </w:pPr>
    </w:p>
    <w:p w14:paraId="773E4628" w14:textId="77777777" w:rsidR="00231DF5" w:rsidRPr="00FE4B2B" w:rsidRDefault="00231DF5" w:rsidP="00A030A4">
      <w:pPr>
        <w:pStyle w:val="Corpsdetexte"/>
        <w:rPr>
          <w:rFonts w:cs="Times New Roman"/>
        </w:rPr>
      </w:pPr>
      <w:r w:rsidRPr="00FE4B2B">
        <w:t xml:space="preserve">Il faut retenir l’action pour laquelle se manifeste la plus grande dépendance en matière de continence, la cotation est donc ici : </w:t>
      </w:r>
      <w:r w:rsidRPr="00FE4B2B">
        <w:rPr>
          <w:b/>
          <w:bCs/>
        </w:rPr>
        <w:t>2</w:t>
      </w:r>
      <w:r w:rsidRPr="00FE4B2B">
        <w:t>.</w:t>
      </w:r>
    </w:p>
    <w:p w14:paraId="2B165B34" w14:textId="77777777" w:rsidR="00231DF5" w:rsidRPr="00FE4B2B" w:rsidRDefault="00231DF5" w:rsidP="00A030A4">
      <w:pPr>
        <w:pStyle w:val="Corpsdetexte"/>
        <w:rPr>
          <w:rFonts w:cs="Times New Roman"/>
        </w:rPr>
      </w:pPr>
    </w:p>
    <w:p w14:paraId="13B5984F" w14:textId="77777777" w:rsidR="00231DF5" w:rsidRPr="00FE4B2B" w:rsidRDefault="00231DF5" w:rsidP="00F145B8">
      <w:pPr>
        <w:pStyle w:val="Titre2"/>
        <w:numPr>
          <w:ilvl w:val="1"/>
          <w:numId w:val="45"/>
        </w:numPr>
        <w:spacing w:before="240" w:after="240"/>
      </w:pPr>
      <w:bookmarkStart w:id="1445" w:name="_Toc244322536"/>
      <w:bookmarkStart w:id="1446" w:name="_Toc244322557"/>
      <w:bookmarkStart w:id="1447" w:name="Comportt_relat_comm"/>
      <w:bookmarkStart w:id="1448" w:name="_Toc399775964"/>
      <w:bookmarkStart w:id="1449" w:name="_Toc531942107"/>
      <w:r w:rsidRPr="00FE4B2B">
        <w:t>COMPORTEMENT</w:t>
      </w:r>
      <w:bookmarkEnd w:id="1445"/>
      <w:bookmarkEnd w:id="1446"/>
      <w:bookmarkEnd w:id="1447"/>
      <w:bookmarkEnd w:id="1448"/>
      <w:bookmarkEnd w:id="1449"/>
    </w:p>
    <w:p w14:paraId="38A0CDF1" w14:textId="77777777" w:rsidR="00231DF5" w:rsidRPr="00FE4B2B" w:rsidRDefault="00231DF5" w:rsidP="00A030A4">
      <w:pPr>
        <w:pStyle w:val="Corpsdetexte"/>
      </w:pPr>
      <w:bookmarkStart w:id="1450" w:name="_Toc399776357"/>
      <w:bookmarkStart w:id="1451" w:name="_Toc399776614"/>
      <w:bookmarkStart w:id="1452" w:name="_Toc401516771"/>
      <w:bookmarkStart w:id="1453" w:name="_Toc399776358"/>
      <w:bookmarkStart w:id="1454" w:name="_Toc399776615"/>
      <w:bookmarkStart w:id="1455" w:name="_Toc401516772"/>
      <w:bookmarkStart w:id="1456" w:name="_Toc399776359"/>
      <w:bookmarkStart w:id="1457" w:name="_Toc399776616"/>
      <w:bookmarkStart w:id="1458" w:name="_Toc401516773"/>
      <w:bookmarkStart w:id="1459" w:name="_Toc399776360"/>
      <w:bookmarkStart w:id="1460" w:name="_Toc399776617"/>
      <w:bookmarkStart w:id="1461" w:name="_Toc401516774"/>
      <w:bookmarkStart w:id="1462" w:name="_Toc399776361"/>
      <w:bookmarkStart w:id="1463" w:name="_Toc399776618"/>
      <w:bookmarkStart w:id="1464" w:name="_Toc401516775"/>
      <w:bookmarkStart w:id="1465" w:name="_Toc399776362"/>
      <w:bookmarkStart w:id="1466" w:name="_Toc399776619"/>
      <w:bookmarkStart w:id="1467" w:name="_Toc401516776"/>
      <w:bookmarkStart w:id="1468" w:name="_Toc399776363"/>
      <w:bookmarkStart w:id="1469" w:name="_Toc399776620"/>
      <w:bookmarkStart w:id="1470" w:name="_Toc401516777"/>
      <w:bookmarkStart w:id="1471" w:name="_Toc399776364"/>
      <w:bookmarkStart w:id="1472" w:name="_Toc399776621"/>
      <w:bookmarkStart w:id="1473" w:name="_Toc401516778"/>
      <w:bookmarkStart w:id="1474" w:name="_Toc399776365"/>
      <w:bookmarkStart w:id="1475" w:name="_Toc399776622"/>
      <w:bookmarkStart w:id="1476" w:name="_Toc401516779"/>
      <w:bookmarkStart w:id="1477" w:name="_Toc399776366"/>
      <w:bookmarkStart w:id="1478" w:name="_Toc399776623"/>
      <w:bookmarkStart w:id="1479" w:name="_Toc401516780"/>
      <w:bookmarkStart w:id="1480" w:name="_Toc399776367"/>
      <w:bookmarkStart w:id="1481" w:name="_Toc399776624"/>
      <w:bookmarkStart w:id="1482" w:name="_Toc401516781"/>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FE4B2B">
        <w:t>1) Un patient avec métastases osseuses reste très douloureux malgré son traitement. Il est anxieux. Il sollicite très fréquemment le personnel :</w:t>
      </w:r>
    </w:p>
    <w:p w14:paraId="0C0955B8" w14:textId="77777777" w:rsidR="00231DF5" w:rsidRPr="00FE4B2B" w:rsidRDefault="00231DF5" w:rsidP="00761EF4">
      <w:pPr>
        <w:pStyle w:val="Listepuces"/>
        <w:numPr>
          <w:ilvl w:val="0"/>
          <w:numId w:val="1"/>
        </w:numPr>
        <w:tabs>
          <w:tab w:val="clear" w:pos="3621"/>
        </w:tabs>
        <w:ind w:left="697" w:hanging="357"/>
      </w:pPr>
      <w:r w:rsidRPr="00FE4B2B">
        <w:t>au début de la semaine il était parfois agressif avec ses voisins, le personnel doit intervenir occasionnellement pour aplanir les conflits, la cotation est 3 ;</w:t>
      </w:r>
    </w:p>
    <w:p w14:paraId="5D2A2C0A" w14:textId="77777777" w:rsidR="00231DF5" w:rsidRPr="00FE4B2B" w:rsidRDefault="00231DF5" w:rsidP="00761EF4">
      <w:pPr>
        <w:pStyle w:val="Listepuces"/>
        <w:numPr>
          <w:ilvl w:val="0"/>
          <w:numId w:val="1"/>
        </w:numPr>
        <w:tabs>
          <w:tab w:val="clear" w:pos="3621"/>
        </w:tabs>
        <w:ind w:left="697" w:hanging="357"/>
      </w:pPr>
      <w:r w:rsidRPr="00FE4B2B">
        <w:t>à la fin de la semaine il se comporte de manière adaptée dans les situations sociales et thérapeutiques, la cotation est 1.</w:t>
      </w:r>
    </w:p>
    <w:p w14:paraId="35E85E50" w14:textId="77777777" w:rsidR="00231DF5" w:rsidRPr="00FE4B2B" w:rsidRDefault="00231DF5" w:rsidP="00A030A4">
      <w:pPr>
        <w:pStyle w:val="Corpsdetexte"/>
        <w:rPr>
          <w:rFonts w:cs="Times New Roman"/>
        </w:rPr>
      </w:pPr>
    </w:p>
    <w:p w14:paraId="2E77055F" w14:textId="77777777" w:rsidR="00231DF5" w:rsidRPr="00FE4B2B" w:rsidRDefault="00231DF5" w:rsidP="00A030A4">
      <w:pPr>
        <w:pStyle w:val="Corpsdetexte"/>
      </w:pPr>
      <w:r w:rsidRPr="00FE4B2B">
        <w:t xml:space="preserve">Il faut retenir l’action pour laquelle se manifeste la plus grande dépendance en matière de comportement, la cotation est donc ici : </w:t>
      </w:r>
      <w:r w:rsidRPr="00FE4B2B">
        <w:rPr>
          <w:b/>
          <w:bCs/>
        </w:rPr>
        <w:t>3</w:t>
      </w:r>
      <w:r w:rsidRPr="00FE4B2B">
        <w:t>.</w:t>
      </w:r>
    </w:p>
    <w:p w14:paraId="2715CCFA" w14:textId="77777777" w:rsidR="00231DF5" w:rsidRPr="00FE4B2B" w:rsidRDefault="00231DF5" w:rsidP="00A030A4">
      <w:pPr>
        <w:pStyle w:val="Corpsdetexte"/>
      </w:pPr>
    </w:p>
    <w:p w14:paraId="0A6566E5" w14:textId="77777777" w:rsidR="00231DF5" w:rsidRPr="00FE4B2B" w:rsidRDefault="00231DF5" w:rsidP="00A030A4">
      <w:pPr>
        <w:pStyle w:val="Corpsdetexte"/>
      </w:pPr>
      <w:r w:rsidRPr="00FE4B2B">
        <w:t>2) Un patient de 5 ans, anorexique et très renfermé, ne communique pas, s’isole et pleure souvent. Malgré son mutisme, il participe bien à ses soins, il faut le stimuler pour terminer ses repas :</w:t>
      </w:r>
    </w:p>
    <w:p w14:paraId="6F290B06" w14:textId="77777777" w:rsidR="00231DF5" w:rsidRPr="00FE4B2B" w:rsidRDefault="00231DF5" w:rsidP="00761EF4">
      <w:pPr>
        <w:pStyle w:val="Listepuces"/>
        <w:numPr>
          <w:ilvl w:val="0"/>
          <w:numId w:val="1"/>
        </w:numPr>
        <w:tabs>
          <w:tab w:val="clear" w:pos="3621"/>
        </w:tabs>
        <w:ind w:left="697" w:hanging="357"/>
      </w:pPr>
      <w:r w:rsidRPr="00FE4B2B">
        <w:t>au début de la semaine c'est un enfant très renfermé ; il se conduit le plus souvent de manière inappropriée (s’isole et pleure souvent), la cotation est 4 ;</w:t>
      </w:r>
    </w:p>
    <w:p w14:paraId="1498C8FD" w14:textId="77777777" w:rsidR="00231DF5" w:rsidRPr="00FE4B2B" w:rsidRDefault="00231DF5" w:rsidP="00761EF4">
      <w:pPr>
        <w:pStyle w:val="Listepuces"/>
        <w:numPr>
          <w:ilvl w:val="0"/>
          <w:numId w:val="1"/>
        </w:numPr>
        <w:tabs>
          <w:tab w:val="clear" w:pos="3621"/>
        </w:tabs>
        <w:ind w:left="697" w:hanging="357"/>
      </w:pPr>
      <w:r w:rsidRPr="00FE4B2B">
        <w:t>à la fin de la semaine, malgré son mutisme, il participe bien aux soins. Il faut juste une supervision, la cotation est 2.</w:t>
      </w:r>
    </w:p>
    <w:p w14:paraId="4463434A" w14:textId="77777777" w:rsidR="00231DF5" w:rsidRPr="00FE4B2B" w:rsidRDefault="00231DF5" w:rsidP="00A030A4">
      <w:pPr>
        <w:pStyle w:val="Corpsdetexte"/>
        <w:rPr>
          <w:rFonts w:cs="Times New Roman"/>
        </w:rPr>
      </w:pPr>
    </w:p>
    <w:p w14:paraId="2F193C42" w14:textId="77777777" w:rsidR="00231DF5" w:rsidRPr="00FE4B2B" w:rsidRDefault="00231DF5" w:rsidP="00A030A4">
      <w:pPr>
        <w:pStyle w:val="Corpsdetexte"/>
        <w:rPr>
          <w:rFonts w:cs="Times New Roman"/>
        </w:rPr>
      </w:pPr>
      <w:r w:rsidRPr="00FE4B2B">
        <w:t xml:space="preserve">Il faut retenir l’action pour laquelle se manifeste la plus grande dépendance en matière de comportement, la cotation est donc ici : </w:t>
      </w:r>
      <w:r w:rsidRPr="00FE4B2B">
        <w:rPr>
          <w:b/>
          <w:bCs/>
        </w:rPr>
        <w:t>4</w:t>
      </w:r>
      <w:r w:rsidRPr="00FE4B2B">
        <w:t>.</w:t>
      </w:r>
    </w:p>
    <w:p w14:paraId="762989AA" w14:textId="77777777" w:rsidR="00231DF5" w:rsidRPr="00FE4B2B" w:rsidRDefault="00231DF5" w:rsidP="00A030A4">
      <w:pPr>
        <w:pStyle w:val="Corpsdetexte"/>
        <w:rPr>
          <w:rFonts w:cs="Times New Roman"/>
        </w:rPr>
      </w:pPr>
    </w:p>
    <w:p w14:paraId="329328DB" w14:textId="77777777" w:rsidR="00231DF5" w:rsidRPr="00FE4B2B" w:rsidRDefault="00231DF5" w:rsidP="00F145B8">
      <w:pPr>
        <w:pStyle w:val="Titre2"/>
        <w:numPr>
          <w:ilvl w:val="1"/>
          <w:numId w:val="45"/>
        </w:numPr>
        <w:spacing w:before="240" w:after="240"/>
      </w:pPr>
      <w:bookmarkStart w:id="1483" w:name="_Toc531942108"/>
      <w:bookmarkStart w:id="1484" w:name="_Toc244322539"/>
      <w:bookmarkStart w:id="1485" w:name="_Toc244322560"/>
      <w:bookmarkStart w:id="1486" w:name="_Toc383116393"/>
      <w:bookmarkStart w:id="1487" w:name="qr_Relation_comm"/>
      <w:r w:rsidRPr="00FE4B2B">
        <w:t>COMMUNICATION</w:t>
      </w:r>
      <w:bookmarkEnd w:id="1483"/>
    </w:p>
    <w:bookmarkEnd w:id="1484"/>
    <w:bookmarkEnd w:id="1485"/>
    <w:bookmarkEnd w:id="1486"/>
    <w:bookmarkEnd w:id="1487"/>
    <w:p w14:paraId="52933B30" w14:textId="77777777" w:rsidR="00231DF5" w:rsidRPr="00FE4B2B" w:rsidRDefault="00231DF5" w:rsidP="00A030A4">
      <w:pPr>
        <w:pStyle w:val="Corpsdetexte"/>
      </w:pPr>
      <w:r w:rsidRPr="00FE4B2B">
        <w:t xml:space="preserve">1) Un patient hémiplégique a des difficultés à s’exprimer à l’aide de mots. Il nécessite une attention particulière pour se faire comprendre. </w:t>
      </w:r>
    </w:p>
    <w:p w14:paraId="75529446" w14:textId="77777777" w:rsidR="00231DF5" w:rsidRPr="00FE4B2B" w:rsidRDefault="00231DF5" w:rsidP="00761EF4">
      <w:pPr>
        <w:pStyle w:val="Listepuces"/>
        <w:numPr>
          <w:ilvl w:val="0"/>
          <w:numId w:val="1"/>
        </w:numPr>
        <w:tabs>
          <w:tab w:val="clear" w:pos="3621"/>
        </w:tabs>
        <w:ind w:left="697" w:hanging="357"/>
      </w:pPr>
      <w:r w:rsidRPr="00FE4B2B">
        <w:t>au début de la semaine il n’utilise que des mots et des expressions simples ; il nécessite une aide fréquente pour trouver ses mots ; la cotation est 3 ;</w:t>
      </w:r>
    </w:p>
    <w:p w14:paraId="7C0F3A96" w14:textId="77777777" w:rsidR="00231DF5" w:rsidRPr="00FE4B2B" w:rsidRDefault="00231DF5" w:rsidP="00761EF4">
      <w:pPr>
        <w:pStyle w:val="Listepuces"/>
        <w:numPr>
          <w:ilvl w:val="0"/>
          <w:numId w:val="1"/>
        </w:numPr>
        <w:tabs>
          <w:tab w:val="clear" w:pos="3621"/>
        </w:tabs>
        <w:ind w:left="697" w:hanging="357"/>
      </w:pPr>
      <w:r w:rsidRPr="00FE4B2B">
        <w:t>à la fin de la semaine, sa compréhension est bonne, son expression un peu difficile nécessite parfois de le faire répéter et de lui poser des questions, la cotation est 2.</w:t>
      </w:r>
    </w:p>
    <w:p w14:paraId="6F4781C1" w14:textId="77777777" w:rsidR="00231DF5" w:rsidRPr="00FE4B2B" w:rsidRDefault="00231DF5" w:rsidP="00A030A4">
      <w:pPr>
        <w:pStyle w:val="Corpsdetexte"/>
        <w:rPr>
          <w:rFonts w:cs="Times New Roman"/>
        </w:rPr>
      </w:pPr>
    </w:p>
    <w:p w14:paraId="2549AD4B" w14:textId="77777777" w:rsidR="00231DF5" w:rsidRPr="00FE4B2B" w:rsidRDefault="00231DF5" w:rsidP="00A030A4">
      <w:pPr>
        <w:pStyle w:val="Corpsdetexte"/>
      </w:pPr>
      <w:r w:rsidRPr="00FE4B2B">
        <w:t xml:space="preserve">Il faut retenir l’action pour laquelle se manifeste la plus grande dépendance en matière de communication, la cotation est donc ici : </w:t>
      </w:r>
      <w:r w:rsidRPr="00FE4B2B">
        <w:rPr>
          <w:b/>
          <w:bCs/>
        </w:rPr>
        <w:t>3</w:t>
      </w:r>
      <w:r w:rsidRPr="00FE4B2B">
        <w:t>.</w:t>
      </w:r>
    </w:p>
    <w:p w14:paraId="1689EA8B" w14:textId="77777777" w:rsidR="00231DF5" w:rsidRPr="00FE4B2B" w:rsidRDefault="00231DF5" w:rsidP="00A030A4">
      <w:pPr>
        <w:pStyle w:val="Corpsdetexte"/>
        <w:rPr>
          <w:rFonts w:cs="Times New Roman"/>
        </w:rPr>
      </w:pPr>
    </w:p>
    <w:p w14:paraId="43F7973C" w14:textId="77777777" w:rsidR="00231DF5" w:rsidRPr="00FE4B2B" w:rsidRDefault="00231DF5" w:rsidP="00A030A4">
      <w:pPr>
        <w:pStyle w:val="Corpsdetexte"/>
      </w:pPr>
      <w:r w:rsidRPr="00FE4B2B">
        <w:t>2) Un patient traumatisé crânien, a établi pour communiquer avec le personnel soignant des gestes conventionnels simples (clignements des paupières pour « oui » et « non », gestes des mains, etc.). La cotation est </w:t>
      </w:r>
      <w:r w:rsidRPr="00FE4B2B">
        <w:rPr>
          <w:b/>
          <w:bCs/>
        </w:rPr>
        <w:t>3</w:t>
      </w:r>
      <w:r w:rsidRPr="00FE4B2B">
        <w:t>.</w:t>
      </w:r>
    </w:p>
    <w:p w14:paraId="371CFB68" w14:textId="77777777" w:rsidR="00C23699" w:rsidRPr="00FE4B2B" w:rsidRDefault="00C23699" w:rsidP="00A030A4">
      <w:pPr>
        <w:pStyle w:val="Corpsdetexte"/>
      </w:pPr>
    </w:p>
    <w:p w14:paraId="0C71B03E" w14:textId="77777777" w:rsidR="00231DF5" w:rsidRPr="00FE4B2B" w:rsidRDefault="00231DF5">
      <w:pPr>
        <w:jc w:val="left"/>
        <w:rPr>
          <w:rFonts w:cs="Times New Roman"/>
        </w:rPr>
        <w:sectPr w:rsidR="00231DF5" w:rsidRPr="00FE4B2B" w:rsidSect="00C75C92">
          <w:footnotePr>
            <w:numRestart w:val="eachSect"/>
          </w:footnotePr>
          <w:endnotePr>
            <w:numFmt w:val="decimal"/>
          </w:endnotePr>
          <w:pgSz w:w="11906" w:h="16838"/>
          <w:pgMar w:top="1417" w:right="1417" w:bottom="1417" w:left="1417" w:header="708" w:footer="708" w:gutter="0"/>
          <w:cols w:space="708"/>
          <w:docGrid w:linePitch="360"/>
        </w:sectPr>
      </w:pPr>
    </w:p>
    <w:p w14:paraId="0082ED08" w14:textId="77777777" w:rsidR="00231DF5" w:rsidRPr="00FE4B2B" w:rsidRDefault="00231DF5" w:rsidP="00A030A4">
      <w:pPr>
        <w:jc w:val="center"/>
        <w:rPr>
          <w:rFonts w:cs="Times New Roman"/>
          <w:b/>
          <w:bCs/>
        </w:rPr>
      </w:pPr>
    </w:p>
    <w:p w14:paraId="6DE59EC5" w14:textId="77777777" w:rsidR="00C23699" w:rsidRPr="00FE4B2B" w:rsidRDefault="00C23699">
      <w:pPr>
        <w:jc w:val="left"/>
        <w:rPr>
          <w:b/>
          <w:bCs/>
          <w:sz w:val="24"/>
          <w:szCs w:val="24"/>
        </w:rPr>
      </w:pPr>
      <w:bookmarkStart w:id="1488" w:name="Index"/>
    </w:p>
    <w:p w14:paraId="1D08CB2D" w14:textId="77777777" w:rsidR="00C23699" w:rsidRPr="00FE4B2B" w:rsidRDefault="00C23699">
      <w:pPr>
        <w:jc w:val="left"/>
        <w:rPr>
          <w:b/>
          <w:bCs/>
          <w:sz w:val="24"/>
          <w:szCs w:val="24"/>
        </w:rPr>
      </w:pPr>
    </w:p>
    <w:p w14:paraId="75674E7E" w14:textId="77777777" w:rsidR="00C23699" w:rsidRPr="00FE4B2B" w:rsidRDefault="00C23699">
      <w:pPr>
        <w:jc w:val="left"/>
        <w:rPr>
          <w:b/>
          <w:bCs/>
          <w:sz w:val="24"/>
          <w:szCs w:val="24"/>
        </w:rPr>
      </w:pPr>
    </w:p>
    <w:p w14:paraId="39CBE95B" w14:textId="77777777" w:rsidR="00BA21E8" w:rsidRPr="00FE4B2B" w:rsidRDefault="00BA21E8">
      <w:pPr>
        <w:jc w:val="left"/>
        <w:rPr>
          <w:b/>
          <w:bCs/>
          <w:sz w:val="24"/>
          <w:szCs w:val="24"/>
        </w:rPr>
      </w:pPr>
      <w:r w:rsidRPr="00FE4B2B">
        <w:rPr>
          <w:b/>
          <w:bCs/>
          <w:sz w:val="24"/>
          <w:szCs w:val="24"/>
        </w:rPr>
        <w:br w:type="page"/>
      </w:r>
    </w:p>
    <w:p w14:paraId="5EC40A4B" w14:textId="77777777" w:rsidR="00231DF5" w:rsidRPr="00FE4B2B" w:rsidRDefault="00231DF5" w:rsidP="00A030A4">
      <w:pPr>
        <w:jc w:val="center"/>
        <w:rPr>
          <w:rFonts w:cs="Times New Roman"/>
          <w:b/>
          <w:bCs/>
          <w:sz w:val="24"/>
          <w:szCs w:val="24"/>
        </w:rPr>
      </w:pPr>
      <w:r w:rsidRPr="00FE4B2B">
        <w:rPr>
          <w:b/>
          <w:bCs/>
          <w:sz w:val="24"/>
          <w:szCs w:val="24"/>
        </w:rPr>
        <w:t>INDEX ALPHABÉTIQU</w:t>
      </w:r>
      <w:bookmarkEnd w:id="1488"/>
      <w:r w:rsidRPr="00FE4B2B">
        <w:rPr>
          <w:b/>
          <w:bCs/>
          <w:sz w:val="24"/>
          <w:szCs w:val="24"/>
        </w:rPr>
        <w:t>E</w:t>
      </w:r>
    </w:p>
    <w:p w14:paraId="21CBDA6E" w14:textId="77777777" w:rsidR="00231DF5" w:rsidRPr="00FE4B2B" w:rsidRDefault="00231DF5" w:rsidP="00A030A4">
      <w:pPr>
        <w:jc w:val="center"/>
        <w:rPr>
          <w:rFonts w:cs="Times New Roman"/>
          <w:b/>
          <w:bCs/>
          <w:sz w:val="24"/>
          <w:szCs w:val="24"/>
        </w:rPr>
      </w:pPr>
    </w:p>
    <w:p w14:paraId="2487791E" w14:textId="77777777" w:rsidR="00231DF5" w:rsidRPr="00FE4B2B" w:rsidRDefault="00231DF5" w:rsidP="00A030A4">
      <w:pPr>
        <w:pStyle w:val="StyleJustifi"/>
        <w:rPr>
          <w:rFonts w:cs="Times New Roman"/>
        </w:rPr>
      </w:pPr>
    </w:p>
    <w:p w14:paraId="1269AF1A" w14:textId="77777777" w:rsidR="00992B3C" w:rsidRPr="008E138F" w:rsidRDefault="00105B8D" w:rsidP="00A030A4">
      <w:pPr>
        <w:rPr>
          <w:noProof/>
          <w:sz w:val="20"/>
          <w:szCs w:val="20"/>
        </w:rPr>
        <w:sectPr w:rsidR="00992B3C" w:rsidRPr="008E138F" w:rsidSect="00992B3C">
          <w:headerReference w:type="even" r:id="rId72"/>
          <w:headerReference w:type="default" r:id="rId73"/>
          <w:footerReference w:type="default" r:id="rId74"/>
          <w:headerReference w:type="first" r:id="rId75"/>
          <w:type w:val="continuous"/>
          <w:pgSz w:w="11906" w:h="16838"/>
          <w:pgMar w:top="1417" w:right="1417" w:bottom="1417" w:left="1417" w:header="708" w:footer="708" w:gutter="0"/>
          <w:cols w:space="708"/>
          <w:docGrid w:linePitch="360"/>
        </w:sectPr>
      </w:pPr>
      <w:r w:rsidRPr="008E138F">
        <w:rPr>
          <w:sz w:val="20"/>
          <w:szCs w:val="20"/>
        </w:rPr>
        <w:fldChar w:fldCharType="begin"/>
      </w:r>
      <w:r w:rsidR="00231DF5" w:rsidRPr="008E138F">
        <w:rPr>
          <w:sz w:val="20"/>
          <w:szCs w:val="20"/>
        </w:rPr>
        <w:instrText xml:space="preserve"> INDEX \e "</w:instrText>
      </w:r>
      <w:r w:rsidR="00231DF5" w:rsidRPr="008E138F">
        <w:rPr>
          <w:sz w:val="20"/>
          <w:szCs w:val="20"/>
        </w:rPr>
        <w:tab/>
        <w:instrText xml:space="preserve">" \h "A" \c "2" \z "1036" </w:instrText>
      </w:r>
      <w:r w:rsidRPr="008E138F">
        <w:rPr>
          <w:sz w:val="20"/>
          <w:szCs w:val="20"/>
        </w:rPr>
        <w:fldChar w:fldCharType="separate"/>
      </w:r>
    </w:p>
    <w:p w14:paraId="7B6F37AE"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A</w:t>
      </w:r>
    </w:p>
    <w:p w14:paraId="74B81A19" w14:textId="77777777" w:rsidR="00992B3C" w:rsidRPr="008E138F" w:rsidRDefault="00992B3C">
      <w:pPr>
        <w:pStyle w:val="Index1"/>
        <w:tabs>
          <w:tab w:val="right" w:leader="dot" w:pos="4166"/>
        </w:tabs>
        <w:rPr>
          <w:noProof/>
        </w:rPr>
      </w:pPr>
      <w:r w:rsidRPr="008E138F">
        <w:rPr>
          <w:noProof/>
        </w:rPr>
        <w:t>Abcès</w:t>
      </w:r>
    </w:p>
    <w:p w14:paraId="55CE3614" w14:textId="77777777" w:rsidR="00992B3C" w:rsidRPr="008E138F" w:rsidRDefault="00992B3C">
      <w:pPr>
        <w:pStyle w:val="Index2"/>
      </w:pPr>
      <w:r w:rsidRPr="008E138F">
        <w:t>de paroi</w:t>
      </w:r>
      <w:r w:rsidRPr="008E138F">
        <w:tab/>
        <w:t>58, 59</w:t>
      </w:r>
    </w:p>
    <w:p w14:paraId="62FD86FD" w14:textId="77777777" w:rsidR="00992B3C" w:rsidRPr="008E138F" w:rsidRDefault="00992B3C">
      <w:pPr>
        <w:pStyle w:val="Index2"/>
      </w:pPr>
      <w:r w:rsidRPr="008E138F">
        <w:t>sous-phrénique</w:t>
      </w:r>
      <w:r w:rsidRPr="008E138F">
        <w:tab/>
        <w:t>58, 59</w:t>
      </w:r>
    </w:p>
    <w:p w14:paraId="33307D11" w14:textId="77777777" w:rsidR="00992B3C" w:rsidRPr="008E138F" w:rsidRDefault="00992B3C">
      <w:pPr>
        <w:pStyle w:val="Index1"/>
        <w:tabs>
          <w:tab w:val="right" w:leader="dot" w:pos="4166"/>
        </w:tabs>
        <w:rPr>
          <w:noProof/>
        </w:rPr>
      </w:pPr>
      <w:r w:rsidRPr="008E138F">
        <w:rPr>
          <w:noProof/>
        </w:rPr>
        <w:t>Ablation</w:t>
      </w:r>
    </w:p>
    <w:p w14:paraId="663AB0E4" w14:textId="77777777" w:rsidR="00992B3C" w:rsidRPr="008E138F" w:rsidRDefault="00992B3C">
      <w:pPr>
        <w:pStyle w:val="Index2"/>
      </w:pPr>
      <w:r w:rsidRPr="008E138F">
        <w:t>d'appareil d'immobilisation</w:t>
      </w:r>
      <w:r w:rsidRPr="008E138F">
        <w:tab/>
        <w:t>51</w:t>
      </w:r>
    </w:p>
    <w:p w14:paraId="74A1121C" w14:textId="77777777" w:rsidR="00992B3C" w:rsidRPr="008E138F" w:rsidRDefault="00992B3C">
      <w:pPr>
        <w:pStyle w:val="Index2"/>
      </w:pPr>
      <w:r w:rsidRPr="008E138F">
        <w:t>de matériel d’ostéosynthèse</w:t>
      </w:r>
      <w:r w:rsidRPr="008E138F">
        <w:tab/>
        <w:t>51</w:t>
      </w:r>
    </w:p>
    <w:p w14:paraId="6240C2F7" w14:textId="77777777" w:rsidR="00992B3C" w:rsidRPr="008E138F" w:rsidRDefault="00992B3C">
      <w:pPr>
        <w:pStyle w:val="Index1"/>
        <w:tabs>
          <w:tab w:val="right" w:leader="dot" w:pos="4166"/>
        </w:tabs>
        <w:rPr>
          <w:noProof/>
        </w:rPr>
      </w:pPr>
      <w:r w:rsidRPr="008E138F">
        <w:rPr>
          <w:noProof/>
        </w:rPr>
        <w:t>Accident dû à médicament</w:t>
      </w:r>
      <w:r w:rsidRPr="008E138F">
        <w:rPr>
          <w:noProof/>
        </w:rPr>
        <w:tab/>
        <w:t>61</w:t>
      </w:r>
    </w:p>
    <w:p w14:paraId="6984753D" w14:textId="77777777" w:rsidR="00992B3C" w:rsidRPr="008E138F" w:rsidRDefault="00992B3C">
      <w:pPr>
        <w:pStyle w:val="Index1"/>
        <w:tabs>
          <w:tab w:val="right" w:leader="dot" w:pos="4166"/>
        </w:tabs>
        <w:rPr>
          <w:noProof/>
        </w:rPr>
      </w:pPr>
      <w:r w:rsidRPr="008E138F">
        <w:rPr>
          <w:noProof/>
        </w:rPr>
        <w:t>Accident ischémique transitoire</w:t>
      </w:r>
      <w:r w:rsidRPr="008E138F">
        <w:rPr>
          <w:noProof/>
        </w:rPr>
        <w:tab/>
        <w:t>54</w:t>
      </w:r>
    </w:p>
    <w:p w14:paraId="19929A80" w14:textId="77777777" w:rsidR="00992B3C" w:rsidRPr="008E138F" w:rsidRDefault="00992B3C">
      <w:pPr>
        <w:pStyle w:val="Index1"/>
        <w:tabs>
          <w:tab w:val="right" w:leader="dot" w:pos="4166"/>
        </w:tabs>
        <w:rPr>
          <w:noProof/>
        </w:rPr>
      </w:pPr>
      <w:r w:rsidRPr="008E138F">
        <w:rPr>
          <w:noProof/>
        </w:rPr>
        <w:t>Accident vasculaire cérébral</w:t>
      </w:r>
      <w:r w:rsidRPr="008E138F">
        <w:rPr>
          <w:noProof/>
        </w:rPr>
        <w:tab/>
        <w:t>54</w:t>
      </w:r>
    </w:p>
    <w:p w14:paraId="283DE536" w14:textId="77777777" w:rsidR="00992B3C" w:rsidRPr="008E138F" w:rsidRDefault="00992B3C">
      <w:pPr>
        <w:pStyle w:val="Index1"/>
        <w:tabs>
          <w:tab w:val="right" w:leader="dot" w:pos="4166"/>
        </w:tabs>
        <w:rPr>
          <w:noProof/>
        </w:rPr>
      </w:pPr>
      <w:r w:rsidRPr="008E138F">
        <w:rPr>
          <w:noProof/>
        </w:rPr>
        <w:t>Acte</w:t>
      </w:r>
    </w:p>
    <w:p w14:paraId="698F11BF" w14:textId="77777777" w:rsidR="00992B3C" w:rsidRPr="008E138F" w:rsidRDefault="00992B3C">
      <w:pPr>
        <w:pStyle w:val="Index2"/>
      </w:pPr>
      <w:r w:rsidRPr="008E138F">
        <w:t>réalisé dans un autre établissement</w:t>
      </w:r>
      <w:r w:rsidRPr="008E138F">
        <w:tab/>
        <w:t>19</w:t>
      </w:r>
    </w:p>
    <w:p w14:paraId="30A8B104" w14:textId="77777777" w:rsidR="00992B3C" w:rsidRPr="008E138F" w:rsidRDefault="00992B3C">
      <w:pPr>
        <w:pStyle w:val="Index2"/>
      </w:pPr>
      <w:r w:rsidRPr="008E138F">
        <w:t>réalisé dans un champ différent</w:t>
      </w:r>
      <w:r w:rsidRPr="008E138F">
        <w:tab/>
        <w:t>21</w:t>
      </w:r>
    </w:p>
    <w:p w14:paraId="529BBE1E" w14:textId="77777777" w:rsidR="00992B3C" w:rsidRPr="008E138F" w:rsidRDefault="00992B3C">
      <w:pPr>
        <w:pStyle w:val="Index2"/>
      </w:pPr>
      <w:r w:rsidRPr="008E138F">
        <w:t>transfert pour la réalisation d’un —</w:t>
      </w:r>
      <w:r w:rsidRPr="008E138F">
        <w:tab/>
        <w:t>19, 21</w:t>
      </w:r>
    </w:p>
    <w:p w14:paraId="3BD972AB" w14:textId="77777777" w:rsidR="00992B3C" w:rsidRPr="008E138F" w:rsidRDefault="00992B3C">
      <w:pPr>
        <w:pStyle w:val="Index1"/>
        <w:tabs>
          <w:tab w:val="right" w:leader="dot" w:pos="4166"/>
        </w:tabs>
        <w:rPr>
          <w:noProof/>
        </w:rPr>
      </w:pPr>
      <w:r w:rsidRPr="008E138F">
        <w:rPr>
          <w:noProof/>
        </w:rPr>
        <w:t>Acte de rééducation et réadaptation</w:t>
      </w:r>
      <w:r w:rsidRPr="008E138F">
        <w:rPr>
          <w:noProof/>
        </w:rPr>
        <w:tab/>
        <w:t>17, 43</w:t>
      </w:r>
    </w:p>
    <w:p w14:paraId="2010E7EF" w14:textId="77777777" w:rsidR="00992B3C" w:rsidRPr="008E138F" w:rsidRDefault="00992B3C">
      <w:pPr>
        <w:pStyle w:val="Index2"/>
      </w:pPr>
      <w:r w:rsidRPr="008E138F">
        <w:t>codage</w:t>
      </w:r>
      <w:r w:rsidRPr="008E138F">
        <w:tab/>
        <w:t>43</w:t>
      </w:r>
    </w:p>
    <w:p w14:paraId="439E7F2F" w14:textId="77777777" w:rsidR="00992B3C" w:rsidRPr="008E138F" w:rsidRDefault="00992B3C">
      <w:pPr>
        <w:pStyle w:val="Index2"/>
      </w:pPr>
      <w:r w:rsidRPr="008E138F">
        <w:t>complication</w:t>
      </w:r>
      <w:r w:rsidRPr="008E138F">
        <w:tab/>
        <w:t>56</w:t>
      </w:r>
    </w:p>
    <w:p w14:paraId="3282133B" w14:textId="77777777" w:rsidR="00992B3C" w:rsidRPr="008E138F" w:rsidRDefault="00992B3C">
      <w:pPr>
        <w:pStyle w:val="Index2"/>
      </w:pPr>
      <w:r w:rsidRPr="008E138F">
        <w:rPr>
          <w:b/>
        </w:rPr>
        <w:t>date de réalisation</w:t>
      </w:r>
      <w:r w:rsidRPr="008E138F">
        <w:tab/>
        <w:t>44</w:t>
      </w:r>
    </w:p>
    <w:p w14:paraId="43287A27" w14:textId="77777777" w:rsidR="00992B3C" w:rsidRPr="008E138F" w:rsidRDefault="00992B3C">
      <w:pPr>
        <w:pStyle w:val="Index1"/>
        <w:tabs>
          <w:tab w:val="right" w:leader="dot" w:pos="4166"/>
        </w:tabs>
        <w:rPr>
          <w:noProof/>
        </w:rPr>
      </w:pPr>
      <w:r w:rsidRPr="008E138F">
        <w:rPr>
          <w:noProof/>
        </w:rPr>
        <w:t>Acte médical</w:t>
      </w:r>
      <w:r w:rsidRPr="008E138F">
        <w:rPr>
          <w:noProof/>
        </w:rPr>
        <w:tab/>
        <w:t>16, 42</w:t>
      </w:r>
    </w:p>
    <w:p w14:paraId="02E2FB18" w14:textId="77777777" w:rsidR="00992B3C" w:rsidRPr="008E138F" w:rsidRDefault="00992B3C">
      <w:pPr>
        <w:pStyle w:val="Index2"/>
      </w:pPr>
      <w:r w:rsidRPr="008E138F">
        <w:t>biologie</w:t>
      </w:r>
      <w:r w:rsidRPr="008E138F">
        <w:tab/>
        <w:t>25</w:t>
      </w:r>
    </w:p>
    <w:p w14:paraId="58C781C9" w14:textId="77777777" w:rsidR="00992B3C" w:rsidRPr="008E138F" w:rsidRDefault="00992B3C">
      <w:pPr>
        <w:pStyle w:val="Index2"/>
      </w:pPr>
      <w:r w:rsidRPr="008E138F">
        <w:t>codage</w:t>
      </w:r>
      <w:r w:rsidRPr="008E138F">
        <w:tab/>
        <w:t>42</w:t>
      </w:r>
    </w:p>
    <w:p w14:paraId="78CAF374" w14:textId="77777777" w:rsidR="00992B3C" w:rsidRPr="008E138F" w:rsidRDefault="00992B3C">
      <w:pPr>
        <w:pStyle w:val="Index2"/>
      </w:pPr>
      <w:r w:rsidRPr="008E138F">
        <w:t>complication</w:t>
      </w:r>
      <w:r w:rsidRPr="008E138F">
        <w:tab/>
        <w:t>56</w:t>
      </w:r>
    </w:p>
    <w:p w14:paraId="1CEAAE84" w14:textId="77777777" w:rsidR="00992B3C" w:rsidRPr="008E138F" w:rsidRDefault="00992B3C">
      <w:pPr>
        <w:pStyle w:val="Index2"/>
      </w:pPr>
      <w:r w:rsidRPr="008E138F">
        <w:t>date de réalisation</w:t>
      </w:r>
      <w:r w:rsidRPr="008E138F">
        <w:tab/>
        <w:t>43</w:t>
      </w:r>
    </w:p>
    <w:p w14:paraId="7235BDB7" w14:textId="77777777" w:rsidR="00992B3C" w:rsidRPr="008E138F" w:rsidRDefault="00992B3C">
      <w:pPr>
        <w:pStyle w:val="Index2"/>
      </w:pPr>
      <w:r w:rsidRPr="008E138F">
        <w:t>nombre de réalisations</w:t>
      </w:r>
      <w:r w:rsidRPr="008E138F">
        <w:tab/>
        <w:t>43</w:t>
      </w:r>
    </w:p>
    <w:p w14:paraId="12BC056D" w14:textId="77777777" w:rsidR="00992B3C" w:rsidRPr="008E138F" w:rsidRDefault="00992B3C">
      <w:pPr>
        <w:pStyle w:val="Index1"/>
        <w:tabs>
          <w:tab w:val="right" w:leader="dot" w:pos="4166"/>
        </w:tabs>
        <w:rPr>
          <w:noProof/>
        </w:rPr>
      </w:pPr>
      <w:r w:rsidRPr="008E138F">
        <w:rPr>
          <w:noProof/>
        </w:rPr>
        <w:t>Activités de la vie quotidienne</w:t>
      </w:r>
      <w:r w:rsidRPr="008E138F">
        <w:rPr>
          <w:noProof/>
        </w:rPr>
        <w:tab/>
        <w:t>17, 82</w:t>
      </w:r>
    </w:p>
    <w:p w14:paraId="5228E875" w14:textId="77777777" w:rsidR="00992B3C" w:rsidRPr="008E138F" w:rsidRDefault="00992B3C">
      <w:pPr>
        <w:pStyle w:val="Index2"/>
      </w:pPr>
      <w:r w:rsidRPr="008E138F">
        <w:t>alimentation</w:t>
      </w:r>
      <w:r w:rsidRPr="008E138F">
        <w:tab/>
        <w:t>17, 87, 92</w:t>
      </w:r>
    </w:p>
    <w:p w14:paraId="066AC3BF" w14:textId="77777777" w:rsidR="00992B3C" w:rsidRPr="008E138F" w:rsidRDefault="00992B3C">
      <w:pPr>
        <w:pStyle w:val="Index2"/>
      </w:pPr>
      <w:r w:rsidRPr="008E138F">
        <w:t>arrangement</w:t>
      </w:r>
      <w:r w:rsidRPr="008E138F">
        <w:tab/>
        <w:t>82</w:t>
      </w:r>
    </w:p>
    <w:p w14:paraId="48E437CD" w14:textId="77777777" w:rsidR="00992B3C" w:rsidRPr="008E138F" w:rsidRDefault="00992B3C">
      <w:pPr>
        <w:pStyle w:val="Index2"/>
      </w:pPr>
      <w:r w:rsidRPr="008E138F">
        <w:t>assistance partielle</w:t>
      </w:r>
      <w:r w:rsidRPr="008E138F">
        <w:tab/>
        <w:t>82</w:t>
      </w:r>
    </w:p>
    <w:p w14:paraId="763D7CE6" w14:textId="77777777" w:rsidR="00992B3C" w:rsidRPr="008E138F" w:rsidRDefault="00992B3C">
      <w:pPr>
        <w:pStyle w:val="Index2"/>
      </w:pPr>
      <w:r w:rsidRPr="008E138F">
        <w:t>assistance totale</w:t>
      </w:r>
      <w:r w:rsidRPr="008E138F">
        <w:tab/>
        <w:t>82</w:t>
      </w:r>
    </w:p>
    <w:p w14:paraId="2FED840F" w14:textId="77777777" w:rsidR="00992B3C" w:rsidRPr="008E138F" w:rsidRDefault="00992B3C">
      <w:pPr>
        <w:pStyle w:val="Index2"/>
      </w:pPr>
      <w:r w:rsidRPr="008E138F">
        <w:t>communication</w:t>
      </w:r>
      <w:r w:rsidRPr="008E138F">
        <w:tab/>
        <w:t>17, 90</w:t>
      </w:r>
    </w:p>
    <w:p w14:paraId="45EFFAB5" w14:textId="77777777" w:rsidR="00992B3C" w:rsidRPr="008E138F" w:rsidRDefault="00992B3C">
      <w:pPr>
        <w:pStyle w:val="Index2"/>
      </w:pPr>
      <w:r w:rsidRPr="008E138F">
        <w:t>comportement</w:t>
      </w:r>
      <w:r w:rsidRPr="008E138F">
        <w:tab/>
        <w:t>17, 90</w:t>
      </w:r>
    </w:p>
    <w:p w14:paraId="2271C1A1" w14:textId="77777777" w:rsidR="00992B3C" w:rsidRPr="008E138F" w:rsidRDefault="00992B3C">
      <w:pPr>
        <w:pStyle w:val="Index2"/>
      </w:pPr>
      <w:r w:rsidRPr="008E138F">
        <w:t>continence</w:t>
      </w:r>
      <w:r w:rsidRPr="008E138F">
        <w:tab/>
        <w:t>17, 88, 92</w:t>
      </w:r>
    </w:p>
    <w:p w14:paraId="011E0918" w14:textId="77777777" w:rsidR="00992B3C" w:rsidRPr="008E138F" w:rsidRDefault="00992B3C">
      <w:pPr>
        <w:pStyle w:val="Index2"/>
      </w:pPr>
      <w:r w:rsidRPr="008E138F">
        <w:t>cotation</w:t>
      </w:r>
      <w:r w:rsidRPr="008E138F">
        <w:tab/>
        <w:t>17, 82</w:t>
      </w:r>
    </w:p>
    <w:p w14:paraId="784F9BC2" w14:textId="77777777" w:rsidR="00992B3C" w:rsidRPr="008E138F" w:rsidRDefault="00992B3C">
      <w:pPr>
        <w:pStyle w:val="Index2"/>
      </w:pPr>
      <w:r w:rsidRPr="008E138F">
        <w:t>déplacement</w:t>
      </w:r>
      <w:r w:rsidRPr="008E138F">
        <w:tab/>
        <w:t>17, 86, 91</w:t>
      </w:r>
    </w:p>
    <w:p w14:paraId="21174A9B" w14:textId="77777777" w:rsidR="00992B3C" w:rsidRPr="008E138F" w:rsidRDefault="00992B3C">
      <w:pPr>
        <w:pStyle w:val="Index2"/>
      </w:pPr>
      <w:r w:rsidRPr="008E138F">
        <w:t>habillage</w:t>
      </w:r>
      <w:r w:rsidRPr="008E138F">
        <w:tab/>
        <w:t>17</w:t>
      </w:r>
    </w:p>
    <w:p w14:paraId="1595D555" w14:textId="77777777" w:rsidR="00992B3C" w:rsidRPr="008E138F" w:rsidRDefault="00992B3C">
      <w:pPr>
        <w:pStyle w:val="Index2"/>
      </w:pPr>
      <w:r w:rsidRPr="008E138F">
        <w:t>indépendance</w:t>
      </w:r>
      <w:r w:rsidRPr="008E138F">
        <w:tab/>
        <w:t>82</w:t>
      </w:r>
    </w:p>
    <w:p w14:paraId="3025DA1F" w14:textId="77777777" w:rsidR="00992B3C" w:rsidRPr="008E138F" w:rsidRDefault="00992B3C">
      <w:pPr>
        <w:pStyle w:val="Index2"/>
      </w:pPr>
      <w:r w:rsidRPr="008E138F">
        <w:t>locomotion</w:t>
      </w:r>
      <w:r w:rsidRPr="008E138F">
        <w:tab/>
        <w:t>17, 86, 91</w:t>
      </w:r>
    </w:p>
    <w:p w14:paraId="372DB29A" w14:textId="77777777" w:rsidR="00992B3C" w:rsidRPr="008E138F" w:rsidRDefault="00992B3C">
      <w:pPr>
        <w:pStyle w:val="Index2"/>
      </w:pPr>
      <w:r w:rsidRPr="008E138F">
        <w:t>relation</w:t>
      </w:r>
      <w:r w:rsidRPr="008E138F">
        <w:tab/>
        <w:t>17, 90</w:t>
      </w:r>
    </w:p>
    <w:p w14:paraId="6F298187" w14:textId="77777777" w:rsidR="00992B3C" w:rsidRPr="008E138F" w:rsidRDefault="00992B3C">
      <w:pPr>
        <w:pStyle w:val="Index2"/>
      </w:pPr>
      <w:r w:rsidRPr="008E138F">
        <w:t>supervision</w:t>
      </w:r>
      <w:r w:rsidRPr="008E138F">
        <w:tab/>
        <w:t>82</w:t>
      </w:r>
    </w:p>
    <w:p w14:paraId="265B121A" w14:textId="77777777" w:rsidR="00992B3C" w:rsidRPr="008E138F" w:rsidRDefault="00992B3C">
      <w:pPr>
        <w:pStyle w:val="Index2"/>
      </w:pPr>
      <w:r w:rsidRPr="008E138F">
        <w:t>toilette</w:t>
      </w:r>
      <w:r w:rsidRPr="008E138F">
        <w:tab/>
        <w:t>17, 85</w:t>
      </w:r>
    </w:p>
    <w:p w14:paraId="0ED2453E" w14:textId="77777777" w:rsidR="00992B3C" w:rsidRPr="008E138F" w:rsidRDefault="00992B3C">
      <w:pPr>
        <w:pStyle w:val="Index2"/>
      </w:pPr>
      <w:r w:rsidRPr="008E138F">
        <w:t>transferts</w:t>
      </w:r>
      <w:r w:rsidRPr="008E138F">
        <w:tab/>
        <w:t>86, 91</w:t>
      </w:r>
    </w:p>
    <w:p w14:paraId="33B70E2D" w14:textId="77777777" w:rsidR="00992B3C" w:rsidRPr="008E138F" w:rsidRDefault="00992B3C">
      <w:pPr>
        <w:pStyle w:val="Index1"/>
        <w:tabs>
          <w:tab w:val="right" w:leader="dot" w:pos="4166"/>
        </w:tabs>
        <w:rPr>
          <w:noProof/>
        </w:rPr>
      </w:pPr>
      <w:r w:rsidRPr="008E138F">
        <w:rPr>
          <w:noProof/>
        </w:rPr>
        <w:t>Administration de produits et prestations en environnement hospitalier</w:t>
      </w:r>
      <w:r w:rsidRPr="008E138F">
        <w:rPr>
          <w:noProof/>
        </w:rPr>
        <w:tab/>
        <w:t>29</w:t>
      </w:r>
    </w:p>
    <w:p w14:paraId="10A7A619" w14:textId="77777777" w:rsidR="00992B3C" w:rsidRPr="008E138F" w:rsidRDefault="00992B3C">
      <w:pPr>
        <w:pStyle w:val="Index1"/>
        <w:tabs>
          <w:tab w:val="right" w:leader="dot" w:pos="4166"/>
        </w:tabs>
        <w:rPr>
          <w:noProof/>
        </w:rPr>
      </w:pPr>
      <w:r w:rsidRPr="008E138F">
        <w:rPr>
          <w:noProof/>
        </w:rPr>
        <w:t>Admission</w:t>
      </w:r>
    </w:p>
    <w:p w14:paraId="0A9BC715" w14:textId="77777777" w:rsidR="00992B3C" w:rsidRPr="008E138F" w:rsidRDefault="00992B3C">
      <w:pPr>
        <w:pStyle w:val="Index2"/>
      </w:pPr>
      <w:r w:rsidRPr="008E138F">
        <w:t>administrative</w:t>
      </w:r>
      <w:r w:rsidRPr="008E138F">
        <w:tab/>
        <w:t>3</w:t>
      </w:r>
    </w:p>
    <w:p w14:paraId="1531145F" w14:textId="77777777" w:rsidR="00992B3C" w:rsidRPr="008E138F" w:rsidRDefault="00992B3C">
      <w:pPr>
        <w:pStyle w:val="Index2"/>
      </w:pPr>
      <w:r w:rsidRPr="008E138F">
        <w:t>réadmission le jour de la sortie</w:t>
      </w:r>
      <w:r w:rsidRPr="008E138F">
        <w:tab/>
        <w:t>5</w:t>
      </w:r>
    </w:p>
    <w:p w14:paraId="16E74CA4" w14:textId="77777777" w:rsidR="00992B3C" w:rsidRPr="008E138F" w:rsidRDefault="00992B3C">
      <w:pPr>
        <w:pStyle w:val="Index1"/>
        <w:tabs>
          <w:tab w:val="right" w:leader="dot" w:pos="4166"/>
        </w:tabs>
        <w:rPr>
          <w:noProof/>
        </w:rPr>
      </w:pPr>
      <w:r w:rsidRPr="008E138F">
        <w:rPr>
          <w:noProof/>
        </w:rPr>
        <w:t>Affection étiologique (AE)</w:t>
      </w:r>
      <w:r w:rsidRPr="008E138F">
        <w:rPr>
          <w:noProof/>
        </w:rPr>
        <w:tab/>
        <w:t>16, 39</w:t>
      </w:r>
    </w:p>
    <w:p w14:paraId="4273F809" w14:textId="77777777" w:rsidR="00992B3C" w:rsidRPr="008E138F" w:rsidRDefault="00992B3C">
      <w:pPr>
        <w:pStyle w:val="Index2"/>
      </w:pPr>
      <w:r w:rsidRPr="008E138F">
        <w:t>code non utilisable (interdit)</w:t>
      </w:r>
      <w:r w:rsidRPr="008E138F">
        <w:tab/>
        <w:t>46</w:t>
      </w:r>
    </w:p>
    <w:p w14:paraId="75FF3D8B" w14:textId="77777777" w:rsidR="00992B3C" w:rsidRPr="008E138F" w:rsidRDefault="00992B3C">
      <w:pPr>
        <w:pStyle w:val="Index1"/>
        <w:tabs>
          <w:tab w:val="right" w:leader="dot" w:pos="4166"/>
        </w:tabs>
        <w:rPr>
          <w:noProof/>
        </w:rPr>
      </w:pPr>
      <w:r w:rsidRPr="008E138F">
        <w:rPr>
          <w:noProof/>
        </w:rPr>
        <w:t>AGRAF-SSR</w:t>
      </w:r>
      <w:r w:rsidRPr="008E138F">
        <w:rPr>
          <w:noProof/>
        </w:rPr>
        <w:tab/>
        <w:t>18, 25, 34</w:t>
      </w:r>
    </w:p>
    <w:p w14:paraId="5BE8FA40" w14:textId="77777777" w:rsidR="00992B3C" w:rsidRPr="008E138F" w:rsidRDefault="00992B3C">
      <w:pPr>
        <w:pStyle w:val="Index1"/>
        <w:tabs>
          <w:tab w:val="right" w:leader="dot" w:pos="4166"/>
        </w:tabs>
        <w:rPr>
          <w:noProof/>
        </w:rPr>
      </w:pPr>
      <w:r w:rsidRPr="008E138F">
        <w:rPr>
          <w:noProof/>
        </w:rPr>
        <w:t>Alcool, sevrage</w:t>
      </w:r>
      <w:r w:rsidRPr="008E138F">
        <w:rPr>
          <w:noProof/>
        </w:rPr>
        <w:tab/>
        <w:t>75</w:t>
      </w:r>
    </w:p>
    <w:p w14:paraId="13D553BA" w14:textId="77777777" w:rsidR="00992B3C" w:rsidRPr="008E138F" w:rsidRDefault="00992B3C">
      <w:pPr>
        <w:pStyle w:val="Index1"/>
        <w:tabs>
          <w:tab w:val="right" w:leader="dot" w:pos="4166"/>
        </w:tabs>
        <w:rPr>
          <w:noProof/>
        </w:rPr>
      </w:pPr>
      <w:r w:rsidRPr="008E138F">
        <w:rPr>
          <w:noProof/>
        </w:rPr>
        <w:t>Alimentation (dépendance)</w:t>
      </w:r>
      <w:r w:rsidRPr="008E138F">
        <w:rPr>
          <w:noProof/>
        </w:rPr>
        <w:tab/>
        <w:t>17, 87, 92</w:t>
      </w:r>
    </w:p>
    <w:p w14:paraId="79F9BE50" w14:textId="77777777" w:rsidR="00992B3C" w:rsidRPr="008E138F" w:rsidRDefault="00992B3C">
      <w:pPr>
        <w:pStyle w:val="Index1"/>
        <w:tabs>
          <w:tab w:val="right" w:leader="dot" w:pos="4166"/>
        </w:tabs>
        <w:rPr>
          <w:noProof/>
        </w:rPr>
      </w:pPr>
      <w:r w:rsidRPr="008E138F">
        <w:rPr>
          <w:noProof/>
        </w:rPr>
        <w:t>Amputation, moignon</w:t>
      </w:r>
      <w:r w:rsidRPr="008E138F">
        <w:rPr>
          <w:noProof/>
        </w:rPr>
        <w:tab/>
        <w:t>76</w:t>
      </w:r>
    </w:p>
    <w:p w14:paraId="7D0708A8" w14:textId="77777777" w:rsidR="00992B3C" w:rsidRPr="008E138F" w:rsidRDefault="00992B3C">
      <w:pPr>
        <w:pStyle w:val="Index1"/>
        <w:tabs>
          <w:tab w:val="right" w:leader="dot" w:pos="4166"/>
        </w:tabs>
        <w:rPr>
          <w:noProof/>
        </w:rPr>
      </w:pPr>
      <w:r w:rsidRPr="008E138F">
        <w:rPr>
          <w:noProof/>
        </w:rPr>
        <w:t>Amputé d’un membre</w:t>
      </w:r>
      <w:r w:rsidRPr="008E138F">
        <w:rPr>
          <w:noProof/>
        </w:rPr>
        <w:tab/>
        <w:t>71, 72, 76</w:t>
      </w:r>
    </w:p>
    <w:p w14:paraId="11E41024" w14:textId="77777777" w:rsidR="00992B3C" w:rsidRPr="008E138F" w:rsidRDefault="00992B3C">
      <w:pPr>
        <w:pStyle w:val="Index1"/>
        <w:tabs>
          <w:tab w:val="right" w:leader="dot" w:pos="4166"/>
        </w:tabs>
        <w:rPr>
          <w:noProof/>
        </w:rPr>
      </w:pPr>
      <w:r w:rsidRPr="008E138F">
        <w:rPr>
          <w:noProof/>
        </w:rPr>
        <w:t>Anévrysme artère cérébral, rupture</w:t>
      </w:r>
      <w:r w:rsidRPr="008E138F">
        <w:rPr>
          <w:noProof/>
        </w:rPr>
        <w:tab/>
        <w:t>54</w:t>
      </w:r>
    </w:p>
    <w:p w14:paraId="754BF956" w14:textId="77777777" w:rsidR="00992B3C" w:rsidRPr="008E138F" w:rsidRDefault="00992B3C">
      <w:pPr>
        <w:pStyle w:val="Index1"/>
        <w:tabs>
          <w:tab w:val="right" w:leader="dot" w:pos="4166"/>
        </w:tabs>
        <w:rPr>
          <w:noProof/>
        </w:rPr>
      </w:pPr>
      <w:r w:rsidRPr="008E138F">
        <w:rPr>
          <w:noProof/>
        </w:rPr>
        <w:t>Angioplastie périphérique</w:t>
      </w:r>
      <w:r w:rsidRPr="008E138F">
        <w:rPr>
          <w:noProof/>
        </w:rPr>
        <w:tab/>
        <w:t>74</w:t>
      </w:r>
    </w:p>
    <w:p w14:paraId="7EA94449" w14:textId="77777777" w:rsidR="00992B3C" w:rsidRPr="008E138F" w:rsidRDefault="00992B3C">
      <w:pPr>
        <w:pStyle w:val="Index1"/>
        <w:tabs>
          <w:tab w:val="right" w:leader="dot" w:pos="4166"/>
        </w:tabs>
        <w:rPr>
          <w:noProof/>
        </w:rPr>
      </w:pPr>
      <w:r w:rsidRPr="008E138F">
        <w:rPr>
          <w:noProof/>
        </w:rPr>
        <w:t>ANO</w:t>
      </w:r>
      <w:r w:rsidRPr="008E138F">
        <w:rPr>
          <w:noProof/>
        </w:rPr>
        <w:tab/>
        <w:t>32, 34, 35</w:t>
      </w:r>
    </w:p>
    <w:p w14:paraId="3EADA206" w14:textId="77777777" w:rsidR="00992B3C" w:rsidRPr="008E138F" w:rsidRDefault="00992B3C">
      <w:pPr>
        <w:pStyle w:val="Index1"/>
        <w:tabs>
          <w:tab w:val="right" w:leader="dot" w:pos="4166"/>
        </w:tabs>
        <w:rPr>
          <w:noProof/>
        </w:rPr>
      </w:pPr>
      <w:r w:rsidRPr="008E138F">
        <w:rPr>
          <w:noProof/>
        </w:rPr>
        <w:t>ANO-HOSP</w:t>
      </w:r>
      <w:r w:rsidRPr="008E138F">
        <w:rPr>
          <w:noProof/>
        </w:rPr>
        <w:tab/>
        <w:t>33</w:t>
      </w:r>
    </w:p>
    <w:p w14:paraId="262DA39D" w14:textId="77777777" w:rsidR="00992B3C" w:rsidRPr="008E138F" w:rsidRDefault="00992B3C">
      <w:pPr>
        <w:pStyle w:val="Index1"/>
        <w:tabs>
          <w:tab w:val="right" w:leader="dot" w:pos="4166"/>
        </w:tabs>
        <w:rPr>
          <w:noProof/>
        </w:rPr>
      </w:pPr>
      <w:r w:rsidRPr="008E138F">
        <w:rPr>
          <w:noProof/>
        </w:rPr>
        <w:t>Anonymat des soins</w:t>
      </w:r>
      <w:r w:rsidRPr="008E138F">
        <w:rPr>
          <w:noProof/>
        </w:rPr>
        <w:tab/>
        <w:t>6, 7</w:t>
      </w:r>
    </w:p>
    <w:p w14:paraId="3FEA72EF" w14:textId="77777777" w:rsidR="00992B3C" w:rsidRPr="008E138F" w:rsidRDefault="00992B3C">
      <w:pPr>
        <w:pStyle w:val="Index1"/>
        <w:tabs>
          <w:tab w:val="right" w:leader="dot" w:pos="4166"/>
        </w:tabs>
        <w:rPr>
          <w:noProof/>
        </w:rPr>
      </w:pPr>
      <w:r w:rsidRPr="008E138F">
        <w:rPr>
          <w:noProof/>
        </w:rPr>
        <w:t>Antécédent</w:t>
      </w:r>
    </w:p>
    <w:p w14:paraId="20481DCF" w14:textId="77777777" w:rsidR="00992B3C" w:rsidRPr="008E138F" w:rsidRDefault="00992B3C">
      <w:pPr>
        <w:pStyle w:val="Index2"/>
      </w:pPr>
      <w:r w:rsidRPr="008E138F">
        <w:t>d'accident vasculaire cérébral</w:t>
      </w:r>
      <w:r w:rsidRPr="008E138F">
        <w:tab/>
        <w:t>55</w:t>
      </w:r>
    </w:p>
    <w:p w14:paraId="09AC3FA8" w14:textId="77777777" w:rsidR="00992B3C" w:rsidRPr="008E138F" w:rsidRDefault="00992B3C">
      <w:pPr>
        <w:pStyle w:val="Index1"/>
        <w:tabs>
          <w:tab w:val="right" w:leader="dot" w:pos="4166"/>
        </w:tabs>
        <w:rPr>
          <w:noProof/>
        </w:rPr>
      </w:pPr>
      <w:r w:rsidRPr="008E138F">
        <w:rPr>
          <w:noProof/>
        </w:rPr>
        <w:t>Aphasie</w:t>
      </w:r>
      <w:r w:rsidRPr="008E138F">
        <w:rPr>
          <w:noProof/>
        </w:rPr>
        <w:tab/>
        <w:t>54</w:t>
      </w:r>
    </w:p>
    <w:p w14:paraId="3012BF03" w14:textId="77777777" w:rsidR="00992B3C" w:rsidRPr="008E138F" w:rsidRDefault="00992B3C">
      <w:pPr>
        <w:pStyle w:val="Index1"/>
        <w:tabs>
          <w:tab w:val="right" w:leader="dot" w:pos="4166"/>
        </w:tabs>
        <w:rPr>
          <w:noProof/>
        </w:rPr>
      </w:pPr>
      <w:r w:rsidRPr="008E138F">
        <w:rPr>
          <w:noProof/>
        </w:rPr>
        <w:t>Appareil d'immobilisation (changement, ablation)</w:t>
      </w:r>
      <w:r w:rsidRPr="008E138F">
        <w:rPr>
          <w:noProof/>
        </w:rPr>
        <w:tab/>
        <w:t>51</w:t>
      </w:r>
    </w:p>
    <w:p w14:paraId="5A36ABA8" w14:textId="77777777" w:rsidR="00992B3C" w:rsidRPr="008E138F" w:rsidRDefault="00992B3C">
      <w:pPr>
        <w:pStyle w:val="Index1"/>
        <w:tabs>
          <w:tab w:val="right" w:leader="dot" w:pos="4166"/>
        </w:tabs>
        <w:rPr>
          <w:noProof/>
        </w:rPr>
      </w:pPr>
      <w:r w:rsidRPr="008E138F">
        <w:rPr>
          <w:noProof/>
        </w:rPr>
        <w:t>Appareillage</w:t>
      </w:r>
      <w:r w:rsidRPr="008E138F">
        <w:rPr>
          <w:noProof/>
        </w:rPr>
        <w:tab/>
        <w:t>51</w:t>
      </w:r>
    </w:p>
    <w:p w14:paraId="7E643680" w14:textId="77777777" w:rsidR="00992B3C" w:rsidRPr="008E138F" w:rsidRDefault="00992B3C">
      <w:pPr>
        <w:pStyle w:val="Index1"/>
        <w:tabs>
          <w:tab w:val="right" w:leader="dot" w:pos="4166"/>
        </w:tabs>
        <w:rPr>
          <w:noProof/>
        </w:rPr>
      </w:pPr>
      <w:r w:rsidRPr="008E138F">
        <w:rPr>
          <w:noProof/>
        </w:rPr>
        <w:t>Arrangement (dépendance)</w:t>
      </w:r>
      <w:r w:rsidRPr="008E138F">
        <w:rPr>
          <w:noProof/>
        </w:rPr>
        <w:tab/>
        <w:t>82</w:t>
      </w:r>
    </w:p>
    <w:p w14:paraId="658BD0F9" w14:textId="77777777" w:rsidR="00992B3C" w:rsidRPr="008E138F" w:rsidRDefault="00992B3C">
      <w:pPr>
        <w:pStyle w:val="Index1"/>
        <w:tabs>
          <w:tab w:val="right" w:leader="dot" w:pos="4166"/>
        </w:tabs>
        <w:rPr>
          <w:noProof/>
        </w:rPr>
      </w:pPr>
      <w:r w:rsidRPr="008E138F">
        <w:rPr>
          <w:noProof/>
        </w:rPr>
        <w:t>Artères cérébrales, syndrome des</w:t>
      </w:r>
      <w:r w:rsidRPr="008E138F">
        <w:rPr>
          <w:noProof/>
        </w:rPr>
        <w:tab/>
        <w:t>55</w:t>
      </w:r>
    </w:p>
    <w:p w14:paraId="3FDCBFB1" w14:textId="77777777" w:rsidR="00992B3C" w:rsidRPr="008E138F" w:rsidRDefault="00992B3C">
      <w:pPr>
        <w:pStyle w:val="Index1"/>
        <w:tabs>
          <w:tab w:val="right" w:leader="dot" w:pos="4166"/>
        </w:tabs>
        <w:rPr>
          <w:noProof/>
        </w:rPr>
      </w:pPr>
      <w:r w:rsidRPr="008E138F">
        <w:rPr>
          <w:noProof/>
        </w:rPr>
        <w:t>Assistance partielle (dépendance)</w:t>
      </w:r>
      <w:r w:rsidRPr="008E138F">
        <w:rPr>
          <w:noProof/>
        </w:rPr>
        <w:tab/>
        <w:t>82</w:t>
      </w:r>
    </w:p>
    <w:p w14:paraId="12B2BDF9" w14:textId="77777777" w:rsidR="00992B3C" w:rsidRPr="008E138F" w:rsidRDefault="00992B3C">
      <w:pPr>
        <w:pStyle w:val="Index1"/>
        <w:tabs>
          <w:tab w:val="right" w:leader="dot" w:pos="4166"/>
        </w:tabs>
        <w:rPr>
          <w:noProof/>
        </w:rPr>
      </w:pPr>
      <w:r w:rsidRPr="008E138F">
        <w:rPr>
          <w:noProof/>
        </w:rPr>
        <w:t>Assistance totale (dépendance)</w:t>
      </w:r>
      <w:r w:rsidRPr="008E138F">
        <w:rPr>
          <w:noProof/>
        </w:rPr>
        <w:tab/>
        <w:t>82</w:t>
      </w:r>
    </w:p>
    <w:p w14:paraId="6E2EB6AC" w14:textId="77777777" w:rsidR="00992B3C" w:rsidRPr="008E138F" w:rsidRDefault="00992B3C">
      <w:pPr>
        <w:pStyle w:val="Index1"/>
        <w:tabs>
          <w:tab w:val="right" w:leader="dot" w:pos="4166"/>
        </w:tabs>
        <w:rPr>
          <w:noProof/>
        </w:rPr>
      </w:pPr>
      <w:r w:rsidRPr="008E138F">
        <w:rPr>
          <w:i/>
          <w:iCs/>
          <w:noProof/>
        </w:rPr>
        <w:t>Astérisque</w:t>
      </w:r>
      <w:r w:rsidRPr="008E138F">
        <w:rPr>
          <w:noProof/>
        </w:rPr>
        <w:t xml:space="preserve"> (code)</w:t>
      </w:r>
      <w:r w:rsidRPr="008E138F">
        <w:rPr>
          <w:noProof/>
        </w:rPr>
        <w:tab/>
        <w:t>48</w:t>
      </w:r>
    </w:p>
    <w:p w14:paraId="1122CDB0" w14:textId="77777777" w:rsidR="00992B3C" w:rsidRPr="008E138F" w:rsidRDefault="00992B3C">
      <w:pPr>
        <w:pStyle w:val="Index1"/>
        <w:tabs>
          <w:tab w:val="right" w:leader="dot" w:pos="4166"/>
        </w:tabs>
        <w:rPr>
          <w:noProof/>
        </w:rPr>
      </w:pPr>
      <w:r w:rsidRPr="008E138F">
        <w:rPr>
          <w:i/>
          <w:noProof/>
        </w:rPr>
        <w:t>Astérisque</w:t>
      </w:r>
      <w:r w:rsidRPr="008E138F">
        <w:rPr>
          <w:noProof/>
        </w:rPr>
        <w:t xml:space="preserve"> (code, CIM–10)</w:t>
      </w:r>
      <w:r w:rsidRPr="008E138F">
        <w:rPr>
          <w:noProof/>
        </w:rPr>
        <w:tab/>
        <w:t>41</w:t>
      </w:r>
    </w:p>
    <w:p w14:paraId="7F398D4F" w14:textId="77777777" w:rsidR="00992B3C" w:rsidRPr="008E138F" w:rsidRDefault="00992B3C">
      <w:pPr>
        <w:pStyle w:val="Index1"/>
        <w:tabs>
          <w:tab w:val="right" w:leader="dot" w:pos="4166"/>
        </w:tabs>
        <w:rPr>
          <w:noProof/>
        </w:rPr>
      </w:pPr>
      <w:r w:rsidRPr="008E138F">
        <w:rPr>
          <w:noProof/>
        </w:rPr>
        <w:t>ATU</w:t>
      </w:r>
      <w:r w:rsidRPr="008E138F">
        <w:rPr>
          <w:noProof/>
        </w:rPr>
        <w:tab/>
        <w:t>Voir Médicament, autorisation temporaire d'utilisation</w:t>
      </w:r>
    </w:p>
    <w:p w14:paraId="5DEF0EA0" w14:textId="77777777" w:rsidR="00992B3C" w:rsidRPr="008E138F" w:rsidRDefault="00992B3C">
      <w:pPr>
        <w:pStyle w:val="Index1"/>
        <w:tabs>
          <w:tab w:val="right" w:leader="dot" w:pos="4166"/>
        </w:tabs>
        <w:rPr>
          <w:noProof/>
        </w:rPr>
      </w:pPr>
      <w:r w:rsidRPr="008E138F">
        <w:rPr>
          <w:noProof/>
        </w:rPr>
        <w:t>Autorisation de l’unité médicale (type)</w:t>
      </w:r>
      <w:r w:rsidRPr="008E138F">
        <w:rPr>
          <w:noProof/>
        </w:rPr>
        <w:tab/>
        <w:t>8</w:t>
      </w:r>
    </w:p>
    <w:p w14:paraId="371104F0" w14:textId="77777777" w:rsidR="00992B3C" w:rsidRPr="008E138F" w:rsidRDefault="00992B3C">
      <w:pPr>
        <w:pStyle w:val="Index1"/>
        <w:tabs>
          <w:tab w:val="right" w:leader="dot" w:pos="4166"/>
        </w:tabs>
        <w:rPr>
          <w:noProof/>
        </w:rPr>
      </w:pPr>
      <w:r w:rsidRPr="008E138F">
        <w:rPr>
          <w:noProof/>
        </w:rPr>
        <w:t>AVC</w:t>
      </w:r>
      <w:r w:rsidRPr="008E138F">
        <w:rPr>
          <w:noProof/>
        </w:rPr>
        <w:tab/>
      </w:r>
      <w:r w:rsidRPr="008E138F">
        <w:rPr>
          <w:i/>
          <w:iCs/>
          <w:noProof/>
        </w:rPr>
        <w:t>Voir</w:t>
      </w:r>
      <w:r w:rsidRPr="008E138F">
        <w:rPr>
          <w:noProof/>
        </w:rPr>
        <w:t xml:space="preserve"> Accident vasculaire cérébral</w:t>
      </w:r>
    </w:p>
    <w:p w14:paraId="22F74BD9" w14:textId="77777777" w:rsidR="00992B3C" w:rsidRPr="008E138F" w:rsidRDefault="00992B3C">
      <w:pPr>
        <w:pStyle w:val="Index1"/>
        <w:tabs>
          <w:tab w:val="right" w:leader="dot" w:pos="4166"/>
        </w:tabs>
        <w:rPr>
          <w:noProof/>
        </w:rPr>
      </w:pPr>
      <w:r w:rsidRPr="008E138F">
        <w:rPr>
          <w:noProof/>
        </w:rPr>
        <w:t>Avitaminose</w:t>
      </w:r>
      <w:r w:rsidRPr="008E138F">
        <w:rPr>
          <w:noProof/>
        </w:rPr>
        <w:tab/>
        <w:t>55</w:t>
      </w:r>
    </w:p>
    <w:p w14:paraId="04258373" w14:textId="77777777" w:rsidR="00992B3C" w:rsidRPr="008E138F" w:rsidRDefault="00992B3C">
      <w:pPr>
        <w:pStyle w:val="Index1"/>
        <w:tabs>
          <w:tab w:val="right" w:leader="dot" w:pos="4166"/>
        </w:tabs>
        <w:rPr>
          <w:noProof/>
        </w:rPr>
      </w:pPr>
      <w:r w:rsidRPr="008E138F">
        <w:rPr>
          <w:noProof/>
        </w:rPr>
        <w:t>AVQ</w:t>
      </w:r>
      <w:r w:rsidRPr="008E138F">
        <w:rPr>
          <w:noProof/>
        </w:rPr>
        <w:tab/>
      </w:r>
      <w:r w:rsidRPr="008E138F">
        <w:rPr>
          <w:i/>
          <w:iCs/>
          <w:noProof/>
        </w:rPr>
        <w:t>Voir</w:t>
      </w:r>
      <w:r w:rsidRPr="008E138F">
        <w:rPr>
          <w:noProof/>
        </w:rPr>
        <w:t xml:space="preserve"> Activités de la vie quotidienne</w:t>
      </w:r>
    </w:p>
    <w:p w14:paraId="2E308E6C"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B</w:t>
      </w:r>
    </w:p>
    <w:p w14:paraId="17D48F31" w14:textId="77777777" w:rsidR="00992B3C" w:rsidRPr="008E138F" w:rsidRDefault="00992B3C">
      <w:pPr>
        <w:pStyle w:val="Index1"/>
        <w:tabs>
          <w:tab w:val="right" w:leader="dot" w:pos="4166"/>
        </w:tabs>
        <w:rPr>
          <w:noProof/>
        </w:rPr>
      </w:pPr>
      <w:r w:rsidRPr="008E138F">
        <w:rPr>
          <w:noProof/>
        </w:rPr>
        <w:t>B2, norme</w:t>
      </w:r>
      <w:r w:rsidRPr="008E138F">
        <w:rPr>
          <w:noProof/>
        </w:rPr>
        <w:tab/>
        <w:t>25</w:t>
      </w:r>
    </w:p>
    <w:p w14:paraId="508608FE" w14:textId="77777777" w:rsidR="00992B3C" w:rsidRPr="008E138F" w:rsidRDefault="00992B3C">
      <w:pPr>
        <w:pStyle w:val="Index1"/>
        <w:tabs>
          <w:tab w:val="right" w:leader="dot" w:pos="4166"/>
        </w:tabs>
        <w:rPr>
          <w:noProof/>
        </w:rPr>
      </w:pPr>
      <w:r w:rsidRPr="008E138F">
        <w:rPr>
          <w:noProof/>
        </w:rPr>
        <w:t>Bilan d'évaluation professionnelle</w:t>
      </w:r>
      <w:r w:rsidRPr="008E138F">
        <w:rPr>
          <w:noProof/>
        </w:rPr>
        <w:tab/>
        <w:t>49</w:t>
      </w:r>
    </w:p>
    <w:p w14:paraId="4113C8F9" w14:textId="77777777" w:rsidR="00992B3C" w:rsidRPr="008E138F" w:rsidRDefault="00992B3C">
      <w:pPr>
        <w:pStyle w:val="Index1"/>
        <w:tabs>
          <w:tab w:val="right" w:leader="dot" w:pos="4166"/>
        </w:tabs>
        <w:rPr>
          <w:noProof/>
        </w:rPr>
      </w:pPr>
      <w:r w:rsidRPr="008E138F">
        <w:rPr>
          <w:noProof/>
        </w:rPr>
        <w:t>Biologie, acte</w:t>
      </w:r>
      <w:r w:rsidRPr="008E138F">
        <w:rPr>
          <w:noProof/>
        </w:rPr>
        <w:tab/>
        <w:t>25</w:t>
      </w:r>
    </w:p>
    <w:p w14:paraId="2F11C3FC" w14:textId="77777777" w:rsidR="00992B3C" w:rsidRPr="008E138F" w:rsidRDefault="00992B3C">
      <w:pPr>
        <w:pStyle w:val="Index1"/>
        <w:tabs>
          <w:tab w:val="right" w:leader="dot" w:pos="4166"/>
        </w:tabs>
        <w:rPr>
          <w:noProof/>
        </w:rPr>
      </w:pPr>
      <w:r w:rsidRPr="008E138F">
        <w:rPr>
          <w:noProof/>
        </w:rPr>
        <w:t>BMR</w:t>
      </w:r>
      <w:r w:rsidRPr="008E138F">
        <w:rPr>
          <w:noProof/>
        </w:rPr>
        <w:tab/>
        <w:t>65</w:t>
      </w:r>
    </w:p>
    <w:p w14:paraId="579877FB"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C</w:t>
      </w:r>
    </w:p>
    <w:p w14:paraId="0F3FC56F" w14:textId="77777777" w:rsidR="00992B3C" w:rsidRPr="008E138F" w:rsidRDefault="00992B3C">
      <w:pPr>
        <w:pStyle w:val="Index1"/>
        <w:tabs>
          <w:tab w:val="right" w:leader="dot" w:pos="4166"/>
        </w:tabs>
        <w:rPr>
          <w:noProof/>
        </w:rPr>
      </w:pPr>
      <w:r w:rsidRPr="008E138F">
        <w:rPr>
          <w:noProof/>
        </w:rPr>
        <w:t>Carences vitaminiques</w:t>
      </w:r>
      <w:r w:rsidRPr="008E138F">
        <w:rPr>
          <w:noProof/>
        </w:rPr>
        <w:tab/>
        <w:t>55</w:t>
      </w:r>
    </w:p>
    <w:p w14:paraId="1C85E05C" w14:textId="77777777" w:rsidR="00992B3C" w:rsidRPr="008E138F" w:rsidRDefault="00992B3C">
      <w:pPr>
        <w:pStyle w:val="Index1"/>
        <w:tabs>
          <w:tab w:val="right" w:leader="dot" w:pos="4166"/>
        </w:tabs>
        <w:rPr>
          <w:noProof/>
        </w:rPr>
      </w:pPr>
      <w:r w:rsidRPr="008E138F">
        <w:rPr>
          <w:i/>
          <w:iCs/>
          <w:noProof/>
        </w:rPr>
        <w:t>Catalogue spécifique des actes de rééducation et réadaptation</w:t>
      </w:r>
      <w:r w:rsidRPr="008E138F">
        <w:rPr>
          <w:noProof/>
        </w:rPr>
        <w:tab/>
        <w:t>17, 43, 56</w:t>
      </w:r>
    </w:p>
    <w:p w14:paraId="56FCE344" w14:textId="77777777" w:rsidR="00992B3C" w:rsidRPr="008E138F" w:rsidRDefault="00992B3C">
      <w:pPr>
        <w:pStyle w:val="Index1"/>
        <w:tabs>
          <w:tab w:val="right" w:leader="dot" w:pos="4166"/>
        </w:tabs>
        <w:rPr>
          <w:noProof/>
        </w:rPr>
      </w:pPr>
      <w:r w:rsidRPr="008E138F">
        <w:rPr>
          <w:noProof/>
        </w:rPr>
        <w:t>Catégorie d’intervenant</w:t>
      </w:r>
      <w:r w:rsidRPr="008E138F">
        <w:rPr>
          <w:noProof/>
        </w:rPr>
        <w:tab/>
        <w:t>44</w:t>
      </w:r>
    </w:p>
    <w:p w14:paraId="3EA78A3C" w14:textId="77777777" w:rsidR="00992B3C" w:rsidRPr="008E138F" w:rsidRDefault="00992B3C">
      <w:pPr>
        <w:pStyle w:val="Index1"/>
        <w:tabs>
          <w:tab w:val="right" w:leader="dot" w:pos="4166"/>
        </w:tabs>
        <w:rPr>
          <w:noProof/>
        </w:rPr>
      </w:pPr>
      <w:r w:rsidRPr="008E138F">
        <w:rPr>
          <w:noProof/>
        </w:rPr>
        <w:t>CCAM</w:t>
      </w:r>
      <w:r w:rsidRPr="008E138F">
        <w:rPr>
          <w:noProof/>
        </w:rPr>
        <w:tab/>
      </w:r>
      <w:r w:rsidRPr="008E138F">
        <w:rPr>
          <w:i/>
          <w:iCs/>
          <w:noProof/>
        </w:rPr>
        <w:t>Voir</w:t>
      </w:r>
      <w:r w:rsidRPr="008E138F">
        <w:rPr>
          <w:noProof/>
        </w:rPr>
        <w:t xml:space="preserve"> Classification commune des actes médicaux</w:t>
      </w:r>
    </w:p>
    <w:p w14:paraId="3C6EF42B" w14:textId="77777777" w:rsidR="00992B3C" w:rsidRPr="008E138F" w:rsidRDefault="00992B3C">
      <w:pPr>
        <w:pStyle w:val="Index1"/>
        <w:tabs>
          <w:tab w:val="right" w:leader="dot" w:pos="4166"/>
        </w:tabs>
        <w:rPr>
          <w:noProof/>
        </w:rPr>
      </w:pPr>
      <w:r w:rsidRPr="008E138F">
        <w:rPr>
          <w:noProof/>
        </w:rPr>
        <w:t>Chainage anonyme</w:t>
      </w:r>
      <w:r w:rsidRPr="008E138F">
        <w:rPr>
          <w:noProof/>
        </w:rPr>
        <w:tab/>
        <w:t>32</w:t>
      </w:r>
    </w:p>
    <w:p w14:paraId="0799DD55" w14:textId="77777777" w:rsidR="00992B3C" w:rsidRPr="008E138F" w:rsidRDefault="00992B3C">
      <w:pPr>
        <w:pStyle w:val="Index2"/>
      </w:pPr>
      <w:r w:rsidRPr="008E138F">
        <w:t>index (numéro d’–)</w:t>
      </w:r>
      <w:r w:rsidRPr="008E138F">
        <w:tab/>
        <w:t>34, 35</w:t>
      </w:r>
    </w:p>
    <w:p w14:paraId="34CCB2D6" w14:textId="77777777" w:rsidR="00992B3C" w:rsidRPr="008E138F" w:rsidRDefault="00992B3C">
      <w:pPr>
        <w:pStyle w:val="Index1"/>
        <w:tabs>
          <w:tab w:val="right" w:leader="dot" w:pos="4166"/>
        </w:tabs>
        <w:rPr>
          <w:noProof/>
        </w:rPr>
      </w:pPr>
      <w:r w:rsidRPr="008E138F">
        <w:rPr>
          <w:noProof/>
        </w:rPr>
        <w:t>Changement d'appareil d'immobilisation</w:t>
      </w:r>
      <w:r w:rsidRPr="008E138F">
        <w:rPr>
          <w:noProof/>
        </w:rPr>
        <w:tab/>
        <w:t>51</w:t>
      </w:r>
    </w:p>
    <w:p w14:paraId="2BF594FC" w14:textId="77777777" w:rsidR="00992B3C" w:rsidRPr="008E138F" w:rsidRDefault="00992B3C">
      <w:pPr>
        <w:pStyle w:val="Index1"/>
        <w:tabs>
          <w:tab w:val="right" w:leader="dot" w:pos="4166"/>
        </w:tabs>
        <w:rPr>
          <w:noProof/>
        </w:rPr>
      </w:pPr>
      <w:r w:rsidRPr="008E138F">
        <w:rPr>
          <w:noProof/>
        </w:rPr>
        <w:t>Chimiothérapie</w:t>
      </w:r>
      <w:r w:rsidRPr="008E138F">
        <w:rPr>
          <w:noProof/>
        </w:rPr>
        <w:tab/>
        <w:t>50, 75</w:t>
      </w:r>
    </w:p>
    <w:p w14:paraId="076147D7" w14:textId="77777777" w:rsidR="00992B3C" w:rsidRPr="008E138F" w:rsidRDefault="00992B3C">
      <w:pPr>
        <w:pStyle w:val="Index1"/>
        <w:tabs>
          <w:tab w:val="right" w:leader="dot" w:pos="4166"/>
        </w:tabs>
        <w:rPr>
          <w:noProof/>
        </w:rPr>
      </w:pPr>
      <w:r w:rsidRPr="008E138F">
        <w:rPr>
          <w:noProof/>
        </w:rPr>
        <w:t>CIM–10</w:t>
      </w:r>
      <w:r w:rsidRPr="008E138F">
        <w:rPr>
          <w:noProof/>
        </w:rPr>
        <w:tab/>
      </w:r>
      <w:r w:rsidRPr="008E138F">
        <w:rPr>
          <w:i/>
          <w:iCs/>
          <w:noProof/>
        </w:rPr>
        <w:t>Voir</w:t>
      </w:r>
      <w:r w:rsidRPr="008E138F">
        <w:rPr>
          <w:noProof/>
        </w:rPr>
        <w:t xml:space="preserve"> Classification internationale des maladies</w:t>
      </w:r>
    </w:p>
    <w:p w14:paraId="3A0DB0BD" w14:textId="77777777" w:rsidR="00992B3C" w:rsidRPr="008E138F" w:rsidRDefault="00992B3C">
      <w:pPr>
        <w:pStyle w:val="Index1"/>
        <w:tabs>
          <w:tab w:val="right" w:leader="dot" w:pos="4166"/>
        </w:tabs>
        <w:rPr>
          <w:noProof/>
        </w:rPr>
      </w:pPr>
      <w:r w:rsidRPr="008E138F">
        <w:rPr>
          <w:i/>
          <w:iCs/>
          <w:noProof/>
        </w:rPr>
        <w:t>Classification commune des actes médicaux</w:t>
      </w:r>
      <w:r w:rsidRPr="008E138F">
        <w:rPr>
          <w:noProof/>
        </w:rPr>
        <w:tab/>
        <w:t>16, 42</w:t>
      </w:r>
    </w:p>
    <w:p w14:paraId="3A420DE4" w14:textId="77777777" w:rsidR="00992B3C" w:rsidRPr="008E138F" w:rsidRDefault="00992B3C">
      <w:pPr>
        <w:pStyle w:val="Index1"/>
        <w:tabs>
          <w:tab w:val="right" w:leader="dot" w:pos="4166"/>
        </w:tabs>
        <w:rPr>
          <w:noProof/>
        </w:rPr>
      </w:pPr>
      <w:r w:rsidRPr="008E138F">
        <w:rPr>
          <w:i/>
          <w:iCs/>
          <w:noProof/>
        </w:rPr>
        <w:t>Classification internationale des maladies</w:t>
      </w:r>
      <w:r w:rsidRPr="008E138F">
        <w:rPr>
          <w:noProof/>
        </w:rPr>
        <w:tab/>
        <w:t>16, 46</w:t>
      </w:r>
    </w:p>
    <w:p w14:paraId="131BA565" w14:textId="77777777" w:rsidR="00992B3C" w:rsidRPr="008E138F" w:rsidRDefault="00992B3C">
      <w:pPr>
        <w:pStyle w:val="Index2"/>
      </w:pPr>
      <w:r w:rsidRPr="008E138F">
        <w:t>catégorie</w:t>
      </w:r>
      <w:r w:rsidRPr="008E138F">
        <w:tab/>
        <w:t>46</w:t>
      </w:r>
    </w:p>
    <w:p w14:paraId="26A4C4B2" w14:textId="77777777" w:rsidR="00992B3C" w:rsidRPr="008E138F" w:rsidRDefault="00992B3C">
      <w:pPr>
        <w:pStyle w:val="Index2"/>
      </w:pPr>
      <w:r w:rsidRPr="008E138F">
        <w:t>chapitre XX</w:t>
      </w:r>
      <w:r w:rsidRPr="008E138F">
        <w:tab/>
        <w:t>61</w:t>
      </w:r>
    </w:p>
    <w:p w14:paraId="1A1AB290" w14:textId="77777777" w:rsidR="00992B3C" w:rsidRPr="008E138F" w:rsidRDefault="00992B3C">
      <w:pPr>
        <w:pStyle w:val="Index2"/>
      </w:pPr>
      <w:r w:rsidRPr="008E138F">
        <w:t>code à 3 caractères</w:t>
      </w:r>
      <w:r w:rsidRPr="008E138F">
        <w:tab/>
        <w:t>46</w:t>
      </w:r>
    </w:p>
    <w:p w14:paraId="0D41063F" w14:textId="77777777" w:rsidR="00992B3C" w:rsidRPr="008E138F" w:rsidRDefault="00992B3C">
      <w:pPr>
        <w:pStyle w:val="Index2"/>
      </w:pPr>
      <w:r w:rsidRPr="008E138F">
        <w:t>code à 4 caractères</w:t>
      </w:r>
      <w:r w:rsidRPr="008E138F">
        <w:tab/>
        <w:t>46</w:t>
      </w:r>
    </w:p>
    <w:p w14:paraId="129960C0" w14:textId="77777777" w:rsidR="00992B3C" w:rsidRPr="008E138F" w:rsidRDefault="00992B3C">
      <w:pPr>
        <w:pStyle w:val="Index2"/>
      </w:pPr>
      <w:r w:rsidRPr="008E138F">
        <w:t xml:space="preserve">code </w:t>
      </w:r>
      <w:r w:rsidRPr="008E138F">
        <w:rPr>
          <w:i/>
          <w:iCs/>
        </w:rPr>
        <w:t>astérisque</w:t>
      </w:r>
      <w:r w:rsidRPr="008E138F">
        <w:tab/>
        <w:t>48</w:t>
      </w:r>
    </w:p>
    <w:p w14:paraId="212172A1" w14:textId="77777777" w:rsidR="00992B3C" w:rsidRPr="008E138F" w:rsidRDefault="00992B3C">
      <w:pPr>
        <w:pStyle w:val="Index2"/>
      </w:pPr>
      <w:r w:rsidRPr="008E138F">
        <w:t xml:space="preserve">code </w:t>
      </w:r>
      <w:r w:rsidRPr="008E138F">
        <w:rPr>
          <w:i/>
          <w:iCs/>
        </w:rPr>
        <w:t>dague</w:t>
      </w:r>
      <w:r w:rsidRPr="008E138F">
        <w:tab/>
        <w:t>48</w:t>
      </w:r>
    </w:p>
    <w:p w14:paraId="1B374BE7" w14:textId="77777777" w:rsidR="00992B3C" w:rsidRPr="008E138F" w:rsidRDefault="00992B3C">
      <w:pPr>
        <w:pStyle w:val="Index2"/>
      </w:pPr>
      <w:r w:rsidRPr="008E138F">
        <w:t>code étendu (extension de code)</w:t>
      </w:r>
      <w:r w:rsidRPr="008E138F">
        <w:tab/>
        <w:t>46</w:t>
      </w:r>
    </w:p>
    <w:p w14:paraId="3367A659" w14:textId="77777777" w:rsidR="00992B3C" w:rsidRPr="008E138F" w:rsidRDefault="00992B3C">
      <w:pPr>
        <w:pStyle w:val="Index2"/>
      </w:pPr>
      <w:r w:rsidRPr="008E138F">
        <w:t>code non utilisable (interdit)</w:t>
      </w:r>
      <w:r w:rsidRPr="008E138F">
        <w:tab/>
        <w:t>46</w:t>
      </w:r>
    </w:p>
    <w:p w14:paraId="2A657E79" w14:textId="77777777" w:rsidR="00992B3C" w:rsidRPr="008E138F" w:rsidRDefault="00992B3C">
      <w:pPr>
        <w:pStyle w:val="Index2"/>
      </w:pPr>
      <w:r w:rsidRPr="008E138F">
        <w:t xml:space="preserve">double codage </w:t>
      </w:r>
      <w:r w:rsidRPr="008E138F">
        <w:rPr>
          <w:i/>
          <w:iCs/>
        </w:rPr>
        <w:t>dague-astérisque</w:t>
      </w:r>
      <w:r w:rsidRPr="008E138F">
        <w:tab/>
        <w:t>48</w:t>
      </w:r>
    </w:p>
    <w:p w14:paraId="12B1AF24" w14:textId="77777777" w:rsidR="00992B3C" w:rsidRPr="008E138F" w:rsidRDefault="00992B3C">
      <w:pPr>
        <w:pStyle w:val="Index2"/>
      </w:pPr>
      <w:r w:rsidRPr="008E138F">
        <w:t>sous-catégorie</w:t>
      </w:r>
      <w:r w:rsidRPr="008E138F">
        <w:tab/>
        <w:t>46</w:t>
      </w:r>
    </w:p>
    <w:p w14:paraId="4598C0FC" w14:textId="77777777" w:rsidR="00992B3C" w:rsidRPr="008E138F" w:rsidRDefault="00992B3C">
      <w:pPr>
        <w:pStyle w:val="Index1"/>
        <w:tabs>
          <w:tab w:val="right" w:leader="dot" w:pos="4166"/>
        </w:tabs>
        <w:rPr>
          <w:noProof/>
        </w:rPr>
      </w:pPr>
      <w:r w:rsidRPr="008E138F">
        <w:rPr>
          <w:noProof/>
        </w:rPr>
        <w:t>Codage état postopératoire</w:t>
      </w:r>
      <w:r w:rsidRPr="008E138F">
        <w:rPr>
          <w:noProof/>
        </w:rPr>
        <w:tab/>
        <w:t>73</w:t>
      </w:r>
    </w:p>
    <w:p w14:paraId="10305346" w14:textId="77777777" w:rsidR="00992B3C" w:rsidRPr="008E138F" w:rsidRDefault="00992B3C">
      <w:pPr>
        <w:pStyle w:val="Index1"/>
        <w:tabs>
          <w:tab w:val="right" w:leader="dot" w:pos="4166"/>
        </w:tabs>
        <w:rPr>
          <w:noProof/>
        </w:rPr>
      </w:pPr>
      <w:r w:rsidRPr="008E138F">
        <w:rPr>
          <w:noProof/>
        </w:rPr>
        <w:t>Code</w:t>
      </w:r>
    </w:p>
    <w:p w14:paraId="28F76219" w14:textId="77777777" w:rsidR="00992B3C" w:rsidRPr="008E138F" w:rsidRDefault="00992B3C">
      <w:pPr>
        <w:pStyle w:val="Index2"/>
      </w:pPr>
      <w:r w:rsidRPr="008E138F">
        <w:t>à 3 caractères (CIM–10)</w:t>
      </w:r>
      <w:r w:rsidRPr="008E138F">
        <w:tab/>
        <w:t>46</w:t>
      </w:r>
    </w:p>
    <w:p w14:paraId="357B1F5E" w14:textId="77777777" w:rsidR="00992B3C" w:rsidRPr="008E138F" w:rsidRDefault="00992B3C">
      <w:pPr>
        <w:pStyle w:val="Index2"/>
      </w:pPr>
      <w:r w:rsidRPr="008E138F">
        <w:t>à 4 caractères (CIM–10)</w:t>
      </w:r>
      <w:r w:rsidRPr="008E138F">
        <w:tab/>
        <w:t>46</w:t>
      </w:r>
    </w:p>
    <w:p w14:paraId="4F6F1B29" w14:textId="77777777" w:rsidR="00992B3C" w:rsidRPr="008E138F" w:rsidRDefault="00992B3C">
      <w:pPr>
        <w:pStyle w:val="Index2"/>
      </w:pPr>
      <w:r w:rsidRPr="008E138F">
        <w:t>à usage urgent</w:t>
      </w:r>
      <w:r w:rsidRPr="008E138F">
        <w:tab/>
        <w:t>67</w:t>
      </w:r>
    </w:p>
    <w:p w14:paraId="7471CEB4" w14:textId="77777777" w:rsidR="00992B3C" w:rsidRPr="008E138F" w:rsidRDefault="00992B3C">
      <w:pPr>
        <w:pStyle w:val="Index2"/>
      </w:pPr>
      <w:r w:rsidRPr="008E138F">
        <w:rPr>
          <w:i/>
        </w:rPr>
        <w:t>astérisque</w:t>
      </w:r>
      <w:r w:rsidRPr="008E138F">
        <w:t xml:space="preserve"> (CIM–10)</w:t>
      </w:r>
      <w:r w:rsidRPr="008E138F">
        <w:tab/>
        <w:t>41, 48</w:t>
      </w:r>
    </w:p>
    <w:p w14:paraId="4D13D549" w14:textId="77777777" w:rsidR="00992B3C" w:rsidRPr="008E138F" w:rsidRDefault="00992B3C">
      <w:pPr>
        <w:pStyle w:val="Index2"/>
      </w:pPr>
      <w:r w:rsidRPr="008E138F">
        <w:t>avec un signe + (CIM–10)</w:t>
      </w:r>
      <w:r w:rsidRPr="008E138F">
        <w:tab/>
        <w:t>46</w:t>
      </w:r>
    </w:p>
    <w:p w14:paraId="0CEA4224" w14:textId="77777777" w:rsidR="00992B3C" w:rsidRPr="008E138F" w:rsidRDefault="00992B3C">
      <w:pPr>
        <w:pStyle w:val="Index2"/>
      </w:pPr>
      <w:r w:rsidRPr="008E138F">
        <w:t>d’acte de rééducation et réadaptation</w:t>
      </w:r>
      <w:r w:rsidRPr="008E138F">
        <w:tab/>
        <w:t>43</w:t>
      </w:r>
    </w:p>
    <w:p w14:paraId="11F812C8" w14:textId="77777777" w:rsidR="00992B3C" w:rsidRPr="008E138F" w:rsidRDefault="00992B3C">
      <w:pPr>
        <w:pStyle w:val="Index2"/>
      </w:pPr>
      <w:r w:rsidRPr="008E138F">
        <w:t>d’acte médical</w:t>
      </w:r>
      <w:r w:rsidRPr="008E138F">
        <w:tab/>
        <w:t>42</w:t>
      </w:r>
    </w:p>
    <w:p w14:paraId="74F542DE" w14:textId="77777777" w:rsidR="00992B3C" w:rsidRPr="008E138F" w:rsidRDefault="00992B3C">
      <w:pPr>
        <w:pStyle w:val="Index2"/>
      </w:pPr>
      <w:r w:rsidRPr="008E138F">
        <w:rPr>
          <w:i/>
        </w:rPr>
        <w:t>dague</w:t>
      </w:r>
      <w:r w:rsidRPr="008E138F">
        <w:t xml:space="preserve"> (CIM–10)</w:t>
      </w:r>
      <w:r w:rsidRPr="008E138F">
        <w:tab/>
        <w:t>41, 48</w:t>
      </w:r>
    </w:p>
    <w:p w14:paraId="0013320B" w14:textId="77777777" w:rsidR="00992B3C" w:rsidRPr="008E138F" w:rsidRDefault="00992B3C">
      <w:pPr>
        <w:pStyle w:val="Index2"/>
      </w:pPr>
      <w:r w:rsidRPr="008E138F">
        <w:t>de manifestation (CIM–10)</w:t>
      </w:r>
      <w:r w:rsidRPr="008E138F">
        <w:tab/>
        <w:t>41</w:t>
      </w:r>
    </w:p>
    <w:p w14:paraId="7B7378FB" w14:textId="77777777" w:rsidR="00992B3C" w:rsidRPr="008E138F" w:rsidRDefault="00992B3C">
      <w:pPr>
        <w:pStyle w:val="Index2"/>
      </w:pPr>
      <w:r w:rsidRPr="008E138F">
        <w:t>étendu (CIM–10)</w:t>
      </w:r>
      <w:r w:rsidRPr="008E138F">
        <w:tab/>
        <w:t>46, 47</w:t>
      </w:r>
    </w:p>
    <w:p w14:paraId="17F51CBD" w14:textId="77777777" w:rsidR="00992B3C" w:rsidRPr="008E138F" w:rsidRDefault="00992B3C">
      <w:pPr>
        <w:pStyle w:val="Index2"/>
      </w:pPr>
      <w:r w:rsidRPr="008E138F">
        <w:t>étiologique (CIM–10)</w:t>
      </w:r>
      <w:r w:rsidRPr="008E138F">
        <w:tab/>
        <w:t>41</w:t>
      </w:r>
    </w:p>
    <w:p w14:paraId="315C40F9" w14:textId="77777777" w:rsidR="00992B3C" w:rsidRPr="008E138F" w:rsidRDefault="00992B3C">
      <w:pPr>
        <w:pStyle w:val="Index2"/>
      </w:pPr>
      <w:r w:rsidRPr="008E138F">
        <w:t>géographique</w:t>
      </w:r>
      <w:r w:rsidRPr="008E138F">
        <w:tab/>
        <w:t>18</w:t>
      </w:r>
    </w:p>
    <w:p w14:paraId="3B3560C8" w14:textId="77777777" w:rsidR="00992B3C" w:rsidRPr="008E138F" w:rsidRDefault="00992B3C">
      <w:pPr>
        <w:pStyle w:val="Index2"/>
      </w:pPr>
      <w:r w:rsidRPr="008E138F">
        <w:t>INSEE de pays</w:t>
      </w:r>
      <w:r w:rsidRPr="008E138F">
        <w:tab/>
        <w:t>7</w:t>
      </w:r>
    </w:p>
    <w:p w14:paraId="09CEA7B6" w14:textId="77777777" w:rsidR="00992B3C" w:rsidRPr="008E138F" w:rsidRDefault="00992B3C">
      <w:pPr>
        <w:pStyle w:val="Index2"/>
      </w:pPr>
      <w:r w:rsidRPr="008E138F">
        <w:t>non utilisable (interdit) (CIM–10)</w:t>
      </w:r>
      <w:r w:rsidRPr="008E138F">
        <w:tab/>
        <w:t>46</w:t>
      </w:r>
    </w:p>
    <w:p w14:paraId="5804966E" w14:textId="77777777" w:rsidR="00992B3C" w:rsidRPr="008E138F" w:rsidRDefault="00992B3C">
      <w:pPr>
        <w:pStyle w:val="Index2"/>
      </w:pPr>
      <w:r w:rsidRPr="008E138F">
        <w:t>père (CIM–10)</w:t>
      </w:r>
      <w:r w:rsidRPr="008E138F">
        <w:tab/>
        <w:t>47</w:t>
      </w:r>
    </w:p>
    <w:p w14:paraId="430BE555" w14:textId="77777777" w:rsidR="00992B3C" w:rsidRPr="008E138F" w:rsidRDefault="00992B3C">
      <w:pPr>
        <w:pStyle w:val="Index2"/>
      </w:pPr>
      <w:r w:rsidRPr="008E138F">
        <w:t>postal</w:t>
      </w:r>
      <w:r w:rsidRPr="008E138F">
        <w:tab/>
        <w:t>7</w:t>
      </w:r>
    </w:p>
    <w:p w14:paraId="3A69D2E2" w14:textId="77777777" w:rsidR="00992B3C" w:rsidRPr="008E138F" w:rsidRDefault="00992B3C">
      <w:pPr>
        <w:pStyle w:val="Index2"/>
      </w:pPr>
      <w:r w:rsidRPr="008E138F">
        <w:t>V, W, X, Y (CIM–10)</w:t>
      </w:r>
      <w:r w:rsidRPr="008E138F">
        <w:tab/>
        <w:t>61</w:t>
      </w:r>
    </w:p>
    <w:p w14:paraId="08CBFC40" w14:textId="77777777" w:rsidR="00992B3C" w:rsidRPr="008E138F" w:rsidRDefault="00992B3C">
      <w:pPr>
        <w:pStyle w:val="Index1"/>
        <w:tabs>
          <w:tab w:val="right" w:leader="dot" w:pos="4166"/>
        </w:tabs>
        <w:rPr>
          <w:noProof/>
        </w:rPr>
      </w:pPr>
      <w:r w:rsidRPr="008E138F">
        <w:rPr>
          <w:noProof/>
        </w:rPr>
        <w:t>Coloscopie, perforation</w:t>
      </w:r>
      <w:r w:rsidRPr="008E138F">
        <w:rPr>
          <w:noProof/>
        </w:rPr>
        <w:tab/>
        <w:t>60</w:t>
      </w:r>
    </w:p>
    <w:p w14:paraId="1498D60E" w14:textId="77777777" w:rsidR="00992B3C" w:rsidRPr="008E138F" w:rsidRDefault="00992B3C">
      <w:pPr>
        <w:pStyle w:val="Index1"/>
        <w:tabs>
          <w:tab w:val="right" w:leader="dot" w:pos="4166"/>
        </w:tabs>
        <w:rPr>
          <w:noProof/>
        </w:rPr>
      </w:pPr>
      <w:r w:rsidRPr="008E138F">
        <w:rPr>
          <w:noProof/>
        </w:rPr>
        <w:t>Communication (dépendance)</w:t>
      </w:r>
      <w:r w:rsidRPr="008E138F">
        <w:rPr>
          <w:noProof/>
        </w:rPr>
        <w:tab/>
        <w:t>17, 90</w:t>
      </w:r>
    </w:p>
    <w:p w14:paraId="46589068" w14:textId="77777777" w:rsidR="00992B3C" w:rsidRPr="008E138F" w:rsidRDefault="00992B3C">
      <w:pPr>
        <w:pStyle w:val="Index1"/>
        <w:tabs>
          <w:tab w:val="right" w:leader="dot" w:pos="4166"/>
        </w:tabs>
        <w:rPr>
          <w:noProof/>
        </w:rPr>
      </w:pPr>
      <w:r w:rsidRPr="008E138F">
        <w:rPr>
          <w:noProof/>
        </w:rPr>
        <w:t>Complication d'un acte de rééducation-réadaptation</w:t>
      </w:r>
      <w:r w:rsidRPr="008E138F">
        <w:rPr>
          <w:noProof/>
        </w:rPr>
        <w:tab/>
        <w:t>56</w:t>
      </w:r>
    </w:p>
    <w:p w14:paraId="4EA8BDE5" w14:textId="77777777" w:rsidR="00992B3C" w:rsidRPr="008E138F" w:rsidRDefault="00992B3C">
      <w:pPr>
        <w:pStyle w:val="Index1"/>
        <w:tabs>
          <w:tab w:val="right" w:leader="dot" w:pos="4166"/>
        </w:tabs>
        <w:rPr>
          <w:noProof/>
        </w:rPr>
      </w:pPr>
      <w:r w:rsidRPr="008E138F">
        <w:rPr>
          <w:noProof/>
        </w:rPr>
        <w:t>Complication d'un acte médical</w:t>
      </w:r>
      <w:r w:rsidRPr="008E138F">
        <w:rPr>
          <w:noProof/>
        </w:rPr>
        <w:tab/>
        <w:t>56</w:t>
      </w:r>
    </w:p>
    <w:p w14:paraId="3A89EB69" w14:textId="77777777" w:rsidR="00992B3C" w:rsidRPr="008E138F" w:rsidRDefault="00992B3C">
      <w:pPr>
        <w:pStyle w:val="Index1"/>
        <w:tabs>
          <w:tab w:val="right" w:leader="dot" w:pos="4166"/>
        </w:tabs>
        <w:rPr>
          <w:noProof/>
        </w:rPr>
      </w:pPr>
      <w:r w:rsidRPr="008E138F">
        <w:rPr>
          <w:noProof/>
        </w:rPr>
        <w:t>Comportement (dépendance)</w:t>
      </w:r>
      <w:r w:rsidRPr="008E138F">
        <w:rPr>
          <w:noProof/>
        </w:rPr>
        <w:tab/>
        <w:t>17, 90</w:t>
      </w:r>
    </w:p>
    <w:p w14:paraId="5818E03A" w14:textId="77777777" w:rsidR="00992B3C" w:rsidRPr="008E138F" w:rsidRDefault="00992B3C">
      <w:pPr>
        <w:pStyle w:val="Index1"/>
        <w:tabs>
          <w:tab w:val="right" w:leader="dot" w:pos="4166"/>
        </w:tabs>
        <w:rPr>
          <w:noProof/>
        </w:rPr>
      </w:pPr>
      <w:r w:rsidRPr="008E138F">
        <w:rPr>
          <w:noProof/>
        </w:rPr>
        <w:t>Conduite automobile, permis</w:t>
      </w:r>
      <w:r w:rsidRPr="008E138F">
        <w:rPr>
          <w:noProof/>
        </w:rPr>
        <w:tab/>
        <w:t>49</w:t>
      </w:r>
    </w:p>
    <w:p w14:paraId="4D5EFD0B" w14:textId="77777777" w:rsidR="00992B3C" w:rsidRPr="008E138F" w:rsidRDefault="00992B3C">
      <w:pPr>
        <w:pStyle w:val="Index1"/>
        <w:tabs>
          <w:tab w:val="right" w:leader="dot" w:pos="4166"/>
        </w:tabs>
        <w:rPr>
          <w:noProof/>
        </w:rPr>
      </w:pPr>
      <w:r w:rsidRPr="008E138F">
        <w:rPr>
          <w:noProof/>
        </w:rPr>
        <w:t>Confidentialité des informations</w:t>
      </w:r>
      <w:r w:rsidRPr="008E138F">
        <w:rPr>
          <w:noProof/>
        </w:rPr>
        <w:tab/>
        <w:t>35</w:t>
      </w:r>
    </w:p>
    <w:p w14:paraId="501E5F05" w14:textId="77777777" w:rsidR="00992B3C" w:rsidRPr="008E138F" w:rsidRDefault="00992B3C">
      <w:pPr>
        <w:pStyle w:val="Index1"/>
        <w:tabs>
          <w:tab w:val="right" w:leader="dot" w:pos="4166"/>
        </w:tabs>
        <w:rPr>
          <w:noProof/>
        </w:rPr>
      </w:pPr>
      <w:r w:rsidRPr="008E138F">
        <w:rPr>
          <w:noProof/>
        </w:rPr>
        <w:t>Conservation des fichiers d’activité et de facturation</w:t>
      </w:r>
      <w:r w:rsidRPr="008E138F">
        <w:rPr>
          <w:noProof/>
        </w:rPr>
        <w:tab/>
        <w:t>36</w:t>
      </w:r>
    </w:p>
    <w:p w14:paraId="38301C5B" w14:textId="77777777" w:rsidR="00992B3C" w:rsidRPr="008E138F" w:rsidRDefault="00992B3C">
      <w:pPr>
        <w:pStyle w:val="Index1"/>
        <w:tabs>
          <w:tab w:val="right" w:leader="dot" w:pos="4166"/>
        </w:tabs>
        <w:rPr>
          <w:noProof/>
        </w:rPr>
      </w:pPr>
      <w:r w:rsidRPr="008E138F">
        <w:rPr>
          <w:noProof/>
        </w:rPr>
        <w:t>Continence (dépendance)</w:t>
      </w:r>
      <w:r w:rsidRPr="008E138F">
        <w:rPr>
          <w:noProof/>
        </w:rPr>
        <w:tab/>
        <w:t>17, 88, 92</w:t>
      </w:r>
    </w:p>
    <w:p w14:paraId="28BCAB39" w14:textId="77777777" w:rsidR="00992B3C" w:rsidRPr="008E138F" w:rsidRDefault="00992B3C">
      <w:pPr>
        <w:pStyle w:val="Index1"/>
        <w:tabs>
          <w:tab w:val="right" w:leader="dot" w:pos="4166"/>
        </w:tabs>
        <w:rPr>
          <w:noProof/>
        </w:rPr>
      </w:pPr>
      <w:r w:rsidRPr="008E138F">
        <w:rPr>
          <w:noProof/>
        </w:rPr>
        <w:t>Contre-indication</w:t>
      </w:r>
      <w:r w:rsidRPr="008E138F">
        <w:rPr>
          <w:noProof/>
        </w:rPr>
        <w:tab/>
        <w:t>52</w:t>
      </w:r>
    </w:p>
    <w:p w14:paraId="69016D37" w14:textId="77777777" w:rsidR="00992B3C" w:rsidRPr="008E138F" w:rsidRDefault="00992B3C">
      <w:pPr>
        <w:pStyle w:val="Index1"/>
        <w:tabs>
          <w:tab w:val="right" w:leader="dot" w:pos="4166"/>
        </w:tabs>
        <w:rPr>
          <w:noProof/>
        </w:rPr>
      </w:pPr>
      <w:r w:rsidRPr="008E138F">
        <w:rPr>
          <w:noProof/>
        </w:rPr>
        <w:t>Contrôle de la qualité des informations</w:t>
      </w:r>
      <w:r w:rsidRPr="008E138F">
        <w:rPr>
          <w:noProof/>
        </w:rPr>
        <w:tab/>
        <w:t>36</w:t>
      </w:r>
    </w:p>
    <w:p w14:paraId="76C7CA11" w14:textId="77777777" w:rsidR="00992B3C" w:rsidRPr="008E138F" w:rsidRDefault="00992B3C">
      <w:pPr>
        <w:pStyle w:val="Index1"/>
        <w:tabs>
          <w:tab w:val="right" w:leader="dot" w:pos="4166"/>
        </w:tabs>
        <w:rPr>
          <w:noProof/>
        </w:rPr>
      </w:pPr>
      <w:r w:rsidRPr="008E138F">
        <w:rPr>
          <w:noProof/>
        </w:rPr>
        <w:t>Contrôle, soins de –</w:t>
      </w:r>
      <w:r w:rsidRPr="008E138F">
        <w:rPr>
          <w:noProof/>
        </w:rPr>
        <w:tab/>
        <w:t>51</w:t>
      </w:r>
    </w:p>
    <w:p w14:paraId="699FEE60" w14:textId="77777777" w:rsidR="00992B3C" w:rsidRPr="008E138F" w:rsidRDefault="00992B3C">
      <w:pPr>
        <w:pStyle w:val="Index1"/>
        <w:tabs>
          <w:tab w:val="right" w:leader="dot" w:pos="4166"/>
        </w:tabs>
        <w:rPr>
          <w:noProof/>
        </w:rPr>
      </w:pPr>
      <w:r w:rsidRPr="008E138F">
        <w:rPr>
          <w:noProof/>
        </w:rPr>
        <w:t>COTOREP, bilan</w:t>
      </w:r>
      <w:r w:rsidRPr="008E138F">
        <w:rPr>
          <w:noProof/>
        </w:rPr>
        <w:tab/>
        <w:t>49</w:t>
      </w:r>
    </w:p>
    <w:p w14:paraId="3788D0FC" w14:textId="77777777" w:rsidR="00992B3C" w:rsidRPr="008E138F" w:rsidRDefault="00992B3C">
      <w:pPr>
        <w:pStyle w:val="Index1"/>
        <w:tabs>
          <w:tab w:val="right" w:leader="dot" w:pos="4166"/>
        </w:tabs>
        <w:rPr>
          <w:noProof/>
        </w:rPr>
      </w:pPr>
      <w:r w:rsidRPr="008E138F">
        <w:rPr>
          <w:noProof/>
        </w:rPr>
        <w:t>CSARR</w:t>
      </w:r>
      <w:r w:rsidRPr="008E138F">
        <w:rPr>
          <w:noProof/>
        </w:rPr>
        <w:tab/>
      </w:r>
      <w:r w:rsidRPr="008E138F">
        <w:rPr>
          <w:i/>
          <w:iCs/>
          <w:noProof/>
        </w:rPr>
        <w:t>Voir</w:t>
      </w:r>
      <w:r w:rsidRPr="008E138F">
        <w:rPr>
          <w:noProof/>
        </w:rPr>
        <w:t xml:space="preserve"> Catalogue spécifique des actes de rééducation et réadaptation</w:t>
      </w:r>
    </w:p>
    <w:p w14:paraId="16C633E8" w14:textId="77777777" w:rsidR="00992B3C" w:rsidRPr="008E138F" w:rsidRDefault="00992B3C">
      <w:pPr>
        <w:pStyle w:val="Index1"/>
        <w:tabs>
          <w:tab w:val="right" w:leader="dot" w:pos="4166"/>
        </w:tabs>
        <w:rPr>
          <w:noProof/>
        </w:rPr>
      </w:pPr>
      <w:r w:rsidRPr="008E138F">
        <w:rPr>
          <w:rFonts w:cs="Times New Roman"/>
          <w:noProof/>
        </w:rPr>
        <w:t>Cystite aigüe</w:t>
      </w:r>
      <w:r w:rsidRPr="008E138F">
        <w:rPr>
          <w:noProof/>
        </w:rPr>
        <w:tab/>
        <w:t>60</w:t>
      </w:r>
    </w:p>
    <w:p w14:paraId="4CC21563"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D</w:t>
      </w:r>
    </w:p>
    <w:p w14:paraId="4CBB4317" w14:textId="77777777" w:rsidR="00992B3C" w:rsidRPr="008E138F" w:rsidRDefault="00992B3C">
      <w:pPr>
        <w:pStyle w:val="Index1"/>
        <w:tabs>
          <w:tab w:val="right" w:leader="dot" w:pos="4166"/>
        </w:tabs>
        <w:rPr>
          <w:noProof/>
        </w:rPr>
      </w:pPr>
      <w:r w:rsidRPr="008E138F">
        <w:rPr>
          <w:i/>
          <w:iCs/>
          <w:noProof/>
        </w:rPr>
        <w:t>Dague</w:t>
      </w:r>
      <w:r w:rsidRPr="008E138F">
        <w:rPr>
          <w:noProof/>
        </w:rPr>
        <w:t xml:space="preserve"> (code)</w:t>
      </w:r>
      <w:r w:rsidRPr="008E138F">
        <w:rPr>
          <w:noProof/>
        </w:rPr>
        <w:tab/>
        <w:t>48</w:t>
      </w:r>
    </w:p>
    <w:p w14:paraId="4709B82D" w14:textId="77777777" w:rsidR="00992B3C" w:rsidRPr="008E138F" w:rsidRDefault="00992B3C">
      <w:pPr>
        <w:pStyle w:val="Index1"/>
        <w:tabs>
          <w:tab w:val="right" w:leader="dot" w:pos="4166"/>
        </w:tabs>
        <w:rPr>
          <w:noProof/>
        </w:rPr>
      </w:pPr>
      <w:r w:rsidRPr="008E138F">
        <w:rPr>
          <w:i/>
          <w:noProof/>
        </w:rPr>
        <w:t>Dague</w:t>
      </w:r>
      <w:r w:rsidRPr="008E138F">
        <w:rPr>
          <w:noProof/>
        </w:rPr>
        <w:t xml:space="preserve"> (code, CIM–10)</w:t>
      </w:r>
      <w:r w:rsidRPr="008E138F">
        <w:rPr>
          <w:noProof/>
        </w:rPr>
        <w:tab/>
        <w:t>41</w:t>
      </w:r>
    </w:p>
    <w:p w14:paraId="5AEB62A0" w14:textId="77777777" w:rsidR="00992B3C" w:rsidRPr="008E138F" w:rsidRDefault="00992B3C">
      <w:pPr>
        <w:pStyle w:val="Index1"/>
        <w:tabs>
          <w:tab w:val="right" w:leader="dot" w:pos="4166"/>
        </w:tabs>
        <w:rPr>
          <w:noProof/>
        </w:rPr>
      </w:pPr>
      <w:r w:rsidRPr="008E138F">
        <w:rPr>
          <w:noProof/>
        </w:rPr>
        <w:t>Date</w:t>
      </w:r>
    </w:p>
    <w:p w14:paraId="13336A85" w14:textId="77777777" w:rsidR="00992B3C" w:rsidRPr="008E138F" w:rsidRDefault="00992B3C">
      <w:pPr>
        <w:pStyle w:val="Index2"/>
      </w:pPr>
      <w:r w:rsidRPr="008E138F">
        <w:t>d’entrée</w:t>
      </w:r>
      <w:r w:rsidRPr="008E138F">
        <w:tab/>
        <w:t>7, 9</w:t>
      </w:r>
    </w:p>
    <w:p w14:paraId="368A345A" w14:textId="77777777" w:rsidR="00992B3C" w:rsidRPr="008E138F" w:rsidRDefault="00992B3C">
      <w:pPr>
        <w:pStyle w:val="Index2"/>
      </w:pPr>
      <w:r w:rsidRPr="008E138F">
        <w:t>de la dernière intervention chirurgicale</w:t>
      </w:r>
      <w:r w:rsidRPr="008E138F">
        <w:tab/>
        <w:t>8</w:t>
      </w:r>
    </w:p>
    <w:p w14:paraId="6F0737D6" w14:textId="77777777" w:rsidR="00992B3C" w:rsidRPr="008E138F" w:rsidRDefault="00992B3C">
      <w:pPr>
        <w:pStyle w:val="Index2"/>
      </w:pPr>
      <w:r w:rsidRPr="008E138F">
        <w:t>de l'hospitalisation</w:t>
      </w:r>
      <w:r w:rsidRPr="008E138F">
        <w:tab/>
        <w:t>27</w:t>
      </w:r>
    </w:p>
    <w:p w14:paraId="02F5F01A" w14:textId="77777777" w:rsidR="00992B3C" w:rsidRPr="008E138F" w:rsidRDefault="00992B3C">
      <w:pPr>
        <w:pStyle w:val="Index2"/>
      </w:pPr>
      <w:r w:rsidRPr="008E138F">
        <w:t>de réalisation d’un acte</w:t>
      </w:r>
      <w:r w:rsidRPr="008E138F">
        <w:tab/>
        <w:t>43</w:t>
      </w:r>
    </w:p>
    <w:p w14:paraId="3008C387" w14:textId="77777777" w:rsidR="00992B3C" w:rsidRPr="008E138F" w:rsidRDefault="00992B3C">
      <w:pPr>
        <w:pStyle w:val="Index2"/>
      </w:pPr>
      <w:r w:rsidRPr="008E138F">
        <w:t>de sortie</w:t>
      </w:r>
      <w:r w:rsidRPr="008E138F">
        <w:tab/>
        <w:t>10</w:t>
      </w:r>
    </w:p>
    <w:p w14:paraId="5B41E0B8" w14:textId="77777777" w:rsidR="00992B3C" w:rsidRPr="008E138F" w:rsidRDefault="00992B3C">
      <w:pPr>
        <w:pStyle w:val="Index1"/>
        <w:tabs>
          <w:tab w:val="right" w:leader="dot" w:pos="4166"/>
        </w:tabs>
        <w:rPr>
          <w:noProof/>
        </w:rPr>
      </w:pPr>
      <w:r w:rsidRPr="008E138F">
        <w:rPr>
          <w:noProof/>
        </w:rPr>
        <w:t>Décès</w:t>
      </w:r>
      <w:r w:rsidRPr="008E138F">
        <w:rPr>
          <w:noProof/>
        </w:rPr>
        <w:tab/>
        <w:t>11</w:t>
      </w:r>
    </w:p>
    <w:p w14:paraId="0956D90D" w14:textId="77777777" w:rsidR="00992B3C" w:rsidRPr="008E138F" w:rsidRDefault="00992B3C">
      <w:pPr>
        <w:pStyle w:val="Index2"/>
      </w:pPr>
      <w:r w:rsidRPr="008E138F">
        <w:t>journée de présence</w:t>
      </w:r>
      <w:r w:rsidRPr="008E138F">
        <w:tab/>
        <w:t>13</w:t>
      </w:r>
    </w:p>
    <w:p w14:paraId="63D171E8" w14:textId="77777777" w:rsidR="00992B3C" w:rsidRPr="008E138F" w:rsidRDefault="00992B3C">
      <w:pPr>
        <w:pStyle w:val="Index1"/>
        <w:tabs>
          <w:tab w:val="right" w:leader="dot" w:pos="4166"/>
        </w:tabs>
        <w:rPr>
          <w:noProof/>
        </w:rPr>
      </w:pPr>
      <w:r w:rsidRPr="008E138F">
        <w:rPr>
          <w:noProof/>
        </w:rPr>
        <w:t>Dépendance</w:t>
      </w:r>
      <w:r w:rsidRPr="008E138F">
        <w:rPr>
          <w:noProof/>
        </w:rPr>
        <w:tab/>
        <w:t>17</w:t>
      </w:r>
    </w:p>
    <w:p w14:paraId="750BB53C" w14:textId="77777777" w:rsidR="00992B3C" w:rsidRPr="008E138F" w:rsidRDefault="00992B3C">
      <w:pPr>
        <w:pStyle w:val="Index2"/>
      </w:pPr>
      <w:r w:rsidRPr="008E138F">
        <w:t>alimentation</w:t>
      </w:r>
      <w:r w:rsidRPr="008E138F">
        <w:tab/>
        <w:t>17, 87, 92</w:t>
      </w:r>
    </w:p>
    <w:p w14:paraId="5D34A479" w14:textId="77777777" w:rsidR="00992B3C" w:rsidRPr="008E138F" w:rsidRDefault="00992B3C">
      <w:pPr>
        <w:pStyle w:val="Index2"/>
      </w:pPr>
      <w:r w:rsidRPr="008E138F">
        <w:t>arrangement</w:t>
      </w:r>
      <w:r w:rsidRPr="008E138F">
        <w:tab/>
        <w:t>82</w:t>
      </w:r>
    </w:p>
    <w:p w14:paraId="4796A287" w14:textId="77777777" w:rsidR="00992B3C" w:rsidRPr="008E138F" w:rsidRDefault="00992B3C">
      <w:pPr>
        <w:pStyle w:val="Index2"/>
      </w:pPr>
      <w:r w:rsidRPr="008E138F">
        <w:t>assistance partielle</w:t>
      </w:r>
      <w:r w:rsidRPr="008E138F">
        <w:tab/>
        <w:t>82</w:t>
      </w:r>
    </w:p>
    <w:p w14:paraId="78E5F672" w14:textId="77777777" w:rsidR="00992B3C" w:rsidRPr="008E138F" w:rsidRDefault="00992B3C">
      <w:pPr>
        <w:pStyle w:val="Index2"/>
      </w:pPr>
      <w:r w:rsidRPr="008E138F">
        <w:t>assistance totale</w:t>
      </w:r>
      <w:r w:rsidRPr="008E138F">
        <w:tab/>
        <w:t>82</w:t>
      </w:r>
    </w:p>
    <w:p w14:paraId="292C78B7" w14:textId="77777777" w:rsidR="00992B3C" w:rsidRPr="008E138F" w:rsidRDefault="00992B3C">
      <w:pPr>
        <w:pStyle w:val="Index2"/>
      </w:pPr>
      <w:r w:rsidRPr="008E138F">
        <w:t>communication</w:t>
      </w:r>
      <w:r w:rsidRPr="008E138F">
        <w:tab/>
        <w:t>17, 90</w:t>
      </w:r>
    </w:p>
    <w:p w14:paraId="2A1FBD5A" w14:textId="77777777" w:rsidR="00992B3C" w:rsidRPr="008E138F" w:rsidRDefault="00992B3C">
      <w:pPr>
        <w:pStyle w:val="Index2"/>
      </w:pPr>
      <w:r w:rsidRPr="008E138F">
        <w:t>comportement</w:t>
      </w:r>
      <w:r w:rsidRPr="008E138F">
        <w:tab/>
        <w:t>17, 90</w:t>
      </w:r>
    </w:p>
    <w:p w14:paraId="1EAFFA5E" w14:textId="77777777" w:rsidR="00992B3C" w:rsidRPr="008E138F" w:rsidRDefault="00992B3C">
      <w:pPr>
        <w:pStyle w:val="Index2"/>
      </w:pPr>
      <w:r w:rsidRPr="008E138F">
        <w:t>continence</w:t>
      </w:r>
      <w:r w:rsidRPr="008E138F">
        <w:tab/>
        <w:t>17, 88, 92</w:t>
      </w:r>
    </w:p>
    <w:p w14:paraId="6024A55D" w14:textId="77777777" w:rsidR="00992B3C" w:rsidRPr="008E138F" w:rsidRDefault="00992B3C">
      <w:pPr>
        <w:pStyle w:val="Index2"/>
      </w:pPr>
      <w:r w:rsidRPr="008E138F">
        <w:t>cotation</w:t>
      </w:r>
      <w:r w:rsidRPr="008E138F">
        <w:tab/>
        <w:t>17, 82</w:t>
      </w:r>
    </w:p>
    <w:p w14:paraId="78E8C9FB" w14:textId="77777777" w:rsidR="00992B3C" w:rsidRPr="008E138F" w:rsidRDefault="00992B3C">
      <w:pPr>
        <w:pStyle w:val="Index2"/>
      </w:pPr>
      <w:r w:rsidRPr="008E138F">
        <w:t>déplacement</w:t>
      </w:r>
      <w:r w:rsidRPr="008E138F">
        <w:tab/>
        <w:t>17, 86, 91</w:t>
      </w:r>
    </w:p>
    <w:p w14:paraId="1599A34A" w14:textId="77777777" w:rsidR="00992B3C" w:rsidRPr="008E138F" w:rsidRDefault="00992B3C">
      <w:pPr>
        <w:pStyle w:val="Index2"/>
      </w:pPr>
      <w:r w:rsidRPr="008E138F">
        <w:t>habillage</w:t>
      </w:r>
      <w:r w:rsidRPr="008E138F">
        <w:tab/>
        <w:t>17</w:t>
      </w:r>
    </w:p>
    <w:p w14:paraId="421A0029" w14:textId="77777777" w:rsidR="00992B3C" w:rsidRPr="008E138F" w:rsidRDefault="00992B3C">
      <w:pPr>
        <w:pStyle w:val="Index2"/>
      </w:pPr>
      <w:r w:rsidRPr="008E138F">
        <w:t>indépendance</w:t>
      </w:r>
      <w:r w:rsidRPr="008E138F">
        <w:tab/>
        <w:t>82</w:t>
      </w:r>
    </w:p>
    <w:p w14:paraId="7A84FA29" w14:textId="77777777" w:rsidR="00992B3C" w:rsidRPr="008E138F" w:rsidRDefault="00992B3C">
      <w:pPr>
        <w:pStyle w:val="Index2"/>
      </w:pPr>
      <w:r w:rsidRPr="008E138F">
        <w:t>locomotion</w:t>
      </w:r>
      <w:r w:rsidRPr="008E138F">
        <w:tab/>
        <w:t>17, 86, 91</w:t>
      </w:r>
    </w:p>
    <w:p w14:paraId="5A7DEBDB" w14:textId="77777777" w:rsidR="00992B3C" w:rsidRPr="008E138F" w:rsidRDefault="00992B3C">
      <w:pPr>
        <w:pStyle w:val="Index2"/>
      </w:pPr>
      <w:r w:rsidRPr="008E138F">
        <w:t>niveaux</w:t>
      </w:r>
      <w:r w:rsidRPr="008E138F">
        <w:tab/>
        <w:t>17, 82</w:t>
      </w:r>
    </w:p>
    <w:p w14:paraId="2BCE1F3B" w14:textId="77777777" w:rsidR="00992B3C" w:rsidRPr="008E138F" w:rsidRDefault="00992B3C">
      <w:pPr>
        <w:pStyle w:val="Index2"/>
      </w:pPr>
      <w:r w:rsidRPr="008E138F">
        <w:t>relation</w:t>
      </w:r>
      <w:r w:rsidRPr="008E138F">
        <w:tab/>
        <w:t>17, 90</w:t>
      </w:r>
    </w:p>
    <w:p w14:paraId="1D90D8C7" w14:textId="77777777" w:rsidR="00992B3C" w:rsidRPr="008E138F" w:rsidRDefault="00992B3C">
      <w:pPr>
        <w:pStyle w:val="Index2"/>
      </w:pPr>
      <w:r w:rsidRPr="008E138F">
        <w:t>sonde urinaire</w:t>
      </w:r>
      <w:r w:rsidRPr="008E138F">
        <w:tab/>
        <w:t>89</w:t>
      </w:r>
    </w:p>
    <w:p w14:paraId="58D90290" w14:textId="77777777" w:rsidR="00992B3C" w:rsidRPr="008E138F" w:rsidRDefault="00992B3C">
      <w:pPr>
        <w:pStyle w:val="Index2"/>
      </w:pPr>
      <w:r w:rsidRPr="008E138F">
        <w:t>stomie</w:t>
      </w:r>
      <w:r w:rsidRPr="008E138F">
        <w:tab/>
        <w:t>89</w:t>
      </w:r>
    </w:p>
    <w:p w14:paraId="184437F7" w14:textId="77777777" w:rsidR="00992B3C" w:rsidRPr="008E138F" w:rsidRDefault="00992B3C">
      <w:pPr>
        <w:pStyle w:val="Index2"/>
      </w:pPr>
      <w:r w:rsidRPr="008E138F">
        <w:t>supervision</w:t>
      </w:r>
      <w:r w:rsidRPr="008E138F">
        <w:tab/>
        <w:t>82</w:t>
      </w:r>
    </w:p>
    <w:p w14:paraId="0C23B68E" w14:textId="77777777" w:rsidR="00992B3C" w:rsidRPr="008E138F" w:rsidRDefault="00992B3C">
      <w:pPr>
        <w:pStyle w:val="Index2"/>
      </w:pPr>
      <w:r w:rsidRPr="008E138F">
        <w:t>toilette</w:t>
      </w:r>
      <w:r w:rsidRPr="008E138F">
        <w:tab/>
        <w:t>17, 85</w:t>
      </w:r>
    </w:p>
    <w:p w14:paraId="511F256D" w14:textId="77777777" w:rsidR="00992B3C" w:rsidRPr="008E138F" w:rsidRDefault="00992B3C">
      <w:pPr>
        <w:pStyle w:val="Index2"/>
      </w:pPr>
      <w:r w:rsidRPr="008E138F">
        <w:t>transferts</w:t>
      </w:r>
      <w:r w:rsidRPr="008E138F">
        <w:tab/>
        <w:t>86, 91</w:t>
      </w:r>
    </w:p>
    <w:p w14:paraId="32EB9726" w14:textId="77777777" w:rsidR="00992B3C" w:rsidRPr="008E138F" w:rsidRDefault="00992B3C">
      <w:pPr>
        <w:pStyle w:val="Index1"/>
        <w:tabs>
          <w:tab w:val="right" w:leader="dot" w:pos="4166"/>
        </w:tabs>
        <w:rPr>
          <w:noProof/>
        </w:rPr>
      </w:pPr>
      <w:r w:rsidRPr="008E138F">
        <w:rPr>
          <w:noProof/>
        </w:rPr>
        <w:t>Dépendance envers</w:t>
      </w:r>
    </w:p>
    <w:p w14:paraId="13124A66" w14:textId="77777777" w:rsidR="00992B3C" w:rsidRPr="008E138F" w:rsidRDefault="00992B3C">
      <w:pPr>
        <w:pStyle w:val="Index2"/>
      </w:pPr>
      <w:r w:rsidRPr="008E138F">
        <w:t>un aspirateur</w:t>
      </w:r>
      <w:r w:rsidRPr="008E138F">
        <w:tab/>
        <w:t>53</w:t>
      </w:r>
    </w:p>
    <w:p w14:paraId="3FBCEA5F" w14:textId="77777777" w:rsidR="00992B3C" w:rsidRPr="008E138F" w:rsidRDefault="00992B3C">
      <w:pPr>
        <w:pStyle w:val="Index2"/>
      </w:pPr>
      <w:r w:rsidRPr="008E138F">
        <w:t>un respirateur</w:t>
      </w:r>
      <w:r w:rsidRPr="008E138F">
        <w:tab/>
        <w:t>53</w:t>
      </w:r>
    </w:p>
    <w:p w14:paraId="4D7804A5" w14:textId="77777777" w:rsidR="00992B3C" w:rsidRPr="008E138F" w:rsidRDefault="00992B3C">
      <w:pPr>
        <w:pStyle w:val="Index2"/>
      </w:pPr>
      <w:r w:rsidRPr="008E138F">
        <w:t>une machine, un appareil</w:t>
      </w:r>
      <w:r w:rsidRPr="008E138F">
        <w:tab/>
        <w:t>53</w:t>
      </w:r>
    </w:p>
    <w:p w14:paraId="10570862" w14:textId="77777777" w:rsidR="00992B3C" w:rsidRPr="008E138F" w:rsidRDefault="00992B3C">
      <w:pPr>
        <w:pStyle w:val="Index1"/>
        <w:tabs>
          <w:tab w:val="right" w:leader="dot" w:pos="4166"/>
        </w:tabs>
        <w:rPr>
          <w:noProof/>
        </w:rPr>
      </w:pPr>
      <w:r w:rsidRPr="008E138F">
        <w:rPr>
          <w:noProof/>
        </w:rPr>
        <w:t>Dépistage</w:t>
      </w:r>
      <w:r w:rsidRPr="008E138F">
        <w:rPr>
          <w:noProof/>
        </w:rPr>
        <w:tab/>
        <w:t>50</w:t>
      </w:r>
    </w:p>
    <w:p w14:paraId="75E9544A" w14:textId="77777777" w:rsidR="00992B3C" w:rsidRPr="008E138F" w:rsidRDefault="00992B3C">
      <w:pPr>
        <w:pStyle w:val="Index1"/>
        <w:tabs>
          <w:tab w:val="right" w:leader="dot" w:pos="4166"/>
        </w:tabs>
        <w:rPr>
          <w:noProof/>
        </w:rPr>
      </w:pPr>
      <w:r w:rsidRPr="008E138F">
        <w:rPr>
          <w:noProof/>
        </w:rPr>
        <w:t>Déplacement (dépendance)</w:t>
      </w:r>
      <w:r w:rsidRPr="008E138F">
        <w:rPr>
          <w:noProof/>
        </w:rPr>
        <w:tab/>
        <w:t>17, 86, 91</w:t>
      </w:r>
    </w:p>
    <w:p w14:paraId="1353A009" w14:textId="77777777" w:rsidR="00992B3C" w:rsidRPr="008E138F" w:rsidRDefault="00992B3C">
      <w:pPr>
        <w:pStyle w:val="Index1"/>
        <w:tabs>
          <w:tab w:val="right" w:leader="dot" w:pos="4166"/>
        </w:tabs>
        <w:rPr>
          <w:noProof/>
        </w:rPr>
      </w:pPr>
      <w:r w:rsidRPr="008E138F">
        <w:rPr>
          <w:noProof/>
        </w:rPr>
        <w:t>Déplacement d'électrode de stimulation cardiaque</w:t>
      </w:r>
      <w:r w:rsidRPr="008E138F">
        <w:rPr>
          <w:noProof/>
        </w:rPr>
        <w:tab/>
        <w:t>57, 59</w:t>
      </w:r>
    </w:p>
    <w:p w14:paraId="0A2F2435" w14:textId="77777777" w:rsidR="00992B3C" w:rsidRPr="008E138F" w:rsidRDefault="00992B3C">
      <w:pPr>
        <w:pStyle w:val="Index1"/>
        <w:tabs>
          <w:tab w:val="right" w:leader="dot" w:pos="4166"/>
        </w:tabs>
        <w:rPr>
          <w:noProof/>
        </w:rPr>
      </w:pPr>
      <w:r w:rsidRPr="008E138F">
        <w:rPr>
          <w:noProof/>
        </w:rPr>
        <w:t>Dernière intervention chirurgicale, date</w:t>
      </w:r>
      <w:r w:rsidRPr="008E138F">
        <w:rPr>
          <w:noProof/>
        </w:rPr>
        <w:tab/>
        <w:t>8</w:t>
      </w:r>
    </w:p>
    <w:p w14:paraId="4D8CBBCD" w14:textId="77777777" w:rsidR="00992B3C" w:rsidRPr="008E138F" w:rsidRDefault="00992B3C">
      <w:pPr>
        <w:pStyle w:val="Index1"/>
        <w:tabs>
          <w:tab w:val="right" w:leader="dot" w:pos="4166"/>
        </w:tabs>
        <w:rPr>
          <w:noProof/>
        </w:rPr>
      </w:pPr>
      <w:r w:rsidRPr="008E138F">
        <w:rPr>
          <w:noProof/>
        </w:rPr>
        <w:t>Diabète</w:t>
      </w:r>
      <w:r w:rsidRPr="008E138F">
        <w:rPr>
          <w:noProof/>
        </w:rPr>
        <w:tab/>
        <w:t>79</w:t>
      </w:r>
    </w:p>
    <w:p w14:paraId="2B0D8A4E" w14:textId="77777777" w:rsidR="00992B3C" w:rsidRPr="008E138F" w:rsidRDefault="00992B3C">
      <w:pPr>
        <w:pStyle w:val="Index1"/>
        <w:tabs>
          <w:tab w:val="right" w:leader="dot" w:pos="4166"/>
        </w:tabs>
        <w:rPr>
          <w:noProof/>
        </w:rPr>
      </w:pPr>
      <w:r w:rsidRPr="008E138F">
        <w:rPr>
          <w:rFonts w:cs="Times New Roman"/>
          <w:noProof/>
        </w:rPr>
        <w:t>Diabète de type 2</w:t>
      </w:r>
      <w:r w:rsidRPr="008E138F">
        <w:rPr>
          <w:noProof/>
        </w:rPr>
        <w:tab/>
        <w:t>60</w:t>
      </w:r>
    </w:p>
    <w:p w14:paraId="417F9C37" w14:textId="77777777" w:rsidR="00992B3C" w:rsidRPr="008E138F" w:rsidRDefault="00992B3C">
      <w:pPr>
        <w:pStyle w:val="Index1"/>
        <w:tabs>
          <w:tab w:val="right" w:leader="dot" w:pos="4166"/>
        </w:tabs>
        <w:rPr>
          <w:noProof/>
        </w:rPr>
      </w:pPr>
      <w:r w:rsidRPr="008E138F">
        <w:rPr>
          <w:noProof/>
        </w:rPr>
        <w:t>Diabète sucré de type 2 insulinotraité, avec complications multiples</w:t>
      </w:r>
      <w:r w:rsidRPr="008E138F">
        <w:rPr>
          <w:noProof/>
        </w:rPr>
        <w:tab/>
        <w:t>48</w:t>
      </w:r>
    </w:p>
    <w:p w14:paraId="5798C791" w14:textId="77777777" w:rsidR="00992B3C" w:rsidRPr="008E138F" w:rsidRDefault="00992B3C">
      <w:pPr>
        <w:pStyle w:val="Index1"/>
        <w:tabs>
          <w:tab w:val="right" w:leader="dot" w:pos="4166"/>
        </w:tabs>
        <w:rPr>
          <w:noProof/>
        </w:rPr>
      </w:pPr>
      <w:r w:rsidRPr="008E138F">
        <w:rPr>
          <w:noProof/>
        </w:rPr>
        <w:t>Diagnostic associé</w:t>
      </w:r>
    </w:p>
    <w:p w14:paraId="1B2CDA7F" w14:textId="77777777" w:rsidR="00992B3C" w:rsidRPr="008E138F" w:rsidRDefault="00992B3C">
      <w:pPr>
        <w:pStyle w:val="Index2"/>
      </w:pPr>
      <w:r w:rsidRPr="008E138F">
        <w:t>par convention (DAC)</w:t>
      </w:r>
      <w:r w:rsidRPr="008E138F">
        <w:tab/>
        <w:t>41</w:t>
      </w:r>
    </w:p>
    <w:p w14:paraId="22C7054B" w14:textId="77777777" w:rsidR="00992B3C" w:rsidRPr="008E138F" w:rsidRDefault="00992B3C">
      <w:pPr>
        <w:pStyle w:val="Index2"/>
      </w:pPr>
      <w:r w:rsidRPr="008E138F">
        <w:t>significatif (DAS)</w:t>
      </w:r>
      <w:r w:rsidRPr="008E138F">
        <w:tab/>
        <w:t>39</w:t>
      </w:r>
    </w:p>
    <w:p w14:paraId="4822C8D7" w14:textId="77777777" w:rsidR="00992B3C" w:rsidRPr="008E138F" w:rsidRDefault="00992B3C">
      <w:pPr>
        <w:pStyle w:val="Index1"/>
        <w:tabs>
          <w:tab w:val="right" w:leader="dot" w:pos="4166"/>
        </w:tabs>
        <w:rPr>
          <w:noProof/>
        </w:rPr>
      </w:pPr>
      <w:r w:rsidRPr="008E138F">
        <w:rPr>
          <w:noProof/>
        </w:rPr>
        <w:t>Diagnostic associé (DA)</w:t>
      </w:r>
      <w:r w:rsidRPr="008E138F">
        <w:rPr>
          <w:noProof/>
        </w:rPr>
        <w:tab/>
        <w:t>39</w:t>
      </w:r>
    </w:p>
    <w:p w14:paraId="797FBB97" w14:textId="77777777" w:rsidR="00992B3C" w:rsidRPr="008E138F" w:rsidRDefault="00992B3C">
      <w:pPr>
        <w:pStyle w:val="Index1"/>
        <w:tabs>
          <w:tab w:val="right" w:leader="dot" w:pos="4166"/>
        </w:tabs>
        <w:rPr>
          <w:noProof/>
        </w:rPr>
      </w:pPr>
      <w:r w:rsidRPr="008E138F">
        <w:rPr>
          <w:noProof/>
        </w:rPr>
        <w:t>Dispositif médical implantable</w:t>
      </w:r>
      <w:r w:rsidRPr="008E138F">
        <w:rPr>
          <w:noProof/>
        </w:rPr>
        <w:tab/>
        <w:t>21</w:t>
      </w:r>
    </w:p>
    <w:p w14:paraId="344C87BE" w14:textId="77777777" w:rsidR="00992B3C" w:rsidRPr="008E138F" w:rsidRDefault="00992B3C">
      <w:pPr>
        <w:pStyle w:val="Index1"/>
        <w:tabs>
          <w:tab w:val="right" w:leader="dot" w:pos="4166"/>
        </w:tabs>
        <w:rPr>
          <w:noProof/>
        </w:rPr>
      </w:pPr>
      <w:r w:rsidRPr="008E138F">
        <w:rPr>
          <w:noProof/>
        </w:rPr>
        <w:t>Dossier médical</w:t>
      </w:r>
      <w:r w:rsidRPr="008E138F">
        <w:rPr>
          <w:noProof/>
        </w:rPr>
        <w:tab/>
        <w:t>4</w:t>
      </w:r>
    </w:p>
    <w:p w14:paraId="77004F79" w14:textId="77777777" w:rsidR="00992B3C" w:rsidRPr="008E138F" w:rsidRDefault="00992B3C">
      <w:pPr>
        <w:pStyle w:val="Index1"/>
        <w:tabs>
          <w:tab w:val="right" w:leader="dot" w:pos="4166"/>
        </w:tabs>
        <w:rPr>
          <w:noProof/>
        </w:rPr>
      </w:pPr>
      <w:r w:rsidRPr="008E138F">
        <w:rPr>
          <w:noProof/>
        </w:rPr>
        <w:t xml:space="preserve">Double codage </w:t>
      </w:r>
      <w:r w:rsidRPr="008E138F">
        <w:rPr>
          <w:i/>
          <w:iCs/>
          <w:noProof/>
        </w:rPr>
        <w:t>dague-astérisque</w:t>
      </w:r>
      <w:r w:rsidRPr="008E138F">
        <w:rPr>
          <w:noProof/>
        </w:rPr>
        <w:t xml:space="preserve"> (CIM–10)</w:t>
      </w:r>
      <w:r w:rsidRPr="008E138F">
        <w:rPr>
          <w:noProof/>
        </w:rPr>
        <w:tab/>
        <w:t>48</w:t>
      </w:r>
    </w:p>
    <w:p w14:paraId="61F5D1C9" w14:textId="77777777" w:rsidR="00992B3C" w:rsidRPr="008E138F" w:rsidRDefault="00992B3C">
      <w:pPr>
        <w:pStyle w:val="Index1"/>
        <w:tabs>
          <w:tab w:val="right" w:leader="dot" w:pos="4166"/>
        </w:tabs>
        <w:rPr>
          <w:noProof/>
        </w:rPr>
      </w:pPr>
      <w:r w:rsidRPr="008E138F">
        <w:rPr>
          <w:noProof/>
        </w:rPr>
        <w:t>Durée de conservation des fichiers d’activité et de facturation</w:t>
      </w:r>
      <w:r w:rsidRPr="008E138F">
        <w:rPr>
          <w:noProof/>
        </w:rPr>
        <w:tab/>
        <w:t>36</w:t>
      </w:r>
    </w:p>
    <w:p w14:paraId="2E7DFD8A"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E</w:t>
      </w:r>
    </w:p>
    <w:p w14:paraId="327451BA" w14:textId="77777777" w:rsidR="00992B3C" w:rsidRPr="008E138F" w:rsidRDefault="00992B3C">
      <w:pPr>
        <w:pStyle w:val="Index1"/>
        <w:tabs>
          <w:tab w:val="right" w:leader="dot" w:pos="4166"/>
        </w:tabs>
        <w:rPr>
          <w:noProof/>
        </w:rPr>
      </w:pPr>
      <w:r w:rsidRPr="008E138F">
        <w:rPr>
          <w:noProof/>
        </w:rPr>
        <w:t>Effet nocif de médicament</w:t>
      </w:r>
      <w:r w:rsidRPr="008E138F">
        <w:rPr>
          <w:noProof/>
        </w:rPr>
        <w:tab/>
        <w:t>61</w:t>
      </w:r>
    </w:p>
    <w:p w14:paraId="3370280F" w14:textId="77777777" w:rsidR="00992B3C" w:rsidRPr="008E138F" w:rsidRDefault="00992B3C">
      <w:pPr>
        <w:pStyle w:val="Index1"/>
        <w:tabs>
          <w:tab w:val="right" w:leader="dot" w:pos="4166"/>
        </w:tabs>
        <w:rPr>
          <w:noProof/>
        </w:rPr>
      </w:pPr>
      <w:r w:rsidRPr="008E138F">
        <w:rPr>
          <w:noProof/>
        </w:rPr>
        <w:t>Effet secondaire, indésirable, de médicament</w:t>
      </w:r>
      <w:r w:rsidRPr="008E138F">
        <w:rPr>
          <w:noProof/>
        </w:rPr>
        <w:tab/>
        <w:t>61</w:t>
      </w:r>
    </w:p>
    <w:p w14:paraId="70BD98F8" w14:textId="77777777" w:rsidR="00992B3C" w:rsidRPr="008E138F" w:rsidRDefault="00992B3C">
      <w:pPr>
        <w:pStyle w:val="Index1"/>
        <w:tabs>
          <w:tab w:val="right" w:leader="dot" w:pos="4166"/>
        </w:tabs>
        <w:rPr>
          <w:noProof/>
        </w:rPr>
      </w:pPr>
      <w:r w:rsidRPr="008E138F">
        <w:rPr>
          <w:noProof/>
        </w:rPr>
        <w:t>Électrode de stimulation cardiaque, déplacement</w:t>
      </w:r>
      <w:r w:rsidRPr="008E138F">
        <w:rPr>
          <w:noProof/>
        </w:rPr>
        <w:tab/>
        <w:t>57, 59</w:t>
      </w:r>
    </w:p>
    <w:p w14:paraId="34A253E9" w14:textId="77777777" w:rsidR="00992B3C" w:rsidRPr="008E138F" w:rsidRDefault="00992B3C">
      <w:pPr>
        <w:pStyle w:val="Index1"/>
        <w:tabs>
          <w:tab w:val="right" w:leader="dot" w:pos="4166"/>
        </w:tabs>
        <w:rPr>
          <w:noProof/>
        </w:rPr>
      </w:pPr>
      <w:r w:rsidRPr="008E138F">
        <w:rPr>
          <w:noProof/>
        </w:rPr>
        <w:t>Embauche, examen</w:t>
      </w:r>
      <w:r w:rsidRPr="008E138F">
        <w:rPr>
          <w:noProof/>
        </w:rPr>
        <w:tab/>
        <w:t>49</w:t>
      </w:r>
    </w:p>
    <w:p w14:paraId="5279E830" w14:textId="77777777" w:rsidR="00992B3C" w:rsidRPr="008E138F" w:rsidRDefault="00992B3C">
      <w:pPr>
        <w:pStyle w:val="Index1"/>
        <w:tabs>
          <w:tab w:val="right" w:leader="dot" w:pos="4166"/>
        </w:tabs>
        <w:rPr>
          <w:noProof/>
        </w:rPr>
      </w:pPr>
      <w:r w:rsidRPr="008E138F">
        <w:rPr>
          <w:noProof/>
        </w:rPr>
        <w:t>Endocardite sur valve prothétique</w:t>
      </w:r>
      <w:r w:rsidRPr="008E138F">
        <w:rPr>
          <w:noProof/>
        </w:rPr>
        <w:tab/>
        <w:t>58, 59</w:t>
      </w:r>
    </w:p>
    <w:p w14:paraId="29CD4B69" w14:textId="77777777" w:rsidR="00992B3C" w:rsidRPr="008E138F" w:rsidRDefault="00992B3C">
      <w:pPr>
        <w:pStyle w:val="Index1"/>
        <w:tabs>
          <w:tab w:val="right" w:leader="dot" w:pos="4166"/>
        </w:tabs>
        <w:rPr>
          <w:noProof/>
        </w:rPr>
      </w:pPr>
      <w:r w:rsidRPr="008E138F">
        <w:rPr>
          <w:noProof/>
        </w:rPr>
        <w:t>Entrée</w:t>
      </w:r>
    </w:p>
    <w:p w14:paraId="43D2CA0B" w14:textId="77777777" w:rsidR="00992B3C" w:rsidRPr="008E138F" w:rsidRDefault="00992B3C">
      <w:pPr>
        <w:pStyle w:val="Index2"/>
      </w:pPr>
      <w:r w:rsidRPr="008E138F">
        <w:t>date</w:t>
      </w:r>
      <w:r w:rsidRPr="008E138F">
        <w:tab/>
        <w:t>7, 9</w:t>
      </w:r>
    </w:p>
    <w:p w14:paraId="089DEC1B" w14:textId="77777777" w:rsidR="00992B3C" w:rsidRPr="008E138F" w:rsidRDefault="00992B3C">
      <w:pPr>
        <w:pStyle w:val="Index2"/>
      </w:pPr>
      <w:r w:rsidRPr="008E138F">
        <w:t>mode</w:t>
      </w:r>
      <w:r w:rsidRPr="008E138F">
        <w:tab/>
        <w:t>9</w:t>
      </w:r>
    </w:p>
    <w:p w14:paraId="2D776EB3" w14:textId="77777777" w:rsidR="00992B3C" w:rsidRPr="008E138F" w:rsidRDefault="00992B3C">
      <w:pPr>
        <w:pStyle w:val="Index1"/>
        <w:tabs>
          <w:tab w:val="right" w:leader="dot" w:pos="4166"/>
        </w:tabs>
        <w:rPr>
          <w:noProof/>
        </w:rPr>
      </w:pPr>
      <w:r w:rsidRPr="008E138F">
        <w:rPr>
          <w:noProof/>
        </w:rPr>
        <w:t>é-PMSI (plateforme)</w:t>
      </w:r>
      <w:r w:rsidRPr="008E138F">
        <w:rPr>
          <w:noProof/>
        </w:rPr>
        <w:tab/>
        <w:t>5, 32, 35</w:t>
      </w:r>
    </w:p>
    <w:p w14:paraId="59DE86EB" w14:textId="77777777" w:rsidR="00992B3C" w:rsidRPr="008E138F" w:rsidRDefault="00992B3C">
      <w:pPr>
        <w:pStyle w:val="Index1"/>
        <w:tabs>
          <w:tab w:val="right" w:leader="dot" w:pos="4166"/>
        </w:tabs>
        <w:rPr>
          <w:noProof/>
        </w:rPr>
      </w:pPr>
      <w:r w:rsidRPr="008E138F">
        <w:rPr>
          <w:noProof/>
        </w:rPr>
        <w:t>État grabataire</w:t>
      </w:r>
      <w:r w:rsidRPr="008E138F">
        <w:rPr>
          <w:noProof/>
        </w:rPr>
        <w:tab/>
        <w:t>62</w:t>
      </w:r>
    </w:p>
    <w:p w14:paraId="48EAC08F" w14:textId="77777777" w:rsidR="00992B3C" w:rsidRPr="008E138F" w:rsidRDefault="00992B3C">
      <w:pPr>
        <w:pStyle w:val="Index1"/>
        <w:tabs>
          <w:tab w:val="right" w:leader="dot" w:pos="4166"/>
        </w:tabs>
        <w:rPr>
          <w:noProof/>
        </w:rPr>
      </w:pPr>
      <w:r w:rsidRPr="008E138F">
        <w:rPr>
          <w:noProof/>
        </w:rPr>
        <w:t>État postopératoire, codage</w:t>
      </w:r>
      <w:r w:rsidRPr="008E138F">
        <w:rPr>
          <w:noProof/>
        </w:rPr>
        <w:tab/>
        <w:t>73</w:t>
      </w:r>
    </w:p>
    <w:p w14:paraId="70EA09F5" w14:textId="77777777" w:rsidR="00992B3C" w:rsidRPr="008E138F" w:rsidRDefault="00992B3C">
      <w:pPr>
        <w:pStyle w:val="Index1"/>
        <w:tabs>
          <w:tab w:val="right" w:leader="dot" w:pos="4166"/>
        </w:tabs>
        <w:rPr>
          <w:noProof/>
        </w:rPr>
      </w:pPr>
      <w:r w:rsidRPr="008E138F">
        <w:rPr>
          <w:noProof/>
        </w:rPr>
        <w:t>État végétatif</w:t>
      </w:r>
      <w:r w:rsidRPr="008E138F">
        <w:rPr>
          <w:noProof/>
        </w:rPr>
        <w:tab/>
        <w:t>79</w:t>
      </w:r>
    </w:p>
    <w:p w14:paraId="5D8CFE4D" w14:textId="77777777" w:rsidR="00992B3C" w:rsidRPr="008E138F" w:rsidRDefault="00992B3C">
      <w:pPr>
        <w:pStyle w:val="Index1"/>
        <w:tabs>
          <w:tab w:val="right" w:leader="dot" w:pos="4166"/>
        </w:tabs>
        <w:rPr>
          <w:noProof/>
        </w:rPr>
      </w:pPr>
      <w:r w:rsidRPr="008E138F">
        <w:rPr>
          <w:rFonts w:cs="Times New Roman"/>
          <w:noProof/>
        </w:rPr>
        <w:t>Etat Végétatif Chronique – Etat Pauci Relationel</w:t>
      </w:r>
      <w:r w:rsidRPr="008E138F">
        <w:rPr>
          <w:noProof/>
        </w:rPr>
        <w:tab/>
        <w:t>14</w:t>
      </w:r>
    </w:p>
    <w:p w14:paraId="0504CB62" w14:textId="77777777" w:rsidR="00992B3C" w:rsidRPr="008E138F" w:rsidRDefault="00992B3C">
      <w:pPr>
        <w:pStyle w:val="Index1"/>
        <w:tabs>
          <w:tab w:val="right" w:leader="dot" w:pos="4166"/>
        </w:tabs>
        <w:rPr>
          <w:noProof/>
        </w:rPr>
      </w:pPr>
      <w:r w:rsidRPr="008E138F">
        <w:rPr>
          <w:noProof/>
        </w:rPr>
        <w:t>Étiologie (codage de l'— )</w:t>
      </w:r>
      <w:r w:rsidRPr="008E138F">
        <w:rPr>
          <w:noProof/>
        </w:rPr>
        <w:tab/>
        <w:t>41</w:t>
      </w:r>
    </w:p>
    <w:p w14:paraId="23FB284C" w14:textId="77777777" w:rsidR="00992B3C" w:rsidRPr="008E138F" w:rsidRDefault="00992B3C">
      <w:pPr>
        <w:pStyle w:val="Index1"/>
        <w:tabs>
          <w:tab w:val="right" w:leader="dot" w:pos="4166"/>
        </w:tabs>
        <w:rPr>
          <w:noProof/>
        </w:rPr>
      </w:pPr>
      <w:r w:rsidRPr="008E138F">
        <w:rPr>
          <w:noProof/>
        </w:rPr>
        <w:t>Évaluation professionnelle</w:t>
      </w:r>
      <w:r w:rsidRPr="008E138F">
        <w:rPr>
          <w:noProof/>
        </w:rPr>
        <w:tab/>
        <w:t>49</w:t>
      </w:r>
    </w:p>
    <w:p w14:paraId="7545C033" w14:textId="77777777" w:rsidR="00992B3C" w:rsidRPr="008E138F" w:rsidRDefault="00992B3C">
      <w:pPr>
        <w:pStyle w:val="Index1"/>
        <w:tabs>
          <w:tab w:val="right" w:leader="dot" w:pos="4166"/>
        </w:tabs>
        <w:rPr>
          <w:noProof/>
        </w:rPr>
      </w:pPr>
      <w:r w:rsidRPr="008E138F">
        <w:rPr>
          <w:rFonts w:cs="Times New Roman"/>
          <w:noProof/>
        </w:rPr>
        <w:t>EVC-EPR</w:t>
      </w:r>
      <w:r w:rsidRPr="008E138F">
        <w:rPr>
          <w:noProof/>
        </w:rPr>
        <w:tab/>
        <w:t>14</w:t>
      </w:r>
    </w:p>
    <w:p w14:paraId="0FEB6781"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F</w:t>
      </w:r>
    </w:p>
    <w:p w14:paraId="54EE86D2" w14:textId="77777777" w:rsidR="00992B3C" w:rsidRPr="008E138F" w:rsidRDefault="00992B3C">
      <w:pPr>
        <w:pStyle w:val="Index1"/>
        <w:tabs>
          <w:tab w:val="right" w:leader="dot" w:pos="4166"/>
        </w:tabs>
        <w:rPr>
          <w:noProof/>
        </w:rPr>
      </w:pPr>
      <w:r w:rsidRPr="008E138F">
        <w:rPr>
          <w:noProof/>
        </w:rPr>
        <w:t>Facturation individuelle des séjours</w:t>
      </w:r>
      <w:r w:rsidRPr="008E138F">
        <w:rPr>
          <w:noProof/>
        </w:rPr>
        <w:tab/>
        <w:t>28</w:t>
      </w:r>
    </w:p>
    <w:p w14:paraId="5DB700A7" w14:textId="77777777" w:rsidR="00992B3C" w:rsidRPr="008E138F" w:rsidRDefault="00992B3C">
      <w:pPr>
        <w:pStyle w:val="Index1"/>
        <w:tabs>
          <w:tab w:val="right" w:leader="dot" w:pos="4166"/>
        </w:tabs>
        <w:rPr>
          <w:noProof/>
        </w:rPr>
      </w:pPr>
      <w:r w:rsidRPr="008E138F">
        <w:rPr>
          <w:noProof/>
        </w:rPr>
        <w:t>FICHCOMP, FICHCOMPA</w:t>
      </w:r>
      <w:r w:rsidRPr="008E138F">
        <w:rPr>
          <w:noProof/>
        </w:rPr>
        <w:tab/>
        <w:t>24, 26, 28, 32</w:t>
      </w:r>
    </w:p>
    <w:p w14:paraId="50A0E2C1" w14:textId="77777777" w:rsidR="00992B3C" w:rsidRPr="008E138F" w:rsidRDefault="00992B3C">
      <w:pPr>
        <w:pStyle w:val="Index2"/>
      </w:pPr>
      <w:r w:rsidRPr="008E138F">
        <w:t>conservation</w:t>
      </w:r>
      <w:r w:rsidRPr="008E138F">
        <w:tab/>
        <w:t>36</w:t>
      </w:r>
    </w:p>
    <w:p w14:paraId="4727E905" w14:textId="77777777" w:rsidR="00992B3C" w:rsidRPr="008E138F" w:rsidRDefault="00992B3C">
      <w:pPr>
        <w:pStyle w:val="Index1"/>
        <w:tabs>
          <w:tab w:val="right" w:leader="dot" w:pos="4166"/>
        </w:tabs>
        <w:rPr>
          <w:noProof/>
        </w:rPr>
      </w:pPr>
      <w:r w:rsidRPr="008E138F">
        <w:rPr>
          <w:noProof/>
        </w:rPr>
        <w:t>Fichier national des établissements sanitaires et sociaux</w:t>
      </w:r>
      <w:r w:rsidRPr="008E138F">
        <w:rPr>
          <w:noProof/>
        </w:rPr>
        <w:tab/>
        <w:t>4</w:t>
      </w:r>
    </w:p>
    <w:p w14:paraId="612335AA" w14:textId="77777777" w:rsidR="00992B3C" w:rsidRPr="008E138F" w:rsidRDefault="00992B3C">
      <w:pPr>
        <w:pStyle w:val="Index1"/>
        <w:tabs>
          <w:tab w:val="right" w:leader="dot" w:pos="4166"/>
        </w:tabs>
        <w:rPr>
          <w:noProof/>
        </w:rPr>
      </w:pPr>
      <w:r w:rsidRPr="008E138F">
        <w:rPr>
          <w:noProof/>
        </w:rPr>
        <w:t>Finalité principale de prise en charge</w:t>
      </w:r>
      <w:r w:rsidRPr="008E138F">
        <w:rPr>
          <w:noProof/>
        </w:rPr>
        <w:tab/>
        <w:t>16, 38</w:t>
      </w:r>
    </w:p>
    <w:p w14:paraId="1ECE9439" w14:textId="77777777" w:rsidR="00992B3C" w:rsidRPr="008E138F" w:rsidRDefault="00992B3C">
      <w:pPr>
        <w:pStyle w:val="Index2"/>
      </w:pPr>
      <w:r w:rsidRPr="008E138F">
        <w:t>code non utilisable (interdit)</w:t>
      </w:r>
      <w:r w:rsidRPr="008E138F">
        <w:tab/>
        <w:t>46</w:t>
      </w:r>
    </w:p>
    <w:p w14:paraId="3D831C8D" w14:textId="77777777" w:rsidR="00992B3C" w:rsidRPr="008E138F" w:rsidRDefault="00992B3C">
      <w:pPr>
        <w:pStyle w:val="Index1"/>
        <w:tabs>
          <w:tab w:val="right" w:leader="dot" w:pos="4166"/>
        </w:tabs>
        <w:rPr>
          <w:noProof/>
        </w:rPr>
      </w:pPr>
      <w:r w:rsidRPr="008E138F">
        <w:rPr>
          <w:noProof/>
        </w:rPr>
        <w:t>Finalité principale de prise en charge</w:t>
      </w:r>
    </w:p>
    <w:p w14:paraId="69EB1993" w14:textId="77777777" w:rsidR="00992B3C" w:rsidRPr="008E138F" w:rsidRDefault="00992B3C">
      <w:pPr>
        <w:pStyle w:val="Index2"/>
      </w:pPr>
      <w:r w:rsidRPr="008E138F">
        <w:t>codage</w:t>
      </w:r>
      <w:r w:rsidRPr="008E138F">
        <w:tab/>
        <w:t>49</w:t>
      </w:r>
    </w:p>
    <w:p w14:paraId="7B40F9C2" w14:textId="77777777" w:rsidR="00992B3C" w:rsidRPr="008E138F" w:rsidRDefault="00992B3C">
      <w:pPr>
        <w:pStyle w:val="Index1"/>
        <w:tabs>
          <w:tab w:val="right" w:leader="dot" w:pos="4166"/>
        </w:tabs>
        <w:rPr>
          <w:noProof/>
        </w:rPr>
      </w:pPr>
      <w:r w:rsidRPr="008E138F">
        <w:rPr>
          <w:noProof/>
        </w:rPr>
        <w:t>FINESS</w:t>
      </w:r>
      <w:r w:rsidRPr="008E138F">
        <w:rPr>
          <w:noProof/>
        </w:rPr>
        <w:tab/>
        <w:t>Voir Fichier national des établissements sanitaires et sociaux</w:t>
      </w:r>
    </w:p>
    <w:p w14:paraId="06BA941F" w14:textId="77777777" w:rsidR="00992B3C" w:rsidRPr="008E138F" w:rsidRDefault="00992B3C">
      <w:pPr>
        <w:pStyle w:val="Index1"/>
        <w:tabs>
          <w:tab w:val="right" w:leader="dot" w:pos="4166"/>
        </w:tabs>
        <w:rPr>
          <w:noProof/>
        </w:rPr>
      </w:pPr>
      <w:r w:rsidRPr="008E138F">
        <w:rPr>
          <w:noProof/>
        </w:rPr>
        <w:t>Fonction d'occultation des informations nominatives (FOIN)</w:t>
      </w:r>
      <w:r w:rsidRPr="008E138F">
        <w:rPr>
          <w:noProof/>
        </w:rPr>
        <w:tab/>
        <w:t>33</w:t>
      </w:r>
    </w:p>
    <w:p w14:paraId="3ED11A7D" w14:textId="77777777" w:rsidR="00992B3C" w:rsidRPr="008E138F" w:rsidRDefault="00992B3C">
      <w:pPr>
        <w:pStyle w:val="Index1"/>
        <w:tabs>
          <w:tab w:val="right" w:leader="dot" w:pos="4166"/>
        </w:tabs>
        <w:rPr>
          <w:noProof/>
        </w:rPr>
      </w:pPr>
      <w:r w:rsidRPr="008E138F">
        <w:rPr>
          <w:noProof/>
        </w:rPr>
        <w:t>FPP</w:t>
      </w:r>
      <w:r w:rsidRPr="008E138F">
        <w:rPr>
          <w:noProof/>
        </w:rPr>
        <w:tab/>
        <w:t>Voir Finalité principale de prise en charge</w:t>
      </w:r>
    </w:p>
    <w:p w14:paraId="76F21435" w14:textId="77777777" w:rsidR="00992B3C" w:rsidRPr="008E138F" w:rsidRDefault="00992B3C">
      <w:pPr>
        <w:pStyle w:val="Index1"/>
        <w:tabs>
          <w:tab w:val="right" w:leader="dot" w:pos="4166"/>
        </w:tabs>
        <w:rPr>
          <w:noProof/>
        </w:rPr>
      </w:pPr>
      <w:r w:rsidRPr="008E138F">
        <w:rPr>
          <w:noProof/>
        </w:rPr>
        <w:t>Fracture</w:t>
      </w:r>
      <w:r w:rsidRPr="008E138F">
        <w:rPr>
          <w:noProof/>
        </w:rPr>
        <w:tab/>
        <w:t>62</w:t>
      </w:r>
    </w:p>
    <w:p w14:paraId="3FFE3D8C" w14:textId="77777777" w:rsidR="00992B3C" w:rsidRPr="008E138F" w:rsidRDefault="00992B3C">
      <w:pPr>
        <w:pStyle w:val="Index1"/>
        <w:tabs>
          <w:tab w:val="right" w:leader="dot" w:pos="4166"/>
        </w:tabs>
        <w:rPr>
          <w:noProof/>
        </w:rPr>
      </w:pPr>
      <w:r w:rsidRPr="008E138F">
        <w:rPr>
          <w:noProof/>
        </w:rPr>
        <w:t>Fracture (rééducation après –)</w:t>
      </w:r>
      <w:r w:rsidRPr="008E138F">
        <w:rPr>
          <w:noProof/>
        </w:rPr>
        <w:tab/>
        <w:t>72</w:t>
      </w:r>
    </w:p>
    <w:p w14:paraId="178C0D49"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G</w:t>
      </w:r>
    </w:p>
    <w:p w14:paraId="72E672CC" w14:textId="77777777" w:rsidR="00992B3C" w:rsidRPr="008E138F" w:rsidRDefault="00992B3C">
      <w:pPr>
        <w:pStyle w:val="Index1"/>
        <w:tabs>
          <w:tab w:val="right" w:leader="dot" w:pos="4166"/>
        </w:tabs>
        <w:rPr>
          <w:noProof/>
        </w:rPr>
      </w:pPr>
      <w:r w:rsidRPr="008E138F">
        <w:rPr>
          <w:noProof/>
        </w:rPr>
        <w:t>Générateur de RHA, GENRHA</w:t>
      </w:r>
      <w:r w:rsidRPr="008E138F">
        <w:rPr>
          <w:noProof/>
        </w:rPr>
        <w:tab/>
        <w:t>18, 34</w:t>
      </w:r>
    </w:p>
    <w:p w14:paraId="0DCEEEAE" w14:textId="77777777" w:rsidR="00992B3C" w:rsidRPr="008E138F" w:rsidRDefault="00992B3C">
      <w:pPr>
        <w:pStyle w:val="Index1"/>
        <w:tabs>
          <w:tab w:val="right" w:leader="dot" w:pos="4166"/>
        </w:tabs>
        <w:rPr>
          <w:noProof/>
        </w:rPr>
      </w:pPr>
      <w:r w:rsidRPr="008E138F">
        <w:rPr>
          <w:noProof/>
        </w:rPr>
        <w:t>Grabataire, état</w:t>
      </w:r>
      <w:r w:rsidRPr="008E138F">
        <w:rPr>
          <w:noProof/>
        </w:rPr>
        <w:tab/>
        <w:t>62</w:t>
      </w:r>
    </w:p>
    <w:p w14:paraId="56A73258" w14:textId="77777777" w:rsidR="00992B3C" w:rsidRPr="008E138F" w:rsidRDefault="00992B3C">
      <w:pPr>
        <w:pStyle w:val="Index1"/>
        <w:tabs>
          <w:tab w:val="right" w:leader="dot" w:pos="4166"/>
        </w:tabs>
        <w:rPr>
          <w:noProof/>
        </w:rPr>
      </w:pPr>
      <w:r w:rsidRPr="008E138F">
        <w:rPr>
          <w:noProof/>
        </w:rPr>
        <w:t>Greffe, rejet</w:t>
      </w:r>
      <w:r w:rsidRPr="008E138F">
        <w:rPr>
          <w:noProof/>
        </w:rPr>
        <w:tab/>
        <w:t>57, 59</w:t>
      </w:r>
    </w:p>
    <w:p w14:paraId="67434F74" w14:textId="77777777" w:rsidR="00992B3C" w:rsidRPr="008E138F" w:rsidRDefault="00992B3C">
      <w:pPr>
        <w:pStyle w:val="Index1"/>
        <w:tabs>
          <w:tab w:val="right" w:leader="dot" w:pos="4166"/>
        </w:tabs>
        <w:rPr>
          <w:noProof/>
        </w:rPr>
      </w:pPr>
      <w:r w:rsidRPr="008E138F">
        <w:rPr>
          <w:noProof/>
        </w:rPr>
        <w:t>Grossesse à risque</w:t>
      </w:r>
      <w:r w:rsidRPr="008E138F">
        <w:rPr>
          <w:noProof/>
        </w:rPr>
        <w:tab/>
        <w:t>50</w:t>
      </w:r>
    </w:p>
    <w:p w14:paraId="1C4C0E27"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H</w:t>
      </w:r>
    </w:p>
    <w:p w14:paraId="2CC7AF0F" w14:textId="77777777" w:rsidR="00992B3C" w:rsidRPr="008E138F" w:rsidRDefault="00992B3C">
      <w:pPr>
        <w:pStyle w:val="Index1"/>
        <w:tabs>
          <w:tab w:val="right" w:leader="dot" w:pos="4166"/>
        </w:tabs>
        <w:rPr>
          <w:noProof/>
        </w:rPr>
      </w:pPr>
      <w:r w:rsidRPr="008E138F">
        <w:rPr>
          <w:noProof/>
        </w:rPr>
        <w:t>Habillage (dépendance)</w:t>
      </w:r>
      <w:r w:rsidRPr="008E138F">
        <w:rPr>
          <w:noProof/>
        </w:rPr>
        <w:tab/>
        <w:t>17</w:t>
      </w:r>
    </w:p>
    <w:p w14:paraId="03939178" w14:textId="77777777" w:rsidR="00992B3C" w:rsidRPr="008E138F" w:rsidRDefault="00992B3C">
      <w:pPr>
        <w:pStyle w:val="Index1"/>
        <w:tabs>
          <w:tab w:val="right" w:leader="dot" w:pos="4166"/>
        </w:tabs>
        <w:rPr>
          <w:noProof/>
        </w:rPr>
      </w:pPr>
      <w:r w:rsidRPr="008E138F">
        <w:rPr>
          <w:noProof/>
        </w:rPr>
        <w:t>Handisport</w:t>
      </w:r>
      <w:r w:rsidRPr="008E138F">
        <w:rPr>
          <w:noProof/>
        </w:rPr>
        <w:tab/>
        <w:t>49</w:t>
      </w:r>
    </w:p>
    <w:p w14:paraId="4F4052DA" w14:textId="77777777" w:rsidR="00992B3C" w:rsidRPr="008E138F" w:rsidRDefault="00992B3C">
      <w:pPr>
        <w:pStyle w:val="Index1"/>
        <w:tabs>
          <w:tab w:val="right" w:leader="dot" w:pos="4166"/>
        </w:tabs>
        <w:rPr>
          <w:noProof/>
        </w:rPr>
      </w:pPr>
      <w:r w:rsidRPr="008E138F">
        <w:rPr>
          <w:noProof/>
        </w:rPr>
        <w:t>Hémangiome</w:t>
      </w:r>
      <w:r w:rsidRPr="008E138F">
        <w:rPr>
          <w:noProof/>
        </w:rPr>
        <w:tab/>
        <w:t>62</w:t>
      </w:r>
    </w:p>
    <w:p w14:paraId="71B7601E" w14:textId="77777777" w:rsidR="00992B3C" w:rsidRPr="008E138F" w:rsidRDefault="00992B3C">
      <w:pPr>
        <w:pStyle w:val="Index1"/>
        <w:tabs>
          <w:tab w:val="right" w:leader="dot" w:pos="4166"/>
        </w:tabs>
        <w:rPr>
          <w:noProof/>
        </w:rPr>
      </w:pPr>
      <w:r w:rsidRPr="008E138F">
        <w:rPr>
          <w:noProof/>
        </w:rPr>
        <w:t>Héminégligence</w:t>
      </w:r>
      <w:r w:rsidRPr="008E138F">
        <w:rPr>
          <w:noProof/>
        </w:rPr>
        <w:tab/>
        <w:t>70</w:t>
      </w:r>
    </w:p>
    <w:p w14:paraId="22EF4075" w14:textId="77777777" w:rsidR="00992B3C" w:rsidRPr="008E138F" w:rsidRDefault="00992B3C">
      <w:pPr>
        <w:pStyle w:val="Index1"/>
        <w:tabs>
          <w:tab w:val="right" w:leader="dot" w:pos="4166"/>
        </w:tabs>
        <w:rPr>
          <w:noProof/>
        </w:rPr>
      </w:pPr>
      <w:r w:rsidRPr="008E138F">
        <w:rPr>
          <w:noProof/>
        </w:rPr>
        <w:t>Hémiplégie</w:t>
      </w:r>
    </w:p>
    <w:p w14:paraId="4F888F29" w14:textId="77777777" w:rsidR="00992B3C" w:rsidRPr="008E138F" w:rsidRDefault="00992B3C">
      <w:pPr>
        <w:pStyle w:val="Index2"/>
      </w:pPr>
      <w:r w:rsidRPr="008E138F">
        <w:t>flasque</w:t>
      </w:r>
      <w:r w:rsidRPr="008E138F">
        <w:tab/>
        <w:t>54</w:t>
      </w:r>
    </w:p>
    <w:p w14:paraId="44E8FCBF" w14:textId="77777777" w:rsidR="00992B3C" w:rsidRPr="008E138F" w:rsidRDefault="00992B3C">
      <w:pPr>
        <w:pStyle w:val="Index2"/>
      </w:pPr>
      <w:r w:rsidRPr="008E138F">
        <w:t>spastique</w:t>
      </w:r>
      <w:r w:rsidRPr="008E138F">
        <w:tab/>
        <w:t>55, 66, 69</w:t>
      </w:r>
    </w:p>
    <w:p w14:paraId="393517F5" w14:textId="77777777" w:rsidR="00992B3C" w:rsidRPr="008E138F" w:rsidRDefault="00992B3C">
      <w:pPr>
        <w:pStyle w:val="Index1"/>
        <w:tabs>
          <w:tab w:val="right" w:leader="dot" w:pos="4166"/>
        </w:tabs>
        <w:rPr>
          <w:noProof/>
        </w:rPr>
      </w:pPr>
      <w:r w:rsidRPr="008E138F">
        <w:rPr>
          <w:noProof/>
        </w:rPr>
        <w:t>Hémorragie</w:t>
      </w:r>
    </w:p>
    <w:p w14:paraId="44E4F369" w14:textId="77777777" w:rsidR="00992B3C" w:rsidRPr="008E138F" w:rsidRDefault="00992B3C">
      <w:pPr>
        <w:pStyle w:val="Index2"/>
      </w:pPr>
      <w:r w:rsidRPr="008E138F">
        <w:t>cérébrale</w:t>
      </w:r>
      <w:r w:rsidRPr="008E138F">
        <w:tab/>
        <w:t>54</w:t>
      </w:r>
    </w:p>
    <w:p w14:paraId="1E5AE215" w14:textId="77777777" w:rsidR="00992B3C" w:rsidRPr="008E138F" w:rsidRDefault="00992B3C">
      <w:pPr>
        <w:pStyle w:val="Index2"/>
      </w:pPr>
      <w:r w:rsidRPr="008E138F">
        <w:t>sousarachnoïdienne</w:t>
      </w:r>
      <w:r w:rsidRPr="008E138F">
        <w:tab/>
        <w:t>54</w:t>
      </w:r>
    </w:p>
    <w:p w14:paraId="1F9FF86D" w14:textId="77777777" w:rsidR="00992B3C" w:rsidRPr="008E138F" w:rsidRDefault="00992B3C">
      <w:pPr>
        <w:pStyle w:val="Index2"/>
      </w:pPr>
      <w:r w:rsidRPr="008E138F">
        <w:t>sous-durale, extradurale</w:t>
      </w:r>
      <w:r w:rsidRPr="008E138F">
        <w:tab/>
        <w:t>54</w:t>
      </w:r>
    </w:p>
    <w:p w14:paraId="570A3B4C" w14:textId="77777777" w:rsidR="00992B3C" w:rsidRPr="008E138F" w:rsidRDefault="00992B3C">
      <w:pPr>
        <w:pStyle w:val="Index1"/>
        <w:tabs>
          <w:tab w:val="right" w:leader="dot" w:pos="4166"/>
        </w:tabs>
        <w:rPr>
          <w:noProof/>
        </w:rPr>
      </w:pPr>
      <w:r w:rsidRPr="008E138F">
        <w:rPr>
          <w:noProof/>
        </w:rPr>
        <w:t>Hôpital de jour</w:t>
      </w:r>
    </w:p>
    <w:p w14:paraId="3E91BA4F" w14:textId="77777777" w:rsidR="00992B3C" w:rsidRPr="008E138F" w:rsidRDefault="00992B3C">
      <w:pPr>
        <w:pStyle w:val="Index2"/>
      </w:pPr>
      <w:r w:rsidRPr="008E138F">
        <w:t>journée de présence</w:t>
      </w:r>
      <w:r w:rsidRPr="008E138F">
        <w:tab/>
        <w:t>13</w:t>
      </w:r>
    </w:p>
    <w:p w14:paraId="77A55185" w14:textId="77777777" w:rsidR="00992B3C" w:rsidRPr="008E138F" w:rsidRDefault="00992B3C">
      <w:pPr>
        <w:pStyle w:val="Index1"/>
        <w:tabs>
          <w:tab w:val="right" w:leader="dot" w:pos="4166"/>
        </w:tabs>
        <w:rPr>
          <w:noProof/>
        </w:rPr>
      </w:pPr>
      <w:r w:rsidRPr="008E138F">
        <w:rPr>
          <w:noProof/>
        </w:rPr>
        <w:t>Hôpital de nuit</w:t>
      </w:r>
    </w:p>
    <w:p w14:paraId="1C355FF1" w14:textId="77777777" w:rsidR="00992B3C" w:rsidRPr="008E138F" w:rsidRDefault="00992B3C">
      <w:pPr>
        <w:pStyle w:val="Index2"/>
      </w:pPr>
      <w:r w:rsidRPr="008E138F">
        <w:t>journée de présence</w:t>
      </w:r>
      <w:r w:rsidRPr="008E138F">
        <w:tab/>
        <w:t>12</w:t>
      </w:r>
    </w:p>
    <w:p w14:paraId="46AE6782" w14:textId="77777777" w:rsidR="00992B3C" w:rsidRPr="008E138F" w:rsidRDefault="00992B3C">
      <w:pPr>
        <w:pStyle w:val="Index1"/>
        <w:tabs>
          <w:tab w:val="right" w:leader="dot" w:pos="4166"/>
        </w:tabs>
        <w:rPr>
          <w:noProof/>
        </w:rPr>
      </w:pPr>
      <w:r w:rsidRPr="008E138F">
        <w:rPr>
          <w:noProof/>
        </w:rPr>
        <w:t>HOSP-FACT</w:t>
      </w:r>
      <w:r w:rsidRPr="008E138F">
        <w:rPr>
          <w:noProof/>
        </w:rPr>
        <w:tab/>
        <w:t>25</w:t>
      </w:r>
    </w:p>
    <w:p w14:paraId="2BC5C097" w14:textId="77777777" w:rsidR="00992B3C" w:rsidRPr="008E138F" w:rsidRDefault="00992B3C">
      <w:pPr>
        <w:pStyle w:val="Index1"/>
        <w:tabs>
          <w:tab w:val="right" w:leader="dot" w:pos="4166"/>
        </w:tabs>
        <w:rPr>
          <w:noProof/>
        </w:rPr>
      </w:pPr>
      <w:r w:rsidRPr="008E138F">
        <w:rPr>
          <w:noProof/>
        </w:rPr>
        <w:t>Hospitalisation à domicile</w:t>
      </w:r>
      <w:r w:rsidRPr="008E138F">
        <w:rPr>
          <w:noProof/>
        </w:rPr>
        <w:tab/>
        <w:t>10, 11</w:t>
      </w:r>
    </w:p>
    <w:p w14:paraId="5C7A3CF1" w14:textId="77777777" w:rsidR="00992B3C" w:rsidRPr="008E138F" w:rsidRDefault="00992B3C">
      <w:pPr>
        <w:pStyle w:val="Index1"/>
        <w:tabs>
          <w:tab w:val="right" w:leader="dot" w:pos="4166"/>
        </w:tabs>
        <w:rPr>
          <w:noProof/>
        </w:rPr>
      </w:pPr>
      <w:r w:rsidRPr="008E138F">
        <w:rPr>
          <w:noProof/>
        </w:rPr>
        <w:t>Hospitalisation complète</w:t>
      </w:r>
    </w:p>
    <w:p w14:paraId="5880CC74" w14:textId="77777777" w:rsidR="00992B3C" w:rsidRPr="008E138F" w:rsidRDefault="00992B3C">
      <w:pPr>
        <w:pStyle w:val="Index2"/>
      </w:pPr>
      <w:r w:rsidRPr="008E138F">
        <w:t>journée de présence</w:t>
      </w:r>
      <w:r w:rsidRPr="008E138F">
        <w:tab/>
        <w:t>12</w:t>
      </w:r>
    </w:p>
    <w:p w14:paraId="6030755A" w14:textId="77777777" w:rsidR="00992B3C" w:rsidRPr="008E138F" w:rsidRDefault="00992B3C">
      <w:pPr>
        <w:pStyle w:val="Index1"/>
        <w:tabs>
          <w:tab w:val="right" w:leader="dot" w:pos="4166"/>
        </w:tabs>
        <w:rPr>
          <w:noProof/>
        </w:rPr>
      </w:pPr>
      <w:r w:rsidRPr="008E138F">
        <w:rPr>
          <w:noProof/>
        </w:rPr>
        <w:t>HOSP-PMSI</w:t>
      </w:r>
      <w:r w:rsidRPr="008E138F">
        <w:rPr>
          <w:noProof/>
        </w:rPr>
        <w:tab/>
        <w:t>34</w:t>
      </w:r>
    </w:p>
    <w:p w14:paraId="3E12D729"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I</w:t>
      </w:r>
    </w:p>
    <w:p w14:paraId="73D51516" w14:textId="77777777" w:rsidR="00992B3C" w:rsidRPr="008E138F" w:rsidRDefault="00992B3C">
      <w:pPr>
        <w:pStyle w:val="Index1"/>
        <w:tabs>
          <w:tab w:val="right" w:leader="dot" w:pos="4166"/>
        </w:tabs>
        <w:rPr>
          <w:noProof/>
        </w:rPr>
      </w:pPr>
      <w:r w:rsidRPr="008E138F">
        <w:rPr>
          <w:noProof/>
        </w:rPr>
        <w:t>Immobilisation (changement, ablation d'appareil)</w:t>
      </w:r>
      <w:r w:rsidRPr="008E138F">
        <w:rPr>
          <w:noProof/>
        </w:rPr>
        <w:tab/>
        <w:t>51</w:t>
      </w:r>
    </w:p>
    <w:p w14:paraId="5096DAFC" w14:textId="77777777" w:rsidR="00992B3C" w:rsidRPr="008E138F" w:rsidRDefault="00992B3C">
      <w:pPr>
        <w:pStyle w:val="Index1"/>
        <w:tabs>
          <w:tab w:val="right" w:leader="dot" w:pos="4166"/>
        </w:tabs>
        <w:rPr>
          <w:noProof/>
        </w:rPr>
      </w:pPr>
      <w:r w:rsidRPr="008E138F">
        <w:rPr>
          <w:noProof/>
        </w:rPr>
        <w:t>Indépendance</w:t>
      </w:r>
      <w:r w:rsidRPr="008E138F">
        <w:rPr>
          <w:noProof/>
        </w:rPr>
        <w:tab/>
        <w:t>82</w:t>
      </w:r>
    </w:p>
    <w:p w14:paraId="465BE843" w14:textId="77777777" w:rsidR="00992B3C" w:rsidRPr="008E138F" w:rsidRDefault="00992B3C">
      <w:pPr>
        <w:pStyle w:val="Index1"/>
        <w:tabs>
          <w:tab w:val="right" w:leader="dot" w:pos="4166"/>
        </w:tabs>
        <w:rPr>
          <w:noProof/>
        </w:rPr>
      </w:pPr>
      <w:r w:rsidRPr="008E138F">
        <w:rPr>
          <w:noProof/>
        </w:rPr>
        <w:t>Index (numéro d'–) du chainage anonyme</w:t>
      </w:r>
      <w:r w:rsidRPr="008E138F">
        <w:rPr>
          <w:noProof/>
        </w:rPr>
        <w:tab/>
        <w:t>34, 35</w:t>
      </w:r>
    </w:p>
    <w:p w14:paraId="4EEA2FB3" w14:textId="77777777" w:rsidR="00992B3C" w:rsidRPr="008E138F" w:rsidRDefault="00992B3C">
      <w:pPr>
        <w:pStyle w:val="Index1"/>
        <w:tabs>
          <w:tab w:val="right" w:leader="dot" w:pos="4166"/>
        </w:tabs>
        <w:rPr>
          <w:noProof/>
        </w:rPr>
      </w:pPr>
      <w:r w:rsidRPr="008E138F">
        <w:rPr>
          <w:noProof/>
        </w:rPr>
        <w:t>Infarctus cérébral</w:t>
      </w:r>
      <w:r w:rsidRPr="008E138F">
        <w:rPr>
          <w:noProof/>
        </w:rPr>
        <w:tab/>
        <w:t>54, 69</w:t>
      </w:r>
    </w:p>
    <w:p w14:paraId="0934CC4F" w14:textId="77777777" w:rsidR="00992B3C" w:rsidRPr="008E138F" w:rsidRDefault="00992B3C">
      <w:pPr>
        <w:pStyle w:val="Index1"/>
        <w:tabs>
          <w:tab w:val="right" w:leader="dot" w:pos="4166"/>
        </w:tabs>
        <w:rPr>
          <w:noProof/>
        </w:rPr>
      </w:pPr>
      <w:r w:rsidRPr="008E138F">
        <w:rPr>
          <w:noProof/>
        </w:rPr>
        <w:t>Infarctus du myocarde postopératoire</w:t>
      </w:r>
      <w:r w:rsidRPr="008E138F">
        <w:rPr>
          <w:noProof/>
        </w:rPr>
        <w:tab/>
        <w:t>58, 59, 60</w:t>
      </w:r>
    </w:p>
    <w:p w14:paraId="498EA3DA" w14:textId="77777777" w:rsidR="00992B3C" w:rsidRPr="008E138F" w:rsidRDefault="00992B3C">
      <w:pPr>
        <w:pStyle w:val="Index1"/>
        <w:tabs>
          <w:tab w:val="right" w:leader="dot" w:pos="4166"/>
        </w:tabs>
        <w:rPr>
          <w:noProof/>
        </w:rPr>
      </w:pPr>
      <w:r w:rsidRPr="008E138F">
        <w:rPr>
          <w:noProof/>
        </w:rPr>
        <w:t>Infection</w:t>
      </w:r>
    </w:p>
    <w:p w14:paraId="0030C208" w14:textId="77777777" w:rsidR="00992B3C" w:rsidRPr="008E138F" w:rsidRDefault="00992B3C">
      <w:pPr>
        <w:pStyle w:val="Index2"/>
      </w:pPr>
      <w:r w:rsidRPr="008E138F">
        <w:t>nosocomiale</w:t>
      </w:r>
      <w:r w:rsidRPr="008E138F">
        <w:tab/>
        <w:t>60</w:t>
      </w:r>
    </w:p>
    <w:p w14:paraId="69906C98" w14:textId="77777777" w:rsidR="00992B3C" w:rsidRPr="008E138F" w:rsidRDefault="00992B3C">
      <w:pPr>
        <w:pStyle w:val="Index2"/>
      </w:pPr>
      <w:r w:rsidRPr="008E138F">
        <w:t>ostéosynthèse (matériel)</w:t>
      </w:r>
      <w:r w:rsidRPr="008E138F">
        <w:tab/>
        <w:t>58, 59</w:t>
      </w:r>
    </w:p>
    <w:p w14:paraId="64A2EC31" w14:textId="77777777" w:rsidR="00992B3C" w:rsidRPr="008E138F" w:rsidRDefault="00992B3C">
      <w:pPr>
        <w:pStyle w:val="Index2"/>
      </w:pPr>
      <w:r w:rsidRPr="008E138F">
        <w:t>prothèse articulaire</w:t>
      </w:r>
      <w:r w:rsidRPr="008E138F">
        <w:tab/>
        <w:t>58, 59</w:t>
      </w:r>
    </w:p>
    <w:p w14:paraId="594C0E62" w14:textId="77777777" w:rsidR="00992B3C" w:rsidRPr="008E138F" w:rsidRDefault="00992B3C">
      <w:pPr>
        <w:pStyle w:val="Index2"/>
      </w:pPr>
      <w:r w:rsidRPr="008E138F">
        <w:t>prothèse valve cardiaque</w:t>
      </w:r>
      <w:r w:rsidRPr="008E138F">
        <w:tab/>
        <w:t>58, 59</w:t>
      </w:r>
    </w:p>
    <w:p w14:paraId="55D0A5BC" w14:textId="77777777" w:rsidR="00992B3C" w:rsidRPr="008E138F" w:rsidRDefault="00992B3C">
      <w:pPr>
        <w:pStyle w:val="Index1"/>
        <w:tabs>
          <w:tab w:val="right" w:leader="dot" w:pos="4166"/>
        </w:tabs>
        <w:rPr>
          <w:noProof/>
        </w:rPr>
      </w:pPr>
      <w:r w:rsidRPr="008E138F">
        <w:rPr>
          <w:noProof/>
        </w:rPr>
        <w:t>Infection des voies urinaires</w:t>
      </w:r>
      <w:r w:rsidRPr="008E138F">
        <w:rPr>
          <w:noProof/>
        </w:rPr>
        <w:tab/>
        <w:t>60</w:t>
      </w:r>
    </w:p>
    <w:p w14:paraId="4072F8DC" w14:textId="77777777" w:rsidR="00992B3C" w:rsidRPr="008E138F" w:rsidRDefault="00992B3C">
      <w:pPr>
        <w:pStyle w:val="Index1"/>
        <w:tabs>
          <w:tab w:val="right" w:leader="dot" w:pos="4166"/>
        </w:tabs>
        <w:rPr>
          <w:noProof/>
        </w:rPr>
      </w:pPr>
      <w:r w:rsidRPr="008E138F">
        <w:rPr>
          <w:noProof/>
        </w:rPr>
        <w:t>Infection urinaire basse</w:t>
      </w:r>
      <w:r w:rsidRPr="008E138F">
        <w:rPr>
          <w:noProof/>
        </w:rPr>
        <w:tab/>
        <w:t>60</w:t>
      </w:r>
    </w:p>
    <w:p w14:paraId="15C1E86A" w14:textId="77777777" w:rsidR="00992B3C" w:rsidRPr="008E138F" w:rsidRDefault="00992B3C">
      <w:pPr>
        <w:pStyle w:val="Index1"/>
        <w:tabs>
          <w:tab w:val="right" w:leader="dot" w:pos="4166"/>
        </w:tabs>
        <w:rPr>
          <w:noProof/>
        </w:rPr>
      </w:pPr>
      <w:r w:rsidRPr="008E138F">
        <w:rPr>
          <w:noProof/>
        </w:rPr>
        <w:t>infection vésicale aigüe</w:t>
      </w:r>
      <w:r w:rsidRPr="008E138F">
        <w:rPr>
          <w:noProof/>
        </w:rPr>
        <w:tab/>
        <w:t>60</w:t>
      </w:r>
    </w:p>
    <w:p w14:paraId="4AFDF1D7" w14:textId="77777777" w:rsidR="00992B3C" w:rsidRPr="008E138F" w:rsidRDefault="00992B3C">
      <w:pPr>
        <w:pStyle w:val="Index1"/>
        <w:tabs>
          <w:tab w:val="right" w:leader="dot" w:pos="4166"/>
        </w:tabs>
        <w:rPr>
          <w:noProof/>
        </w:rPr>
      </w:pPr>
      <w:r w:rsidRPr="008E138F">
        <w:rPr>
          <w:noProof/>
        </w:rPr>
        <w:t>INSEE, code de pays</w:t>
      </w:r>
      <w:r w:rsidRPr="008E138F">
        <w:rPr>
          <w:noProof/>
        </w:rPr>
        <w:tab/>
        <w:t>7</w:t>
      </w:r>
    </w:p>
    <w:p w14:paraId="0B339BF3" w14:textId="77777777" w:rsidR="00992B3C" w:rsidRPr="008E138F" w:rsidRDefault="00992B3C">
      <w:pPr>
        <w:pStyle w:val="Index1"/>
        <w:tabs>
          <w:tab w:val="right" w:leader="dot" w:pos="4166"/>
        </w:tabs>
        <w:rPr>
          <w:noProof/>
        </w:rPr>
      </w:pPr>
      <w:r w:rsidRPr="008E138F">
        <w:rPr>
          <w:noProof/>
        </w:rPr>
        <w:t>Insuffisance cardiaque</w:t>
      </w:r>
      <w:r w:rsidRPr="008E138F">
        <w:rPr>
          <w:noProof/>
        </w:rPr>
        <w:tab/>
        <w:t>79</w:t>
      </w:r>
    </w:p>
    <w:p w14:paraId="55F280C2" w14:textId="77777777" w:rsidR="00992B3C" w:rsidRPr="008E138F" w:rsidRDefault="00992B3C">
      <w:pPr>
        <w:pStyle w:val="Index1"/>
        <w:tabs>
          <w:tab w:val="right" w:leader="dot" w:pos="4166"/>
        </w:tabs>
        <w:rPr>
          <w:noProof/>
        </w:rPr>
      </w:pPr>
      <w:r w:rsidRPr="008E138F">
        <w:rPr>
          <w:noProof/>
        </w:rPr>
        <w:t>Intervenant, catégorie</w:t>
      </w:r>
      <w:r w:rsidRPr="008E138F">
        <w:rPr>
          <w:noProof/>
        </w:rPr>
        <w:tab/>
        <w:t>44</w:t>
      </w:r>
    </w:p>
    <w:p w14:paraId="53427741" w14:textId="77777777" w:rsidR="00992B3C" w:rsidRPr="008E138F" w:rsidRDefault="00992B3C">
      <w:pPr>
        <w:pStyle w:val="Index1"/>
        <w:tabs>
          <w:tab w:val="right" w:leader="dot" w:pos="4166"/>
        </w:tabs>
        <w:rPr>
          <w:noProof/>
        </w:rPr>
      </w:pPr>
      <w:r w:rsidRPr="008E138F">
        <w:rPr>
          <w:noProof/>
        </w:rPr>
        <w:t>Intervention chirurgicale</w:t>
      </w:r>
      <w:r w:rsidRPr="008E138F">
        <w:rPr>
          <w:noProof/>
        </w:rPr>
        <w:tab/>
        <w:t>8</w:t>
      </w:r>
    </w:p>
    <w:p w14:paraId="37E5DE38" w14:textId="77777777" w:rsidR="00992B3C" w:rsidRPr="008E138F" w:rsidRDefault="00992B3C">
      <w:pPr>
        <w:pStyle w:val="Index1"/>
        <w:tabs>
          <w:tab w:val="right" w:leader="dot" w:pos="4166"/>
        </w:tabs>
        <w:rPr>
          <w:noProof/>
        </w:rPr>
      </w:pPr>
      <w:r w:rsidRPr="008E138F">
        <w:rPr>
          <w:noProof/>
        </w:rPr>
        <w:t>Intoxication médicamenteuse</w:t>
      </w:r>
      <w:r w:rsidRPr="008E138F">
        <w:rPr>
          <w:noProof/>
        </w:rPr>
        <w:tab/>
        <w:t>61</w:t>
      </w:r>
    </w:p>
    <w:p w14:paraId="088AC983" w14:textId="77777777" w:rsidR="00992B3C" w:rsidRPr="008E138F" w:rsidRDefault="00992B3C">
      <w:pPr>
        <w:pStyle w:val="Index1"/>
        <w:tabs>
          <w:tab w:val="right" w:leader="dot" w:pos="4166"/>
        </w:tabs>
        <w:rPr>
          <w:noProof/>
        </w:rPr>
      </w:pPr>
      <w:r w:rsidRPr="008E138F">
        <w:rPr>
          <w:rFonts w:cs="Times New Roman"/>
          <w:noProof/>
        </w:rPr>
        <w:t>Isolement prophylactique</w:t>
      </w:r>
      <w:r w:rsidRPr="008E138F">
        <w:rPr>
          <w:noProof/>
        </w:rPr>
        <w:tab/>
        <w:t>50</w:t>
      </w:r>
    </w:p>
    <w:p w14:paraId="4F615EC9"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J</w:t>
      </w:r>
    </w:p>
    <w:p w14:paraId="657E27B3" w14:textId="77777777" w:rsidR="00992B3C" w:rsidRPr="008E138F" w:rsidRDefault="00992B3C">
      <w:pPr>
        <w:pStyle w:val="Index1"/>
        <w:tabs>
          <w:tab w:val="right" w:leader="dot" w:pos="4166"/>
        </w:tabs>
        <w:rPr>
          <w:noProof/>
        </w:rPr>
      </w:pPr>
      <w:r w:rsidRPr="008E138F">
        <w:rPr>
          <w:noProof/>
        </w:rPr>
        <w:t>Journée de présence</w:t>
      </w:r>
    </w:p>
    <w:p w14:paraId="33C5E056" w14:textId="77777777" w:rsidR="00992B3C" w:rsidRPr="008E138F" w:rsidRDefault="00992B3C">
      <w:pPr>
        <w:pStyle w:val="Index2"/>
      </w:pPr>
      <w:r w:rsidRPr="008E138F">
        <w:t>décès</w:t>
      </w:r>
      <w:r w:rsidRPr="008E138F">
        <w:tab/>
        <w:t>13</w:t>
      </w:r>
    </w:p>
    <w:p w14:paraId="493C02B5" w14:textId="77777777" w:rsidR="00992B3C" w:rsidRPr="008E138F" w:rsidRDefault="00992B3C">
      <w:pPr>
        <w:pStyle w:val="Index2"/>
      </w:pPr>
      <w:r w:rsidRPr="008E138F">
        <w:t>hôpital de jour</w:t>
      </w:r>
      <w:r w:rsidRPr="008E138F">
        <w:tab/>
        <w:t>13</w:t>
      </w:r>
    </w:p>
    <w:p w14:paraId="1E40ADD3" w14:textId="77777777" w:rsidR="00992B3C" w:rsidRPr="008E138F" w:rsidRDefault="00992B3C">
      <w:pPr>
        <w:pStyle w:val="Index2"/>
      </w:pPr>
      <w:r w:rsidRPr="008E138F">
        <w:t>hôpital de nuit</w:t>
      </w:r>
      <w:r w:rsidRPr="008E138F">
        <w:tab/>
        <w:t>12</w:t>
      </w:r>
    </w:p>
    <w:p w14:paraId="325949DA" w14:textId="77777777" w:rsidR="00992B3C" w:rsidRPr="008E138F" w:rsidRDefault="00992B3C">
      <w:pPr>
        <w:pStyle w:val="Index2"/>
      </w:pPr>
      <w:r w:rsidRPr="008E138F">
        <w:t>hospitalisation complète</w:t>
      </w:r>
      <w:r w:rsidRPr="008E138F">
        <w:tab/>
        <w:t>12</w:t>
      </w:r>
    </w:p>
    <w:p w14:paraId="2672EDA3" w14:textId="77777777" w:rsidR="00992B3C" w:rsidRPr="008E138F" w:rsidRDefault="00992B3C">
      <w:pPr>
        <w:pStyle w:val="Index2"/>
      </w:pPr>
      <w:r w:rsidRPr="008E138F">
        <w:t>mutation</w:t>
      </w:r>
      <w:r w:rsidRPr="008E138F">
        <w:tab/>
        <w:t>12</w:t>
      </w:r>
    </w:p>
    <w:p w14:paraId="22135DF5" w14:textId="77777777" w:rsidR="00992B3C" w:rsidRPr="008E138F" w:rsidRDefault="00992B3C">
      <w:pPr>
        <w:pStyle w:val="Index2"/>
      </w:pPr>
      <w:r w:rsidRPr="008E138F">
        <w:t>séances</w:t>
      </w:r>
      <w:r w:rsidRPr="008E138F">
        <w:tab/>
        <w:t>13</w:t>
      </w:r>
    </w:p>
    <w:p w14:paraId="5C084E61" w14:textId="77777777" w:rsidR="00992B3C" w:rsidRPr="008E138F" w:rsidRDefault="00992B3C">
      <w:pPr>
        <w:pStyle w:val="Index2"/>
      </w:pPr>
      <w:r w:rsidRPr="008E138F">
        <w:t>transfert</w:t>
      </w:r>
      <w:r w:rsidRPr="008E138F">
        <w:tab/>
        <w:t>13</w:t>
      </w:r>
    </w:p>
    <w:p w14:paraId="45B3B8ED" w14:textId="77777777" w:rsidR="00992B3C" w:rsidRPr="008E138F" w:rsidRDefault="00992B3C">
      <w:pPr>
        <w:pStyle w:val="Index2"/>
      </w:pPr>
      <w:r w:rsidRPr="008E138F">
        <w:t>transfert provisoire</w:t>
      </w:r>
      <w:r w:rsidRPr="008E138F">
        <w:tab/>
        <w:t>13</w:t>
      </w:r>
    </w:p>
    <w:p w14:paraId="1ACA4633"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L</w:t>
      </w:r>
    </w:p>
    <w:p w14:paraId="5CF3CDCB" w14:textId="77777777" w:rsidR="00992B3C" w:rsidRPr="008E138F" w:rsidRDefault="00992B3C">
      <w:pPr>
        <w:pStyle w:val="Index1"/>
        <w:tabs>
          <w:tab w:val="right" w:leader="dot" w:pos="4166"/>
        </w:tabs>
        <w:rPr>
          <w:noProof/>
        </w:rPr>
      </w:pPr>
      <w:r w:rsidRPr="008E138F">
        <w:rPr>
          <w:noProof/>
        </w:rPr>
        <w:t>Lésions traumatiques multiples</w:t>
      </w:r>
      <w:r w:rsidRPr="008E138F">
        <w:rPr>
          <w:noProof/>
        </w:rPr>
        <w:tab/>
        <w:t>62</w:t>
      </w:r>
    </w:p>
    <w:p w14:paraId="102AD897" w14:textId="77777777" w:rsidR="00992B3C" w:rsidRPr="008E138F" w:rsidRDefault="00992B3C">
      <w:pPr>
        <w:pStyle w:val="Index1"/>
        <w:tabs>
          <w:tab w:val="right" w:leader="dot" w:pos="4166"/>
        </w:tabs>
        <w:rPr>
          <w:noProof/>
        </w:rPr>
      </w:pPr>
      <w:r w:rsidRPr="008E138F">
        <w:rPr>
          <w:bCs/>
          <w:noProof/>
        </w:rPr>
        <w:t>Lit identifié</w:t>
      </w:r>
      <w:r w:rsidRPr="008E138F">
        <w:rPr>
          <w:noProof/>
        </w:rPr>
        <w:tab/>
        <w:t>14</w:t>
      </w:r>
    </w:p>
    <w:p w14:paraId="56C3C549" w14:textId="77777777" w:rsidR="00992B3C" w:rsidRPr="008E138F" w:rsidRDefault="00992B3C">
      <w:pPr>
        <w:pStyle w:val="Index1"/>
        <w:tabs>
          <w:tab w:val="right" w:leader="dot" w:pos="4166"/>
        </w:tabs>
        <w:rPr>
          <w:noProof/>
        </w:rPr>
      </w:pPr>
      <w:r w:rsidRPr="008E138F">
        <w:rPr>
          <w:noProof/>
        </w:rPr>
        <w:t>Locomotion (dépendance)</w:t>
      </w:r>
      <w:r w:rsidRPr="008E138F">
        <w:rPr>
          <w:noProof/>
        </w:rPr>
        <w:tab/>
        <w:t>17, 86, 91</w:t>
      </w:r>
    </w:p>
    <w:p w14:paraId="2F7476B5" w14:textId="77777777" w:rsidR="00992B3C" w:rsidRPr="008E138F" w:rsidRDefault="00992B3C">
      <w:pPr>
        <w:pStyle w:val="Index1"/>
        <w:tabs>
          <w:tab w:val="right" w:leader="dot" w:pos="4166"/>
        </w:tabs>
        <w:rPr>
          <w:noProof/>
        </w:rPr>
      </w:pPr>
      <w:r w:rsidRPr="008E138F">
        <w:rPr>
          <w:noProof/>
        </w:rPr>
        <w:t>Luxation de prothèse articulaire</w:t>
      </w:r>
      <w:r w:rsidRPr="008E138F">
        <w:rPr>
          <w:noProof/>
        </w:rPr>
        <w:tab/>
        <w:t>57, 59</w:t>
      </w:r>
    </w:p>
    <w:p w14:paraId="21FADAE4" w14:textId="77777777" w:rsidR="00992B3C" w:rsidRPr="008E138F" w:rsidRDefault="00992B3C">
      <w:pPr>
        <w:pStyle w:val="Index1"/>
        <w:tabs>
          <w:tab w:val="right" w:leader="dot" w:pos="4166"/>
        </w:tabs>
        <w:rPr>
          <w:noProof/>
        </w:rPr>
      </w:pPr>
      <w:r w:rsidRPr="008E138F">
        <w:rPr>
          <w:noProof/>
        </w:rPr>
        <w:t>Lymphangiome</w:t>
      </w:r>
      <w:r w:rsidRPr="008E138F">
        <w:rPr>
          <w:noProof/>
        </w:rPr>
        <w:tab/>
        <w:t>62</w:t>
      </w:r>
    </w:p>
    <w:p w14:paraId="2FAC2E34" w14:textId="77777777" w:rsidR="00992B3C" w:rsidRPr="008E138F" w:rsidRDefault="00992B3C">
      <w:pPr>
        <w:pStyle w:val="Index1"/>
        <w:tabs>
          <w:tab w:val="right" w:leader="dot" w:pos="4166"/>
        </w:tabs>
        <w:rPr>
          <w:noProof/>
        </w:rPr>
      </w:pPr>
      <w:r w:rsidRPr="008E138F">
        <w:rPr>
          <w:noProof/>
        </w:rPr>
        <w:t>Lymphome, codage</w:t>
      </w:r>
      <w:r w:rsidRPr="008E138F">
        <w:rPr>
          <w:noProof/>
        </w:rPr>
        <w:tab/>
        <w:t>75</w:t>
      </w:r>
    </w:p>
    <w:p w14:paraId="7B753E67"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M</w:t>
      </w:r>
    </w:p>
    <w:p w14:paraId="5BE7FA7D" w14:textId="77777777" w:rsidR="00992B3C" w:rsidRPr="008E138F" w:rsidRDefault="00992B3C">
      <w:pPr>
        <w:pStyle w:val="Index1"/>
        <w:tabs>
          <w:tab w:val="right" w:leader="dot" w:pos="4166"/>
        </w:tabs>
        <w:rPr>
          <w:noProof/>
        </w:rPr>
      </w:pPr>
      <w:r w:rsidRPr="008E138F">
        <w:rPr>
          <w:noProof/>
        </w:rPr>
        <w:t>MAGIC</w:t>
      </w:r>
      <w:r w:rsidRPr="008E138F">
        <w:rPr>
          <w:noProof/>
        </w:rPr>
        <w:tab/>
        <w:t>33</w:t>
      </w:r>
    </w:p>
    <w:p w14:paraId="6D817E06" w14:textId="77777777" w:rsidR="00992B3C" w:rsidRPr="008E138F" w:rsidRDefault="00992B3C">
      <w:pPr>
        <w:pStyle w:val="Index1"/>
        <w:tabs>
          <w:tab w:val="right" w:leader="dot" w:pos="4166"/>
        </w:tabs>
        <w:rPr>
          <w:noProof/>
        </w:rPr>
      </w:pPr>
      <w:r w:rsidRPr="008E138F">
        <w:rPr>
          <w:noProof/>
        </w:rPr>
        <w:t>Manifestation (codage de la — )</w:t>
      </w:r>
      <w:r w:rsidRPr="008E138F">
        <w:rPr>
          <w:noProof/>
        </w:rPr>
        <w:tab/>
        <w:t>41</w:t>
      </w:r>
    </w:p>
    <w:p w14:paraId="1BCCAC9C" w14:textId="77777777" w:rsidR="00992B3C" w:rsidRPr="008E138F" w:rsidRDefault="00992B3C">
      <w:pPr>
        <w:pStyle w:val="Index1"/>
        <w:tabs>
          <w:tab w:val="right" w:leader="dot" w:pos="4166"/>
        </w:tabs>
        <w:rPr>
          <w:noProof/>
        </w:rPr>
      </w:pPr>
      <w:r w:rsidRPr="008E138F">
        <w:rPr>
          <w:noProof/>
        </w:rPr>
        <w:t>Manifestation morbide principale</w:t>
      </w:r>
      <w:r w:rsidRPr="008E138F">
        <w:rPr>
          <w:noProof/>
        </w:rPr>
        <w:tab/>
        <w:t>16, 39</w:t>
      </w:r>
    </w:p>
    <w:p w14:paraId="16069D0A" w14:textId="77777777" w:rsidR="00992B3C" w:rsidRPr="008E138F" w:rsidRDefault="00992B3C">
      <w:pPr>
        <w:pStyle w:val="Index2"/>
      </w:pPr>
      <w:r w:rsidRPr="008E138F">
        <w:rPr>
          <w:spacing w:val="-3"/>
        </w:rPr>
        <w:t>code non utilisable (interdit)</w:t>
      </w:r>
      <w:r w:rsidRPr="008E138F">
        <w:tab/>
        <w:t>46</w:t>
      </w:r>
    </w:p>
    <w:p w14:paraId="16C33D3C" w14:textId="77777777" w:rsidR="00992B3C" w:rsidRPr="008E138F" w:rsidRDefault="00992B3C">
      <w:pPr>
        <w:pStyle w:val="Index1"/>
        <w:tabs>
          <w:tab w:val="right" w:leader="dot" w:pos="4166"/>
        </w:tabs>
        <w:rPr>
          <w:noProof/>
        </w:rPr>
      </w:pPr>
      <w:r w:rsidRPr="008E138F">
        <w:rPr>
          <w:noProof/>
        </w:rPr>
        <w:t>Matériel d’ostéosynthèse</w:t>
      </w:r>
    </w:p>
    <w:p w14:paraId="5B10EDE7" w14:textId="77777777" w:rsidR="00992B3C" w:rsidRPr="008E138F" w:rsidRDefault="00992B3C">
      <w:pPr>
        <w:pStyle w:val="Index2"/>
      </w:pPr>
      <w:r w:rsidRPr="008E138F">
        <w:t>ablation</w:t>
      </w:r>
      <w:r w:rsidRPr="008E138F">
        <w:tab/>
        <w:t>51</w:t>
      </w:r>
    </w:p>
    <w:p w14:paraId="33839F38" w14:textId="77777777" w:rsidR="00992B3C" w:rsidRPr="008E138F" w:rsidRDefault="00992B3C">
      <w:pPr>
        <w:pStyle w:val="Index2"/>
      </w:pPr>
      <w:r w:rsidRPr="008E138F">
        <w:t>infection</w:t>
      </w:r>
      <w:r w:rsidRPr="008E138F">
        <w:tab/>
        <w:t>58, 59</w:t>
      </w:r>
    </w:p>
    <w:p w14:paraId="5B7FFB30" w14:textId="77777777" w:rsidR="00992B3C" w:rsidRPr="008E138F" w:rsidRDefault="00992B3C">
      <w:pPr>
        <w:pStyle w:val="Index1"/>
        <w:tabs>
          <w:tab w:val="right" w:leader="dot" w:pos="4166"/>
        </w:tabs>
        <w:rPr>
          <w:noProof/>
        </w:rPr>
      </w:pPr>
      <w:r w:rsidRPr="008E138F">
        <w:rPr>
          <w:noProof/>
        </w:rPr>
        <w:t>Médecine du travail</w:t>
      </w:r>
      <w:r w:rsidRPr="008E138F">
        <w:rPr>
          <w:noProof/>
        </w:rPr>
        <w:tab/>
        <w:t>49</w:t>
      </w:r>
    </w:p>
    <w:p w14:paraId="57D44417" w14:textId="77777777" w:rsidR="00992B3C" w:rsidRPr="008E138F" w:rsidRDefault="00992B3C">
      <w:pPr>
        <w:pStyle w:val="Index1"/>
        <w:tabs>
          <w:tab w:val="right" w:leader="dot" w:pos="4166"/>
        </w:tabs>
        <w:rPr>
          <w:noProof/>
        </w:rPr>
      </w:pPr>
      <w:r w:rsidRPr="008E138F">
        <w:rPr>
          <w:noProof/>
        </w:rPr>
        <w:t>Médicament</w:t>
      </w:r>
    </w:p>
    <w:p w14:paraId="05451687" w14:textId="77777777" w:rsidR="00992B3C" w:rsidRPr="008E138F" w:rsidRDefault="00992B3C">
      <w:pPr>
        <w:pStyle w:val="Index2"/>
      </w:pPr>
      <w:r w:rsidRPr="008E138F">
        <w:t>accident</w:t>
      </w:r>
      <w:r w:rsidRPr="008E138F">
        <w:tab/>
        <w:t>61</w:t>
      </w:r>
    </w:p>
    <w:p w14:paraId="467DE94C" w14:textId="77777777" w:rsidR="00992B3C" w:rsidRPr="008E138F" w:rsidRDefault="00992B3C">
      <w:pPr>
        <w:pStyle w:val="Index2"/>
      </w:pPr>
      <w:r w:rsidRPr="008E138F">
        <w:t>autorisation temporaire d'utilisation (ATU)</w:t>
      </w:r>
      <w:r w:rsidRPr="008E138F">
        <w:tab/>
        <w:t>26, 28</w:t>
      </w:r>
    </w:p>
    <w:p w14:paraId="676BE18C" w14:textId="77777777" w:rsidR="00992B3C" w:rsidRPr="008E138F" w:rsidRDefault="00992B3C">
      <w:pPr>
        <w:pStyle w:val="Index2"/>
      </w:pPr>
      <w:r w:rsidRPr="008E138F">
        <w:t>effet nocif</w:t>
      </w:r>
      <w:r w:rsidRPr="008E138F">
        <w:tab/>
        <w:t>61</w:t>
      </w:r>
    </w:p>
    <w:p w14:paraId="30B8A901" w14:textId="77777777" w:rsidR="00992B3C" w:rsidRPr="008E138F" w:rsidRDefault="00992B3C">
      <w:pPr>
        <w:pStyle w:val="Index2"/>
      </w:pPr>
      <w:r w:rsidRPr="008E138F">
        <w:t>effet secondaire, indésirable</w:t>
      </w:r>
      <w:r w:rsidRPr="008E138F">
        <w:tab/>
        <w:t>61</w:t>
      </w:r>
    </w:p>
    <w:p w14:paraId="3738497B" w14:textId="77777777" w:rsidR="00992B3C" w:rsidRPr="008E138F" w:rsidRDefault="00992B3C">
      <w:pPr>
        <w:pStyle w:val="Index2"/>
      </w:pPr>
      <w:r w:rsidRPr="008E138F">
        <w:t>intoxication</w:t>
      </w:r>
      <w:r w:rsidRPr="008E138F">
        <w:tab/>
        <w:t>61</w:t>
      </w:r>
    </w:p>
    <w:p w14:paraId="0567BD6B" w14:textId="77777777" w:rsidR="00992B3C" w:rsidRPr="008E138F" w:rsidRDefault="00992B3C">
      <w:pPr>
        <w:pStyle w:val="Index2"/>
      </w:pPr>
      <w:r w:rsidRPr="008E138F">
        <w:t>payé en plus</w:t>
      </w:r>
      <w:r w:rsidRPr="008E138F">
        <w:tab/>
        <w:t>21</w:t>
      </w:r>
    </w:p>
    <w:p w14:paraId="77DA5B27" w14:textId="77777777" w:rsidR="00992B3C" w:rsidRPr="008E138F" w:rsidRDefault="00992B3C">
      <w:pPr>
        <w:pStyle w:val="Index2"/>
      </w:pPr>
      <w:r w:rsidRPr="008E138F">
        <w:t>suicide et tentative</w:t>
      </w:r>
      <w:r w:rsidRPr="008E138F">
        <w:tab/>
        <w:t>61</w:t>
      </w:r>
    </w:p>
    <w:p w14:paraId="0EE7EA98" w14:textId="77777777" w:rsidR="00992B3C" w:rsidRPr="008E138F" w:rsidRDefault="00992B3C">
      <w:pPr>
        <w:pStyle w:val="Index2"/>
      </w:pPr>
      <w:r w:rsidRPr="008E138F">
        <w:t>surdosage</w:t>
      </w:r>
      <w:r w:rsidRPr="008E138F">
        <w:tab/>
        <w:t>61</w:t>
      </w:r>
    </w:p>
    <w:p w14:paraId="721F93C5" w14:textId="77777777" w:rsidR="00992B3C" w:rsidRPr="008E138F" w:rsidRDefault="00992B3C">
      <w:pPr>
        <w:pStyle w:val="Index1"/>
        <w:tabs>
          <w:tab w:val="right" w:leader="dot" w:pos="4166"/>
        </w:tabs>
        <w:rPr>
          <w:noProof/>
        </w:rPr>
      </w:pPr>
      <w:r w:rsidRPr="008E138F">
        <w:rPr>
          <w:noProof/>
        </w:rPr>
        <w:t>Médicosocial (hébergement)</w:t>
      </w:r>
      <w:r w:rsidRPr="008E138F">
        <w:rPr>
          <w:noProof/>
        </w:rPr>
        <w:tab/>
        <w:t>11</w:t>
      </w:r>
    </w:p>
    <w:p w14:paraId="4074E281" w14:textId="77777777" w:rsidR="00992B3C" w:rsidRPr="008E138F" w:rsidRDefault="00992B3C">
      <w:pPr>
        <w:pStyle w:val="Index1"/>
        <w:tabs>
          <w:tab w:val="right" w:leader="dot" w:pos="4166"/>
        </w:tabs>
        <w:rPr>
          <w:noProof/>
        </w:rPr>
      </w:pPr>
      <w:r w:rsidRPr="008E138F">
        <w:rPr>
          <w:noProof/>
        </w:rPr>
        <w:t>MMP</w:t>
      </w:r>
      <w:r w:rsidRPr="008E138F">
        <w:rPr>
          <w:noProof/>
        </w:rPr>
        <w:tab/>
        <w:t>Voir Manifestation morbide principale</w:t>
      </w:r>
    </w:p>
    <w:p w14:paraId="5F22451B" w14:textId="77777777" w:rsidR="00992B3C" w:rsidRPr="008E138F" w:rsidRDefault="00992B3C">
      <w:pPr>
        <w:pStyle w:val="Index1"/>
        <w:tabs>
          <w:tab w:val="right" w:leader="dot" w:pos="4166"/>
        </w:tabs>
        <w:rPr>
          <w:noProof/>
        </w:rPr>
      </w:pPr>
      <w:r w:rsidRPr="008E138F">
        <w:rPr>
          <w:noProof/>
        </w:rPr>
        <w:t>Mode</w:t>
      </w:r>
    </w:p>
    <w:p w14:paraId="40C1F945" w14:textId="77777777" w:rsidR="00992B3C" w:rsidRPr="008E138F" w:rsidRDefault="00992B3C">
      <w:pPr>
        <w:pStyle w:val="Index2"/>
      </w:pPr>
      <w:r w:rsidRPr="008E138F">
        <w:t>d’entrée</w:t>
      </w:r>
      <w:r w:rsidRPr="008E138F">
        <w:tab/>
        <w:t>9</w:t>
      </w:r>
    </w:p>
    <w:p w14:paraId="6C84AB73" w14:textId="77777777" w:rsidR="00992B3C" w:rsidRPr="008E138F" w:rsidRDefault="00992B3C">
      <w:pPr>
        <w:pStyle w:val="Index2"/>
      </w:pPr>
      <w:r w:rsidRPr="008E138F">
        <w:t>de sortie</w:t>
      </w:r>
      <w:r w:rsidRPr="008E138F">
        <w:tab/>
        <w:t>11</w:t>
      </w:r>
    </w:p>
    <w:p w14:paraId="38B23D62" w14:textId="77777777" w:rsidR="00992B3C" w:rsidRPr="008E138F" w:rsidRDefault="00992B3C">
      <w:pPr>
        <w:pStyle w:val="Index1"/>
        <w:tabs>
          <w:tab w:val="right" w:leader="dot" w:pos="4166"/>
        </w:tabs>
        <w:rPr>
          <w:noProof/>
        </w:rPr>
      </w:pPr>
      <w:r w:rsidRPr="008E138F">
        <w:rPr>
          <w:noProof/>
        </w:rPr>
        <w:t>Moignon d'amputation</w:t>
      </w:r>
      <w:r w:rsidRPr="008E138F">
        <w:rPr>
          <w:noProof/>
        </w:rPr>
        <w:tab/>
        <w:t>76</w:t>
      </w:r>
    </w:p>
    <w:p w14:paraId="28E9B3F1" w14:textId="77777777" w:rsidR="00992B3C" w:rsidRPr="008E138F" w:rsidRDefault="00992B3C">
      <w:pPr>
        <w:pStyle w:val="Index1"/>
        <w:tabs>
          <w:tab w:val="right" w:leader="dot" w:pos="4166"/>
        </w:tabs>
        <w:rPr>
          <w:noProof/>
        </w:rPr>
      </w:pPr>
      <w:r w:rsidRPr="008E138F">
        <w:rPr>
          <w:noProof/>
        </w:rPr>
        <w:t>Molécule onéreuse</w:t>
      </w:r>
      <w:r w:rsidRPr="008E138F">
        <w:rPr>
          <w:noProof/>
        </w:rPr>
        <w:tab/>
        <w:t>Voir Médicament, payé en plus</w:t>
      </w:r>
    </w:p>
    <w:p w14:paraId="28A8E823" w14:textId="77777777" w:rsidR="00992B3C" w:rsidRPr="008E138F" w:rsidRDefault="00992B3C">
      <w:pPr>
        <w:pStyle w:val="Index1"/>
        <w:tabs>
          <w:tab w:val="right" w:leader="dot" w:pos="4166"/>
        </w:tabs>
        <w:rPr>
          <w:noProof/>
        </w:rPr>
      </w:pPr>
      <w:r w:rsidRPr="008E138F">
        <w:rPr>
          <w:noProof/>
        </w:rPr>
        <w:t>Morbidité principale</w:t>
      </w:r>
      <w:r w:rsidRPr="008E138F">
        <w:rPr>
          <w:noProof/>
        </w:rPr>
        <w:tab/>
        <w:t>15, 38</w:t>
      </w:r>
    </w:p>
    <w:p w14:paraId="72DE5A68" w14:textId="77777777" w:rsidR="00992B3C" w:rsidRPr="008E138F" w:rsidRDefault="00992B3C">
      <w:pPr>
        <w:pStyle w:val="Index1"/>
        <w:tabs>
          <w:tab w:val="right" w:leader="dot" w:pos="4166"/>
        </w:tabs>
        <w:rPr>
          <w:noProof/>
        </w:rPr>
      </w:pPr>
      <w:r w:rsidRPr="008E138F">
        <w:rPr>
          <w:noProof/>
        </w:rPr>
        <w:t>Mutation</w:t>
      </w:r>
      <w:r w:rsidRPr="008E138F">
        <w:rPr>
          <w:noProof/>
        </w:rPr>
        <w:tab/>
        <w:t>9, 11</w:t>
      </w:r>
    </w:p>
    <w:p w14:paraId="573F43DD" w14:textId="77777777" w:rsidR="00992B3C" w:rsidRPr="008E138F" w:rsidRDefault="00992B3C">
      <w:pPr>
        <w:pStyle w:val="Index2"/>
      </w:pPr>
      <w:r w:rsidRPr="008E138F">
        <w:t>journée de présence</w:t>
      </w:r>
      <w:r w:rsidRPr="008E138F">
        <w:tab/>
        <w:t>12</w:t>
      </w:r>
    </w:p>
    <w:p w14:paraId="311B4755"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N</w:t>
      </w:r>
    </w:p>
    <w:p w14:paraId="7E8C5DBE" w14:textId="77777777" w:rsidR="00992B3C" w:rsidRPr="008E138F" w:rsidRDefault="00992B3C">
      <w:pPr>
        <w:pStyle w:val="Index1"/>
        <w:tabs>
          <w:tab w:val="right" w:leader="dot" w:pos="4166"/>
        </w:tabs>
        <w:rPr>
          <w:noProof/>
        </w:rPr>
      </w:pPr>
      <w:r w:rsidRPr="008E138F">
        <w:rPr>
          <w:noProof/>
        </w:rPr>
        <w:t>Névrome de moignon d'amputation</w:t>
      </w:r>
      <w:r w:rsidRPr="008E138F">
        <w:rPr>
          <w:noProof/>
        </w:rPr>
        <w:tab/>
        <w:t>59</w:t>
      </w:r>
    </w:p>
    <w:p w14:paraId="69F5485E" w14:textId="77777777" w:rsidR="00992B3C" w:rsidRPr="008E138F" w:rsidRDefault="00992B3C">
      <w:pPr>
        <w:pStyle w:val="Index1"/>
        <w:tabs>
          <w:tab w:val="right" w:leader="dot" w:pos="4166"/>
        </w:tabs>
        <w:rPr>
          <w:noProof/>
        </w:rPr>
      </w:pPr>
      <w:r w:rsidRPr="008E138F">
        <w:rPr>
          <w:noProof/>
        </w:rPr>
        <w:t>Nombre de réalisations, acte médical</w:t>
      </w:r>
      <w:r w:rsidRPr="008E138F">
        <w:rPr>
          <w:noProof/>
        </w:rPr>
        <w:tab/>
        <w:t>43</w:t>
      </w:r>
    </w:p>
    <w:p w14:paraId="01E63237" w14:textId="77777777" w:rsidR="00992B3C" w:rsidRPr="008E138F" w:rsidRDefault="00992B3C">
      <w:pPr>
        <w:pStyle w:val="Index1"/>
        <w:tabs>
          <w:tab w:val="right" w:leader="dot" w:pos="4166"/>
        </w:tabs>
        <w:rPr>
          <w:noProof/>
        </w:rPr>
      </w:pPr>
      <w:r w:rsidRPr="008E138F">
        <w:rPr>
          <w:noProof/>
        </w:rPr>
        <w:t>Norme B2</w:t>
      </w:r>
      <w:r w:rsidRPr="008E138F">
        <w:rPr>
          <w:noProof/>
        </w:rPr>
        <w:tab/>
        <w:t>25</w:t>
      </w:r>
    </w:p>
    <w:p w14:paraId="77212951" w14:textId="77777777" w:rsidR="00992B3C" w:rsidRPr="008E138F" w:rsidRDefault="00992B3C">
      <w:pPr>
        <w:pStyle w:val="Index1"/>
        <w:tabs>
          <w:tab w:val="right" w:leader="dot" w:pos="4166"/>
        </w:tabs>
        <w:rPr>
          <w:noProof/>
        </w:rPr>
      </w:pPr>
      <w:r w:rsidRPr="008E138F">
        <w:rPr>
          <w:noProof/>
        </w:rPr>
        <w:t>Nosocomial, facteur</w:t>
      </w:r>
      <w:r w:rsidRPr="008E138F">
        <w:rPr>
          <w:noProof/>
        </w:rPr>
        <w:tab/>
        <w:t>60</w:t>
      </w:r>
    </w:p>
    <w:p w14:paraId="4E3AF141" w14:textId="77777777" w:rsidR="00992B3C" w:rsidRPr="008E138F" w:rsidRDefault="00992B3C">
      <w:pPr>
        <w:pStyle w:val="Index1"/>
        <w:tabs>
          <w:tab w:val="right" w:leader="dot" w:pos="4166"/>
        </w:tabs>
        <w:rPr>
          <w:noProof/>
        </w:rPr>
      </w:pPr>
      <w:r w:rsidRPr="008E138F">
        <w:rPr>
          <w:noProof/>
        </w:rPr>
        <w:t>Numéro</w:t>
      </w:r>
    </w:p>
    <w:p w14:paraId="46461983" w14:textId="77777777" w:rsidR="00992B3C" w:rsidRPr="008E138F" w:rsidRDefault="00992B3C">
      <w:pPr>
        <w:pStyle w:val="Index2"/>
      </w:pPr>
      <w:r w:rsidRPr="008E138F">
        <w:t>administratif de séjour</w:t>
      </w:r>
      <w:r w:rsidRPr="008E138F">
        <w:tab/>
        <w:t>6</w:t>
      </w:r>
    </w:p>
    <w:p w14:paraId="0A4D9AB3" w14:textId="77777777" w:rsidR="00992B3C" w:rsidRPr="008E138F" w:rsidRDefault="00992B3C">
      <w:pPr>
        <w:pStyle w:val="Index2"/>
      </w:pPr>
      <w:r w:rsidRPr="008E138F">
        <w:t>d’entrée</w:t>
      </w:r>
      <w:r w:rsidRPr="008E138F">
        <w:tab/>
        <w:t>25</w:t>
      </w:r>
    </w:p>
    <w:p w14:paraId="5E346BEA" w14:textId="77777777" w:rsidR="00992B3C" w:rsidRPr="008E138F" w:rsidRDefault="00992B3C">
      <w:pPr>
        <w:pStyle w:val="Index2"/>
      </w:pPr>
      <w:r w:rsidRPr="008E138F">
        <w:t>de la semaine</w:t>
      </w:r>
      <w:r w:rsidRPr="008E138F">
        <w:tab/>
        <w:t>12</w:t>
      </w:r>
    </w:p>
    <w:p w14:paraId="1C1CD444" w14:textId="77777777" w:rsidR="00992B3C" w:rsidRPr="008E138F" w:rsidRDefault="00992B3C">
      <w:pPr>
        <w:pStyle w:val="Index2"/>
      </w:pPr>
      <w:r w:rsidRPr="008E138F">
        <w:t>de séjour en SSR</w:t>
      </w:r>
      <w:r w:rsidRPr="008E138F">
        <w:tab/>
        <w:t>5</w:t>
      </w:r>
    </w:p>
    <w:p w14:paraId="1907E988" w14:textId="77777777" w:rsidR="00992B3C" w:rsidRPr="008E138F" w:rsidRDefault="00992B3C">
      <w:pPr>
        <w:pStyle w:val="Index2"/>
      </w:pPr>
      <w:r w:rsidRPr="008E138F">
        <w:t>d'unité médicale</w:t>
      </w:r>
      <w:r w:rsidRPr="008E138F">
        <w:tab/>
        <w:t>8</w:t>
      </w:r>
    </w:p>
    <w:p w14:paraId="5F96BC0E" w14:textId="77777777" w:rsidR="00992B3C" w:rsidRPr="008E138F" w:rsidRDefault="00992B3C">
      <w:pPr>
        <w:pStyle w:val="Index2"/>
      </w:pPr>
      <w:r w:rsidRPr="008E138F">
        <w:t>séquentiel de séjour</w:t>
      </w:r>
      <w:r w:rsidRPr="008E138F">
        <w:tab/>
        <w:t>18</w:t>
      </w:r>
    </w:p>
    <w:p w14:paraId="34B94106" w14:textId="77777777" w:rsidR="00992B3C" w:rsidRPr="008E138F" w:rsidRDefault="00992B3C">
      <w:pPr>
        <w:pStyle w:val="Index1"/>
        <w:tabs>
          <w:tab w:val="right" w:leader="dot" w:pos="4166"/>
        </w:tabs>
        <w:rPr>
          <w:noProof/>
        </w:rPr>
      </w:pPr>
      <w:r w:rsidRPr="008E138F">
        <w:rPr>
          <w:noProof/>
        </w:rPr>
        <w:t>Nutrition, rééducation</w:t>
      </w:r>
      <w:r w:rsidRPr="008E138F">
        <w:rPr>
          <w:noProof/>
        </w:rPr>
        <w:tab/>
        <w:t>78</w:t>
      </w:r>
    </w:p>
    <w:p w14:paraId="42005826"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O</w:t>
      </w:r>
    </w:p>
    <w:p w14:paraId="224282E6" w14:textId="77777777" w:rsidR="00992B3C" w:rsidRPr="008E138F" w:rsidRDefault="00992B3C">
      <w:pPr>
        <w:pStyle w:val="Index1"/>
        <w:tabs>
          <w:tab w:val="right" w:leader="dot" w:pos="4166"/>
        </w:tabs>
        <w:rPr>
          <w:noProof/>
        </w:rPr>
      </w:pPr>
      <w:r w:rsidRPr="008E138F">
        <w:rPr>
          <w:noProof/>
        </w:rPr>
        <w:t>OAP</w:t>
      </w:r>
      <w:r w:rsidRPr="008E138F">
        <w:rPr>
          <w:noProof/>
        </w:rPr>
        <w:tab/>
      </w:r>
      <w:r w:rsidRPr="008E138F">
        <w:rPr>
          <w:rFonts w:ascii="Calibri" w:hAnsi="Calibri" w:cs="Calibri"/>
          <w:i/>
          <w:iCs/>
          <w:noProof/>
        </w:rPr>
        <w:t>Voir</w:t>
      </w:r>
      <w:r w:rsidRPr="008E138F">
        <w:rPr>
          <w:rFonts w:ascii="Calibri" w:hAnsi="Calibri" w:cs="Calibri"/>
          <w:noProof/>
        </w:rPr>
        <w:t xml:space="preserve"> Œdème pulmonaire</w:t>
      </w:r>
    </w:p>
    <w:p w14:paraId="6CA463E7" w14:textId="77777777" w:rsidR="00992B3C" w:rsidRPr="008E138F" w:rsidRDefault="00992B3C">
      <w:pPr>
        <w:pStyle w:val="Index1"/>
        <w:tabs>
          <w:tab w:val="right" w:leader="dot" w:pos="4166"/>
        </w:tabs>
        <w:rPr>
          <w:noProof/>
        </w:rPr>
      </w:pPr>
      <w:r w:rsidRPr="008E138F">
        <w:rPr>
          <w:noProof/>
        </w:rPr>
        <w:t>Obésité</w:t>
      </w:r>
      <w:r w:rsidRPr="008E138F">
        <w:rPr>
          <w:noProof/>
        </w:rPr>
        <w:tab/>
        <w:t>78</w:t>
      </w:r>
    </w:p>
    <w:p w14:paraId="79999784" w14:textId="77777777" w:rsidR="00992B3C" w:rsidRPr="008E138F" w:rsidRDefault="00992B3C">
      <w:pPr>
        <w:pStyle w:val="Index1"/>
        <w:tabs>
          <w:tab w:val="right" w:leader="dot" w:pos="4166"/>
        </w:tabs>
        <w:rPr>
          <w:noProof/>
        </w:rPr>
      </w:pPr>
      <w:r w:rsidRPr="008E138F">
        <w:rPr>
          <w:noProof/>
        </w:rPr>
        <w:t>Œdème pulmonaire</w:t>
      </w:r>
      <w:r w:rsidRPr="008E138F">
        <w:rPr>
          <w:noProof/>
        </w:rPr>
        <w:tab/>
        <w:t>62</w:t>
      </w:r>
    </w:p>
    <w:p w14:paraId="145693E0" w14:textId="77777777" w:rsidR="00992B3C" w:rsidRPr="008E138F" w:rsidRDefault="00992B3C">
      <w:pPr>
        <w:pStyle w:val="Index1"/>
        <w:tabs>
          <w:tab w:val="right" w:leader="dot" w:pos="4166"/>
        </w:tabs>
        <w:rPr>
          <w:noProof/>
        </w:rPr>
      </w:pPr>
      <w:r w:rsidRPr="008E138F">
        <w:rPr>
          <w:noProof/>
        </w:rPr>
        <w:t>Orthèse</w:t>
      </w:r>
      <w:r w:rsidRPr="008E138F">
        <w:rPr>
          <w:noProof/>
        </w:rPr>
        <w:tab/>
        <w:t>51</w:t>
      </w:r>
    </w:p>
    <w:p w14:paraId="5873A1A9" w14:textId="77777777" w:rsidR="00992B3C" w:rsidRPr="008E138F" w:rsidRDefault="00992B3C">
      <w:pPr>
        <w:pStyle w:val="Index1"/>
        <w:tabs>
          <w:tab w:val="right" w:leader="dot" w:pos="4166"/>
        </w:tabs>
        <w:rPr>
          <w:noProof/>
        </w:rPr>
      </w:pPr>
      <w:r w:rsidRPr="008E138F">
        <w:rPr>
          <w:noProof/>
        </w:rPr>
        <w:t>Ostéosynthèse (matériel)</w:t>
      </w:r>
    </w:p>
    <w:p w14:paraId="670DAD74" w14:textId="77777777" w:rsidR="00992B3C" w:rsidRPr="008E138F" w:rsidRDefault="00992B3C">
      <w:pPr>
        <w:pStyle w:val="Index2"/>
      </w:pPr>
      <w:r w:rsidRPr="008E138F">
        <w:t>ablation</w:t>
      </w:r>
      <w:r w:rsidRPr="008E138F">
        <w:tab/>
        <w:t>51</w:t>
      </w:r>
    </w:p>
    <w:p w14:paraId="12C42BE9" w14:textId="77777777" w:rsidR="00992B3C" w:rsidRPr="008E138F" w:rsidRDefault="00992B3C">
      <w:pPr>
        <w:pStyle w:val="Index2"/>
      </w:pPr>
      <w:r w:rsidRPr="008E138F">
        <w:t>infection</w:t>
      </w:r>
      <w:r w:rsidRPr="008E138F">
        <w:tab/>
        <w:t>58, 59</w:t>
      </w:r>
    </w:p>
    <w:p w14:paraId="0AD54B49"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P</w:t>
      </w:r>
    </w:p>
    <w:p w14:paraId="33B5E77E" w14:textId="77777777" w:rsidR="00992B3C" w:rsidRPr="008E138F" w:rsidRDefault="00992B3C">
      <w:pPr>
        <w:pStyle w:val="Index1"/>
        <w:tabs>
          <w:tab w:val="right" w:leader="dot" w:pos="4166"/>
        </w:tabs>
        <w:rPr>
          <w:noProof/>
        </w:rPr>
      </w:pPr>
      <w:r w:rsidRPr="008E138F">
        <w:rPr>
          <w:noProof/>
        </w:rPr>
        <w:t>Pays de résidence (code)</w:t>
      </w:r>
      <w:r w:rsidRPr="008E138F">
        <w:rPr>
          <w:noProof/>
        </w:rPr>
        <w:tab/>
        <w:t>7</w:t>
      </w:r>
    </w:p>
    <w:p w14:paraId="647E9A8C" w14:textId="77777777" w:rsidR="00992B3C" w:rsidRPr="008E138F" w:rsidRDefault="00992B3C">
      <w:pPr>
        <w:pStyle w:val="Index1"/>
        <w:tabs>
          <w:tab w:val="right" w:leader="dot" w:pos="4166"/>
        </w:tabs>
        <w:rPr>
          <w:noProof/>
        </w:rPr>
      </w:pPr>
      <w:r w:rsidRPr="008E138F">
        <w:rPr>
          <w:noProof/>
        </w:rPr>
        <w:t>Perforation colique perendoscopie</w:t>
      </w:r>
      <w:r w:rsidRPr="008E138F">
        <w:rPr>
          <w:noProof/>
        </w:rPr>
        <w:tab/>
        <w:t>60</w:t>
      </w:r>
    </w:p>
    <w:p w14:paraId="67FBDB87" w14:textId="77777777" w:rsidR="00992B3C" w:rsidRPr="008E138F" w:rsidRDefault="00992B3C">
      <w:pPr>
        <w:pStyle w:val="Index1"/>
        <w:tabs>
          <w:tab w:val="right" w:leader="dot" w:pos="4166"/>
        </w:tabs>
        <w:rPr>
          <w:noProof/>
        </w:rPr>
      </w:pPr>
      <w:r w:rsidRPr="008E138F">
        <w:rPr>
          <w:noProof/>
        </w:rPr>
        <w:t>Permis de conduire</w:t>
      </w:r>
      <w:r w:rsidRPr="008E138F">
        <w:rPr>
          <w:noProof/>
        </w:rPr>
        <w:tab/>
        <w:t>49</w:t>
      </w:r>
    </w:p>
    <w:p w14:paraId="4421AEBF" w14:textId="77777777" w:rsidR="00992B3C" w:rsidRPr="008E138F" w:rsidRDefault="00992B3C">
      <w:pPr>
        <w:pStyle w:val="Index1"/>
        <w:tabs>
          <w:tab w:val="right" w:leader="dot" w:pos="4166"/>
        </w:tabs>
        <w:rPr>
          <w:noProof/>
        </w:rPr>
      </w:pPr>
      <w:r w:rsidRPr="008E138F">
        <w:rPr>
          <w:noProof/>
        </w:rPr>
        <w:t>Permission</w:t>
      </w:r>
      <w:r w:rsidRPr="008E138F">
        <w:rPr>
          <w:noProof/>
        </w:rPr>
        <w:tab/>
        <w:t>12, 13</w:t>
      </w:r>
    </w:p>
    <w:p w14:paraId="5B39B405" w14:textId="77777777" w:rsidR="00992B3C" w:rsidRPr="008E138F" w:rsidRDefault="00992B3C">
      <w:pPr>
        <w:pStyle w:val="Index1"/>
        <w:tabs>
          <w:tab w:val="right" w:leader="dot" w:pos="4166"/>
        </w:tabs>
        <w:rPr>
          <w:noProof/>
        </w:rPr>
      </w:pPr>
      <w:r w:rsidRPr="008E138F">
        <w:rPr>
          <w:noProof/>
        </w:rPr>
        <w:t>Phlébite due à perfusion</w:t>
      </w:r>
      <w:r w:rsidRPr="008E138F">
        <w:rPr>
          <w:noProof/>
        </w:rPr>
        <w:tab/>
        <w:t>58, 59, 60</w:t>
      </w:r>
    </w:p>
    <w:p w14:paraId="4FBC0D77" w14:textId="77777777" w:rsidR="00992B3C" w:rsidRPr="008E138F" w:rsidRDefault="00992B3C">
      <w:pPr>
        <w:pStyle w:val="Index1"/>
        <w:tabs>
          <w:tab w:val="right" w:leader="dot" w:pos="4166"/>
        </w:tabs>
        <w:rPr>
          <w:noProof/>
        </w:rPr>
      </w:pPr>
      <w:r w:rsidRPr="008E138F">
        <w:rPr>
          <w:noProof/>
        </w:rPr>
        <w:t>Plateforme é-PMSI</w:t>
      </w:r>
      <w:r w:rsidRPr="008E138F">
        <w:rPr>
          <w:noProof/>
        </w:rPr>
        <w:tab/>
        <w:t>5, 32, 35</w:t>
      </w:r>
    </w:p>
    <w:p w14:paraId="7C5D6C69" w14:textId="77777777" w:rsidR="00992B3C" w:rsidRPr="008E138F" w:rsidRDefault="00992B3C">
      <w:pPr>
        <w:pStyle w:val="Index1"/>
        <w:tabs>
          <w:tab w:val="right" w:leader="dot" w:pos="4166"/>
        </w:tabs>
        <w:rPr>
          <w:noProof/>
        </w:rPr>
      </w:pPr>
      <w:r w:rsidRPr="008E138F">
        <w:rPr>
          <w:noProof/>
        </w:rPr>
        <w:t>Plus (signe + dans un code)</w:t>
      </w:r>
      <w:r w:rsidRPr="008E138F">
        <w:rPr>
          <w:noProof/>
        </w:rPr>
        <w:tab/>
        <w:t>46</w:t>
      </w:r>
    </w:p>
    <w:p w14:paraId="271504B6" w14:textId="77777777" w:rsidR="00992B3C" w:rsidRPr="008E138F" w:rsidRDefault="00992B3C">
      <w:pPr>
        <w:pStyle w:val="Index1"/>
        <w:tabs>
          <w:tab w:val="right" w:leader="dot" w:pos="4166"/>
        </w:tabs>
        <w:rPr>
          <w:noProof/>
        </w:rPr>
      </w:pPr>
      <w:r w:rsidRPr="008E138F">
        <w:rPr>
          <w:noProof/>
        </w:rPr>
        <w:t>Pneumonectomie</w:t>
      </w:r>
      <w:r w:rsidRPr="008E138F">
        <w:rPr>
          <w:noProof/>
        </w:rPr>
        <w:tab/>
        <w:t>70</w:t>
      </w:r>
    </w:p>
    <w:p w14:paraId="6C628AAA" w14:textId="77777777" w:rsidR="00992B3C" w:rsidRPr="008E138F" w:rsidRDefault="00992B3C">
      <w:pPr>
        <w:pStyle w:val="Index1"/>
        <w:tabs>
          <w:tab w:val="right" w:leader="dot" w:pos="4166"/>
        </w:tabs>
        <w:rPr>
          <w:noProof/>
        </w:rPr>
      </w:pPr>
      <w:r w:rsidRPr="008E138F">
        <w:rPr>
          <w:noProof/>
        </w:rPr>
        <w:t>Pneumonie postopératoire</w:t>
      </w:r>
      <w:r w:rsidRPr="008E138F">
        <w:rPr>
          <w:noProof/>
        </w:rPr>
        <w:tab/>
        <w:t>58, 59, 60</w:t>
      </w:r>
    </w:p>
    <w:p w14:paraId="1B6E7FB7" w14:textId="77777777" w:rsidR="00992B3C" w:rsidRPr="008E138F" w:rsidRDefault="00992B3C">
      <w:pPr>
        <w:pStyle w:val="Index1"/>
        <w:tabs>
          <w:tab w:val="right" w:leader="dot" w:pos="4166"/>
        </w:tabs>
        <w:rPr>
          <w:noProof/>
        </w:rPr>
      </w:pPr>
      <w:r w:rsidRPr="008E138F">
        <w:rPr>
          <w:noProof/>
        </w:rPr>
        <w:t>Pneumothorax postopératoire</w:t>
      </w:r>
      <w:r w:rsidRPr="008E138F">
        <w:rPr>
          <w:noProof/>
        </w:rPr>
        <w:tab/>
        <w:t>58, 59, 60</w:t>
      </w:r>
    </w:p>
    <w:p w14:paraId="79264EF1" w14:textId="77777777" w:rsidR="00992B3C" w:rsidRPr="008E138F" w:rsidRDefault="00992B3C">
      <w:pPr>
        <w:pStyle w:val="Index1"/>
        <w:tabs>
          <w:tab w:val="right" w:leader="dot" w:pos="4166"/>
        </w:tabs>
        <w:rPr>
          <w:noProof/>
        </w:rPr>
      </w:pPr>
      <w:r w:rsidRPr="008E138F">
        <w:rPr>
          <w:noProof/>
        </w:rPr>
        <w:t>Polyhandicap lourd</w:t>
      </w:r>
    </w:p>
    <w:p w14:paraId="4DAF6DFC" w14:textId="77777777" w:rsidR="00992B3C" w:rsidRPr="008E138F" w:rsidRDefault="00992B3C">
      <w:pPr>
        <w:pStyle w:val="Index2"/>
      </w:pPr>
      <w:r w:rsidRPr="008E138F">
        <w:t>définition</w:t>
      </w:r>
      <w:r w:rsidRPr="008E138F">
        <w:tab/>
        <w:t>63</w:t>
      </w:r>
    </w:p>
    <w:p w14:paraId="5E1B2EE4" w14:textId="77777777" w:rsidR="00992B3C" w:rsidRPr="008E138F" w:rsidRDefault="00992B3C">
      <w:pPr>
        <w:pStyle w:val="Index1"/>
        <w:tabs>
          <w:tab w:val="right" w:leader="dot" w:pos="4166"/>
        </w:tabs>
        <w:rPr>
          <w:noProof/>
        </w:rPr>
      </w:pPr>
      <w:r w:rsidRPr="008E138F">
        <w:rPr>
          <w:noProof/>
        </w:rPr>
        <w:t>Pontage artériel, thrombose</w:t>
      </w:r>
      <w:r w:rsidRPr="008E138F">
        <w:rPr>
          <w:noProof/>
        </w:rPr>
        <w:tab/>
        <w:t>58, 59</w:t>
      </w:r>
    </w:p>
    <w:p w14:paraId="53E2D292" w14:textId="77777777" w:rsidR="00992B3C" w:rsidRPr="008E138F" w:rsidRDefault="00992B3C">
      <w:pPr>
        <w:pStyle w:val="Index1"/>
        <w:tabs>
          <w:tab w:val="right" w:leader="dot" w:pos="4166"/>
        </w:tabs>
        <w:rPr>
          <w:noProof/>
        </w:rPr>
      </w:pPr>
      <w:r w:rsidRPr="008E138F">
        <w:rPr>
          <w:noProof/>
        </w:rPr>
        <w:t>Pontage coronaire</w:t>
      </w:r>
      <w:r w:rsidRPr="008E138F">
        <w:rPr>
          <w:noProof/>
        </w:rPr>
        <w:tab/>
        <w:t>74</w:t>
      </w:r>
    </w:p>
    <w:p w14:paraId="3FB4FA8A" w14:textId="77777777" w:rsidR="00992B3C" w:rsidRPr="008E138F" w:rsidRDefault="00992B3C">
      <w:pPr>
        <w:pStyle w:val="Index1"/>
        <w:tabs>
          <w:tab w:val="right" w:leader="dot" w:pos="4166"/>
        </w:tabs>
        <w:rPr>
          <w:noProof/>
        </w:rPr>
      </w:pPr>
      <w:r w:rsidRPr="008E138F">
        <w:rPr>
          <w:noProof/>
        </w:rPr>
        <w:t>Poursuite du même projet thérapeutique</w:t>
      </w:r>
      <w:r w:rsidRPr="008E138F">
        <w:rPr>
          <w:noProof/>
        </w:rPr>
        <w:tab/>
        <w:t>15</w:t>
      </w:r>
    </w:p>
    <w:p w14:paraId="1CFC4F42" w14:textId="77777777" w:rsidR="00992B3C" w:rsidRPr="008E138F" w:rsidRDefault="00992B3C">
      <w:pPr>
        <w:pStyle w:val="Index1"/>
        <w:tabs>
          <w:tab w:val="right" w:leader="dot" w:pos="4166"/>
        </w:tabs>
        <w:rPr>
          <w:noProof/>
        </w:rPr>
      </w:pPr>
      <w:r w:rsidRPr="008E138F">
        <w:rPr>
          <w:rFonts w:cs="Times New Roman"/>
          <w:noProof/>
        </w:rPr>
        <w:t>P</w:t>
      </w:r>
      <w:r w:rsidRPr="008E138F">
        <w:rPr>
          <w:noProof/>
        </w:rPr>
        <w:t>récarité</w:t>
      </w:r>
      <w:r w:rsidRPr="008E138F">
        <w:rPr>
          <w:noProof/>
        </w:rPr>
        <w:tab/>
        <w:t>63</w:t>
      </w:r>
    </w:p>
    <w:p w14:paraId="167969A0" w14:textId="77777777" w:rsidR="00992B3C" w:rsidRPr="008E138F" w:rsidRDefault="00992B3C">
      <w:pPr>
        <w:pStyle w:val="Index1"/>
        <w:tabs>
          <w:tab w:val="right" w:leader="dot" w:pos="4166"/>
        </w:tabs>
        <w:rPr>
          <w:noProof/>
        </w:rPr>
      </w:pPr>
      <w:r w:rsidRPr="008E138F">
        <w:rPr>
          <w:noProof/>
        </w:rPr>
        <w:t>PREFACE</w:t>
      </w:r>
      <w:r w:rsidRPr="008E138F">
        <w:rPr>
          <w:noProof/>
        </w:rPr>
        <w:tab/>
        <w:t>30</w:t>
      </w:r>
    </w:p>
    <w:p w14:paraId="4AD5E003" w14:textId="77777777" w:rsidR="00992B3C" w:rsidRPr="008E138F" w:rsidRDefault="00992B3C">
      <w:pPr>
        <w:pStyle w:val="Index1"/>
        <w:tabs>
          <w:tab w:val="right" w:leader="dot" w:pos="4166"/>
        </w:tabs>
        <w:rPr>
          <w:noProof/>
        </w:rPr>
      </w:pPr>
      <w:r w:rsidRPr="008E138F">
        <w:rPr>
          <w:noProof/>
        </w:rPr>
        <w:t>Prestation</w:t>
      </w:r>
    </w:p>
    <w:p w14:paraId="09FFB879" w14:textId="77777777" w:rsidR="00992B3C" w:rsidRPr="008E138F" w:rsidRDefault="00992B3C">
      <w:pPr>
        <w:pStyle w:val="Index2"/>
      </w:pPr>
      <w:r w:rsidRPr="008E138F">
        <w:t>inter-activités (PIA)</w:t>
      </w:r>
      <w:r w:rsidRPr="008E138F">
        <w:tab/>
        <w:t>21</w:t>
      </w:r>
    </w:p>
    <w:p w14:paraId="3254A438" w14:textId="77777777" w:rsidR="00992B3C" w:rsidRPr="008E138F" w:rsidRDefault="00992B3C">
      <w:pPr>
        <w:pStyle w:val="Index2"/>
      </w:pPr>
      <w:r w:rsidRPr="008E138F">
        <w:t>inter-établissements (PIE)</w:t>
      </w:r>
      <w:r w:rsidRPr="008E138F">
        <w:tab/>
        <w:t>19</w:t>
      </w:r>
    </w:p>
    <w:p w14:paraId="742CBCE6" w14:textId="77777777" w:rsidR="00992B3C" w:rsidRPr="008E138F" w:rsidRDefault="00992B3C">
      <w:pPr>
        <w:pStyle w:val="Index1"/>
        <w:tabs>
          <w:tab w:val="right" w:leader="dot" w:pos="4166"/>
        </w:tabs>
        <w:rPr>
          <w:noProof/>
        </w:rPr>
      </w:pPr>
      <w:r w:rsidRPr="008E138F">
        <w:rPr>
          <w:noProof/>
        </w:rPr>
        <w:t>Prestation relevant</w:t>
      </w:r>
    </w:p>
    <w:p w14:paraId="7357CB79" w14:textId="77777777" w:rsidR="00992B3C" w:rsidRPr="008E138F" w:rsidRDefault="00992B3C">
      <w:pPr>
        <w:pStyle w:val="Index2"/>
      </w:pPr>
      <w:r w:rsidRPr="008E138F">
        <w:t>d’un champ d’activité différent</w:t>
      </w:r>
      <w:r w:rsidRPr="008E138F">
        <w:tab/>
        <w:t>21</w:t>
      </w:r>
    </w:p>
    <w:p w14:paraId="0A25CDFB" w14:textId="77777777" w:rsidR="00992B3C" w:rsidRPr="008E138F" w:rsidRDefault="00992B3C">
      <w:pPr>
        <w:pStyle w:val="Index2"/>
      </w:pPr>
      <w:r w:rsidRPr="008E138F">
        <w:t>du même champ d’activité</w:t>
      </w:r>
      <w:r w:rsidRPr="008E138F">
        <w:tab/>
        <w:t>19</w:t>
      </w:r>
    </w:p>
    <w:p w14:paraId="675BD4BF" w14:textId="77777777" w:rsidR="00992B3C" w:rsidRPr="008E138F" w:rsidRDefault="00992B3C">
      <w:pPr>
        <w:pStyle w:val="Index1"/>
        <w:tabs>
          <w:tab w:val="right" w:leader="dot" w:pos="4166"/>
        </w:tabs>
        <w:rPr>
          <w:noProof/>
        </w:rPr>
      </w:pPr>
      <w:r w:rsidRPr="008E138F">
        <w:rPr>
          <w:noProof/>
        </w:rPr>
        <w:t>Produit et prestation</w:t>
      </w:r>
      <w:r w:rsidRPr="008E138F">
        <w:rPr>
          <w:noProof/>
        </w:rPr>
        <w:tab/>
        <w:t>21</w:t>
      </w:r>
    </w:p>
    <w:p w14:paraId="48FD96ED" w14:textId="77777777" w:rsidR="00992B3C" w:rsidRPr="008E138F" w:rsidRDefault="00992B3C">
      <w:pPr>
        <w:pStyle w:val="Index1"/>
        <w:tabs>
          <w:tab w:val="right" w:leader="dot" w:pos="4166"/>
        </w:tabs>
        <w:rPr>
          <w:noProof/>
        </w:rPr>
      </w:pPr>
      <w:r w:rsidRPr="008E138F">
        <w:rPr>
          <w:noProof/>
        </w:rPr>
        <w:t>Prothèse</w:t>
      </w:r>
      <w:r w:rsidRPr="008E138F">
        <w:rPr>
          <w:noProof/>
        </w:rPr>
        <w:tab/>
        <w:t>51</w:t>
      </w:r>
    </w:p>
    <w:p w14:paraId="4393DF62" w14:textId="77777777" w:rsidR="00992B3C" w:rsidRPr="008E138F" w:rsidRDefault="00992B3C">
      <w:pPr>
        <w:pStyle w:val="Index2"/>
      </w:pPr>
      <w:r w:rsidRPr="008E138F">
        <w:t>articulaire, infection</w:t>
      </w:r>
      <w:r w:rsidRPr="008E138F">
        <w:tab/>
        <w:t>58, 59</w:t>
      </w:r>
    </w:p>
    <w:p w14:paraId="1AED91EA" w14:textId="77777777" w:rsidR="00992B3C" w:rsidRPr="008E138F" w:rsidRDefault="00992B3C">
      <w:pPr>
        <w:pStyle w:val="Index2"/>
      </w:pPr>
      <w:r w:rsidRPr="008E138F">
        <w:t>articulaire, luxation</w:t>
      </w:r>
      <w:r w:rsidRPr="008E138F">
        <w:tab/>
        <w:t>57, 59</w:t>
      </w:r>
    </w:p>
    <w:p w14:paraId="27037349" w14:textId="77777777" w:rsidR="00992B3C" w:rsidRPr="008E138F" w:rsidRDefault="00992B3C">
      <w:pPr>
        <w:pStyle w:val="Index2"/>
      </w:pPr>
      <w:r w:rsidRPr="008E138F">
        <w:t>valvulaire cardiaque, infection</w:t>
      </w:r>
      <w:r w:rsidRPr="008E138F">
        <w:tab/>
        <w:t>58, 59</w:t>
      </w:r>
    </w:p>
    <w:p w14:paraId="4A6A709D" w14:textId="77777777" w:rsidR="00992B3C" w:rsidRPr="008E138F" w:rsidRDefault="00992B3C">
      <w:pPr>
        <w:pStyle w:val="Index1"/>
        <w:tabs>
          <w:tab w:val="right" w:leader="dot" w:pos="4166"/>
        </w:tabs>
        <w:rPr>
          <w:noProof/>
        </w:rPr>
      </w:pPr>
      <w:r w:rsidRPr="008E138F">
        <w:rPr>
          <w:noProof/>
        </w:rPr>
        <w:t>Provenance</w:t>
      </w:r>
      <w:r w:rsidRPr="008E138F">
        <w:rPr>
          <w:noProof/>
        </w:rPr>
        <w:tab/>
        <w:t>10</w:t>
      </w:r>
    </w:p>
    <w:p w14:paraId="706F209B"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Q</w:t>
      </w:r>
    </w:p>
    <w:p w14:paraId="7242D7E3" w14:textId="77777777" w:rsidR="00992B3C" w:rsidRPr="008E138F" w:rsidRDefault="00992B3C">
      <w:pPr>
        <w:pStyle w:val="Index1"/>
        <w:tabs>
          <w:tab w:val="right" w:leader="dot" w:pos="4166"/>
        </w:tabs>
        <w:rPr>
          <w:noProof/>
        </w:rPr>
      </w:pPr>
      <w:r w:rsidRPr="008E138F">
        <w:rPr>
          <w:noProof/>
        </w:rPr>
        <w:t>Qualité des informations</w:t>
      </w:r>
      <w:r w:rsidRPr="008E138F">
        <w:rPr>
          <w:noProof/>
        </w:rPr>
        <w:tab/>
        <w:t>36</w:t>
      </w:r>
    </w:p>
    <w:p w14:paraId="096109CB"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R</w:t>
      </w:r>
    </w:p>
    <w:p w14:paraId="6AC15AA1" w14:textId="77777777" w:rsidR="00992B3C" w:rsidRPr="008E138F" w:rsidRDefault="00992B3C">
      <w:pPr>
        <w:pStyle w:val="Index1"/>
        <w:tabs>
          <w:tab w:val="right" w:leader="dot" w:pos="4166"/>
        </w:tabs>
        <w:rPr>
          <w:noProof/>
        </w:rPr>
      </w:pPr>
      <w:r w:rsidRPr="008E138F">
        <w:rPr>
          <w:noProof/>
        </w:rPr>
        <w:t>Radiothérapie</w:t>
      </w:r>
      <w:r w:rsidRPr="008E138F">
        <w:rPr>
          <w:noProof/>
        </w:rPr>
        <w:tab/>
        <w:t>76</w:t>
      </w:r>
    </w:p>
    <w:p w14:paraId="16BEC0EF" w14:textId="77777777" w:rsidR="00992B3C" w:rsidRPr="008E138F" w:rsidRDefault="00992B3C">
      <w:pPr>
        <w:pStyle w:val="Index1"/>
        <w:tabs>
          <w:tab w:val="right" w:leader="dot" w:pos="4166"/>
        </w:tabs>
        <w:rPr>
          <w:noProof/>
        </w:rPr>
      </w:pPr>
      <w:r w:rsidRPr="008E138F">
        <w:rPr>
          <w:noProof/>
        </w:rPr>
        <w:t>RAFAEL</w:t>
      </w:r>
      <w:r w:rsidRPr="008E138F">
        <w:rPr>
          <w:noProof/>
        </w:rPr>
        <w:tab/>
        <w:t>30</w:t>
      </w:r>
    </w:p>
    <w:p w14:paraId="2EFC60A0" w14:textId="77777777" w:rsidR="00992B3C" w:rsidRPr="008E138F" w:rsidRDefault="00992B3C">
      <w:pPr>
        <w:pStyle w:val="Index1"/>
        <w:tabs>
          <w:tab w:val="right" w:leader="dot" w:pos="4166"/>
        </w:tabs>
        <w:rPr>
          <w:noProof/>
        </w:rPr>
      </w:pPr>
      <w:r w:rsidRPr="008E138F">
        <w:rPr>
          <w:noProof/>
        </w:rPr>
        <w:t>Réadmission le jour de la sortie</w:t>
      </w:r>
      <w:r w:rsidRPr="008E138F">
        <w:rPr>
          <w:noProof/>
        </w:rPr>
        <w:tab/>
        <w:t>5</w:t>
      </w:r>
    </w:p>
    <w:p w14:paraId="23139EC3" w14:textId="77777777" w:rsidR="00992B3C" w:rsidRPr="008E138F" w:rsidRDefault="00992B3C">
      <w:pPr>
        <w:pStyle w:val="Index1"/>
        <w:tabs>
          <w:tab w:val="right" w:leader="dot" w:pos="4166"/>
        </w:tabs>
        <w:rPr>
          <w:noProof/>
        </w:rPr>
      </w:pPr>
      <w:r w:rsidRPr="008E138F">
        <w:rPr>
          <w:noProof/>
        </w:rPr>
        <w:t>Rééducation après fracture</w:t>
      </w:r>
      <w:r w:rsidRPr="008E138F">
        <w:rPr>
          <w:noProof/>
        </w:rPr>
        <w:tab/>
        <w:t>72</w:t>
      </w:r>
    </w:p>
    <w:p w14:paraId="42BE6100" w14:textId="77777777" w:rsidR="00992B3C" w:rsidRPr="008E138F" w:rsidRDefault="00992B3C">
      <w:pPr>
        <w:pStyle w:val="Index1"/>
        <w:tabs>
          <w:tab w:val="right" w:leader="dot" w:pos="4166"/>
        </w:tabs>
        <w:rPr>
          <w:noProof/>
        </w:rPr>
      </w:pPr>
      <w:r w:rsidRPr="008E138F">
        <w:rPr>
          <w:noProof/>
        </w:rPr>
        <w:t>Rééducation et réadaptation professionnelle</w:t>
      </w:r>
      <w:r w:rsidRPr="008E138F">
        <w:rPr>
          <w:noProof/>
        </w:rPr>
        <w:tab/>
        <w:t>49, 66</w:t>
      </w:r>
    </w:p>
    <w:p w14:paraId="1C9C25C1" w14:textId="77777777" w:rsidR="00992B3C" w:rsidRPr="008E138F" w:rsidRDefault="00992B3C">
      <w:pPr>
        <w:pStyle w:val="Index1"/>
        <w:tabs>
          <w:tab w:val="right" w:leader="dot" w:pos="4166"/>
        </w:tabs>
        <w:rPr>
          <w:noProof/>
        </w:rPr>
      </w:pPr>
      <w:r w:rsidRPr="008E138F">
        <w:rPr>
          <w:noProof/>
        </w:rPr>
        <w:t>Rééducation et réadaptation, acte</w:t>
      </w:r>
      <w:r w:rsidRPr="008E138F">
        <w:rPr>
          <w:noProof/>
        </w:rPr>
        <w:tab/>
        <w:t>17, 43</w:t>
      </w:r>
    </w:p>
    <w:p w14:paraId="2D610E0B" w14:textId="77777777" w:rsidR="00992B3C" w:rsidRPr="008E138F" w:rsidRDefault="00992B3C">
      <w:pPr>
        <w:pStyle w:val="Index1"/>
        <w:tabs>
          <w:tab w:val="right" w:leader="dot" w:pos="4166"/>
        </w:tabs>
        <w:rPr>
          <w:noProof/>
        </w:rPr>
      </w:pPr>
      <w:r w:rsidRPr="008E138F">
        <w:rPr>
          <w:noProof/>
        </w:rPr>
        <w:t>Rééducation nutritionnelle</w:t>
      </w:r>
      <w:r w:rsidRPr="008E138F">
        <w:rPr>
          <w:noProof/>
        </w:rPr>
        <w:tab/>
        <w:t>78</w:t>
      </w:r>
    </w:p>
    <w:p w14:paraId="7F6486EC" w14:textId="77777777" w:rsidR="00992B3C" w:rsidRPr="008E138F" w:rsidRDefault="00992B3C">
      <w:pPr>
        <w:pStyle w:val="Index1"/>
        <w:tabs>
          <w:tab w:val="right" w:leader="dot" w:pos="4166"/>
        </w:tabs>
        <w:rPr>
          <w:noProof/>
        </w:rPr>
      </w:pPr>
      <w:r w:rsidRPr="008E138F">
        <w:rPr>
          <w:noProof/>
        </w:rPr>
        <w:t>Rééducation respiratoire</w:t>
      </w:r>
      <w:r w:rsidRPr="008E138F">
        <w:rPr>
          <w:noProof/>
        </w:rPr>
        <w:tab/>
        <w:t>78</w:t>
      </w:r>
    </w:p>
    <w:p w14:paraId="4E98FE26" w14:textId="77777777" w:rsidR="00992B3C" w:rsidRPr="008E138F" w:rsidRDefault="00992B3C">
      <w:pPr>
        <w:pStyle w:val="Index1"/>
        <w:tabs>
          <w:tab w:val="right" w:leader="dot" w:pos="4166"/>
        </w:tabs>
        <w:rPr>
          <w:noProof/>
        </w:rPr>
      </w:pPr>
      <w:r w:rsidRPr="008E138F">
        <w:rPr>
          <w:noProof/>
        </w:rPr>
        <w:t>Rejet de greffe</w:t>
      </w:r>
      <w:r w:rsidRPr="008E138F">
        <w:rPr>
          <w:noProof/>
        </w:rPr>
        <w:tab/>
        <w:t>57, 59</w:t>
      </w:r>
    </w:p>
    <w:p w14:paraId="5E5ADFBB" w14:textId="77777777" w:rsidR="00992B3C" w:rsidRPr="008E138F" w:rsidRDefault="00992B3C">
      <w:pPr>
        <w:pStyle w:val="Index1"/>
        <w:tabs>
          <w:tab w:val="right" w:leader="dot" w:pos="4166"/>
        </w:tabs>
        <w:rPr>
          <w:noProof/>
        </w:rPr>
      </w:pPr>
      <w:r w:rsidRPr="008E138F">
        <w:rPr>
          <w:noProof/>
        </w:rPr>
        <w:t>Relation (dépendance)</w:t>
      </w:r>
      <w:r w:rsidRPr="008E138F">
        <w:rPr>
          <w:noProof/>
        </w:rPr>
        <w:tab/>
        <w:t>17, 90</w:t>
      </w:r>
    </w:p>
    <w:p w14:paraId="5F45E04C" w14:textId="77777777" w:rsidR="00992B3C" w:rsidRPr="008E138F" w:rsidRDefault="00992B3C">
      <w:pPr>
        <w:pStyle w:val="Index1"/>
        <w:tabs>
          <w:tab w:val="right" w:leader="dot" w:pos="4166"/>
        </w:tabs>
        <w:rPr>
          <w:noProof/>
        </w:rPr>
      </w:pPr>
      <w:r w:rsidRPr="008E138F">
        <w:rPr>
          <w:noProof/>
        </w:rPr>
        <w:t>Résidence, code géographique</w:t>
      </w:r>
      <w:r w:rsidRPr="008E138F">
        <w:rPr>
          <w:noProof/>
        </w:rPr>
        <w:tab/>
        <w:t>18</w:t>
      </w:r>
    </w:p>
    <w:p w14:paraId="16BABBDF" w14:textId="77777777" w:rsidR="00992B3C" w:rsidRPr="008E138F" w:rsidRDefault="00992B3C">
      <w:pPr>
        <w:pStyle w:val="Index1"/>
        <w:tabs>
          <w:tab w:val="right" w:leader="dot" w:pos="4166"/>
        </w:tabs>
        <w:rPr>
          <w:noProof/>
        </w:rPr>
      </w:pPr>
      <w:r w:rsidRPr="008E138F">
        <w:rPr>
          <w:noProof/>
        </w:rPr>
        <w:t>Résumé hebdomadaire anonyme</w:t>
      </w:r>
      <w:r w:rsidRPr="008E138F">
        <w:rPr>
          <w:noProof/>
        </w:rPr>
        <w:tab/>
        <w:t>18</w:t>
      </w:r>
    </w:p>
    <w:p w14:paraId="14C621F2" w14:textId="77777777" w:rsidR="00992B3C" w:rsidRPr="008E138F" w:rsidRDefault="00992B3C">
      <w:pPr>
        <w:pStyle w:val="Index2"/>
      </w:pPr>
      <w:r w:rsidRPr="008E138F">
        <w:t>conservation</w:t>
      </w:r>
      <w:r w:rsidRPr="008E138F">
        <w:tab/>
        <w:t>36</w:t>
      </w:r>
    </w:p>
    <w:p w14:paraId="101102C7" w14:textId="77777777" w:rsidR="00992B3C" w:rsidRPr="008E138F" w:rsidRDefault="00992B3C">
      <w:pPr>
        <w:pStyle w:val="Index2"/>
      </w:pPr>
      <w:r w:rsidRPr="008E138F">
        <w:t>transmission</w:t>
      </w:r>
      <w:r w:rsidRPr="008E138F">
        <w:tab/>
        <w:t>32</w:t>
      </w:r>
    </w:p>
    <w:p w14:paraId="77A4592B" w14:textId="77777777" w:rsidR="00992B3C" w:rsidRPr="008E138F" w:rsidRDefault="00992B3C">
      <w:pPr>
        <w:pStyle w:val="Index1"/>
        <w:tabs>
          <w:tab w:val="right" w:leader="dot" w:pos="4166"/>
        </w:tabs>
        <w:rPr>
          <w:noProof/>
        </w:rPr>
      </w:pPr>
      <w:r w:rsidRPr="008E138F">
        <w:rPr>
          <w:noProof/>
        </w:rPr>
        <w:t>Résumé hebdomadaire standardisé</w:t>
      </w:r>
    </w:p>
    <w:p w14:paraId="76FDAE65" w14:textId="77777777" w:rsidR="00992B3C" w:rsidRPr="008E138F" w:rsidRDefault="00992B3C">
      <w:pPr>
        <w:pStyle w:val="Index2"/>
      </w:pPr>
      <w:r w:rsidRPr="008E138F">
        <w:t>champ de production</w:t>
      </w:r>
      <w:r w:rsidRPr="008E138F">
        <w:tab/>
        <w:t>4</w:t>
      </w:r>
    </w:p>
    <w:p w14:paraId="7D18488E" w14:textId="77777777" w:rsidR="00992B3C" w:rsidRPr="008E138F" w:rsidRDefault="00992B3C">
      <w:pPr>
        <w:pStyle w:val="Index2"/>
      </w:pPr>
      <w:r w:rsidRPr="008E138F">
        <w:t>conservation</w:t>
      </w:r>
      <w:r w:rsidRPr="008E138F">
        <w:tab/>
        <w:t>36</w:t>
      </w:r>
    </w:p>
    <w:p w14:paraId="27A47722" w14:textId="77777777" w:rsidR="00992B3C" w:rsidRPr="008E138F" w:rsidRDefault="00992B3C">
      <w:pPr>
        <w:pStyle w:val="Index2"/>
      </w:pPr>
      <w:r w:rsidRPr="008E138F">
        <w:t>contenu</w:t>
      </w:r>
      <w:r w:rsidRPr="008E138F">
        <w:tab/>
        <w:t>4</w:t>
      </w:r>
    </w:p>
    <w:p w14:paraId="6B7B1D74" w14:textId="77777777" w:rsidR="00992B3C" w:rsidRPr="008E138F" w:rsidRDefault="00992B3C">
      <w:pPr>
        <w:pStyle w:val="Index2"/>
      </w:pPr>
      <w:r w:rsidRPr="008E138F">
        <w:t>groupé</w:t>
      </w:r>
      <w:r w:rsidRPr="008E138F">
        <w:tab/>
        <w:t>18</w:t>
      </w:r>
    </w:p>
    <w:p w14:paraId="6D25DDA1" w14:textId="77777777" w:rsidR="00992B3C" w:rsidRPr="008E138F" w:rsidRDefault="00992B3C">
      <w:pPr>
        <w:pStyle w:val="Index1"/>
        <w:tabs>
          <w:tab w:val="right" w:leader="dot" w:pos="4166"/>
        </w:tabs>
        <w:rPr>
          <w:noProof/>
        </w:rPr>
      </w:pPr>
      <w:r w:rsidRPr="008E138F">
        <w:rPr>
          <w:noProof/>
        </w:rPr>
        <w:t>Résumé standardisé de facturation</w:t>
      </w:r>
      <w:r w:rsidRPr="008E138F">
        <w:rPr>
          <w:noProof/>
        </w:rPr>
        <w:tab/>
        <w:t>24</w:t>
      </w:r>
    </w:p>
    <w:p w14:paraId="60B4584E" w14:textId="77777777" w:rsidR="00992B3C" w:rsidRPr="008E138F" w:rsidRDefault="00992B3C">
      <w:pPr>
        <w:pStyle w:val="Index2"/>
      </w:pPr>
      <w:r w:rsidRPr="008E138F">
        <w:t>conservation</w:t>
      </w:r>
      <w:r w:rsidRPr="008E138F">
        <w:tab/>
        <w:t>36</w:t>
      </w:r>
    </w:p>
    <w:p w14:paraId="01AC9B0E" w14:textId="77777777" w:rsidR="00992B3C" w:rsidRPr="008E138F" w:rsidRDefault="00992B3C">
      <w:pPr>
        <w:pStyle w:val="Index1"/>
        <w:tabs>
          <w:tab w:val="right" w:leader="dot" w:pos="4166"/>
        </w:tabs>
        <w:rPr>
          <w:noProof/>
        </w:rPr>
      </w:pPr>
      <w:r w:rsidRPr="008E138F">
        <w:rPr>
          <w:noProof/>
        </w:rPr>
        <w:t>Résumé standardisé de facturation anonyme</w:t>
      </w:r>
      <w:r w:rsidRPr="008E138F">
        <w:rPr>
          <w:noProof/>
        </w:rPr>
        <w:tab/>
        <w:t>25</w:t>
      </w:r>
    </w:p>
    <w:p w14:paraId="55C51F15" w14:textId="77777777" w:rsidR="00992B3C" w:rsidRPr="008E138F" w:rsidRDefault="00992B3C">
      <w:pPr>
        <w:pStyle w:val="Index2"/>
      </w:pPr>
      <w:r w:rsidRPr="008E138F">
        <w:t>conservation</w:t>
      </w:r>
      <w:r w:rsidRPr="008E138F">
        <w:tab/>
        <w:t>36</w:t>
      </w:r>
    </w:p>
    <w:p w14:paraId="06464EEA" w14:textId="77777777" w:rsidR="00992B3C" w:rsidRPr="008E138F" w:rsidRDefault="00992B3C">
      <w:pPr>
        <w:pStyle w:val="Index2"/>
      </w:pPr>
      <w:r w:rsidRPr="008E138F">
        <w:t>transmission</w:t>
      </w:r>
      <w:r w:rsidRPr="008E138F">
        <w:tab/>
        <w:t>32</w:t>
      </w:r>
    </w:p>
    <w:p w14:paraId="524E08CD" w14:textId="77777777" w:rsidR="00992B3C" w:rsidRPr="008E138F" w:rsidRDefault="00992B3C">
      <w:pPr>
        <w:pStyle w:val="Index1"/>
        <w:tabs>
          <w:tab w:val="right" w:leader="dot" w:pos="4166"/>
        </w:tabs>
        <w:rPr>
          <w:noProof/>
        </w:rPr>
      </w:pPr>
      <w:r w:rsidRPr="008E138F">
        <w:rPr>
          <w:noProof/>
        </w:rPr>
        <w:t>Résumé standardisé de facturation des actes et consultations externes</w:t>
      </w:r>
      <w:r w:rsidRPr="008E138F">
        <w:rPr>
          <w:noProof/>
        </w:rPr>
        <w:tab/>
        <w:t>20, 24, 29</w:t>
      </w:r>
    </w:p>
    <w:p w14:paraId="16B4773E" w14:textId="77777777" w:rsidR="00992B3C" w:rsidRPr="008E138F" w:rsidRDefault="00992B3C">
      <w:pPr>
        <w:pStyle w:val="Index1"/>
        <w:tabs>
          <w:tab w:val="right" w:leader="dot" w:pos="4166"/>
        </w:tabs>
        <w:rPr>
          <w:noProof/>
        </w:rPr>
      </w:pPr>
      <w:r w:rsidRPr="008E138F">
        <w:rPr>
          <w:noProof/>
        </w:rPr>
        <w:t>RHA</w:t>
      </w:r>
      <w:r w:rsidRPr="008E138F">
        <w:rPr>
          <w:noProof/>
        </w:rPr>
        <w:tab/>
      </w:r>
      <w:r w:rsidRPr="008E138F">
        <w:rPr>
          <w:i/>
          <w:iCs/>
          <w:noProof/>
        </w:rPr>
        <w:t>Voir</w:t>
      </w:r>
      <w:r w:rsidRPr="008E138F">
        <w:rPr>
          <w:noProof/>
        </w:rPr>
        <w:t xml:space="preserve"> Résumé hebdomadaire anonyme</w:t>
      </w:r>
    </w:p>
    <w:p w14:paraId="244F460A" w14:textId="77777777" w:rsidR="00992B3C" w:rsidRPr="008E138F" w:rsidRDefault="00992B3C">
      <w:pPr>
        <w:pStyle w:val="Index1"/>
        <w:tabs>
          <w:tab w:val="right" w:leader="dot" w:pos="4166"/>
        </w:tabs>
        <w:rPr>
          <w:noProof/>
        </w:rPr>
      </w:pPr>
      <w:r w:rsidRPr="008E138F">
        <w:rPr>
          <w:noProof/>
        </w:rPr>
        <w:t>RHS</w:t>
      </w:r>
      <w:r w:rsidRPr="008E138F">
        <w:rPr>
          <w:noProof/>
        </w:rPr>
        <w:tab/>
      </w:r>
      <w:r w:rsidRPr="008E138F">
        <w:rPr>
          <w:i/>
          <w:iCs/>
          <w:noProof/>
        </w:rPr>
        <w:t>Voir</w:t>
      </w:r>
      <w:r w:rsidRPr="008E138F">
        <w:rPr>
          <w:noProof/>
        </w:rPr>
        <w:t xml:space="preserve"> Résumé hebdomadaire standardisé</w:t>
      </w:r>
    </w:p>
    <w:p w14:paraId="103EB02C" w14:textId="77777777" w:rsidR="00992B3C" w:rsidRPr="008E138F" w:rsidRDefault="00992B3C">
      <w:pPr>
        <w:pStyle w:val="Index1"/>
        <w:tabs>
          <w:tab w:val="right" w:leader="dot" w:pos="4166"/>
        </w:tabs>
        <w:rPr>
          <w:noProof/>
        </w:rPr>
      </w:pPr>
      <w:r w:rsidRPr="008E138F">
        <w:rPr>
          <w:noProof/>
        </w:rPr>
        <w:t>RSF</w:t>
      </w:r>
      <w:r w:rsidRPr="008E138F">
        <w:rPr>
          <w:noProof/>
        </w:rPr>
        <w:tab/>
      </w:r>
      <w:r w:rsidRPr="008E138F">
        <w:rPr>
          <w:i/>
          <w:iCs/>
          <w:noProof/>
        </w:rPr>
        <w:t>Voir</w:t>
      </w:r>
      <w:r w:rsidRPr="008E138F">
        <w:rPr>
          <w:noProof/>
        </w:rPr>
        <w:t xml:space="preserve"> Résumé standardisé de facturation</w:t>
      </w:r>
    </w:p>
    <w:p w14:paraId="4FF946D9" w14:textId="77777777" w:rsidR="00992B3C" w:rsidRPr="008E138F" w:rsidRDefault="00992B3C">
      <w:pPr>
        <w:pStyle w:val="Index1"/>
        <w:tabs>
          <w:tab w:val="right" w:leader="dot" w:pos="4166"/>
        </w:tabs>
        <w:rPr>
          <w:noProof/>
        </w:rPr>
      </w:pPr>
      <w:r w:rsidRPr="008E138F">
        <w:rPr>
          <w:noProof/>
        </w:rPr>
        <w:t>RSFA</w:t>
      </w:r>
      <w:r w:rsidRPr="008E138F">
        <w:rPr>
          <w:noProof/>
        </w:rPr>
        <w:tab/>
      </w:r>
      <w:r w:rsidRPr="008E138F">
        <w:rPr>
          <w:i/>
          <w:iCs/>
          <w:noProof/>
        </w:rPr>
        <w:t>Voir</w:t>
      </w:r>
      <w:r w:rsidRPr="008E138F">
        <w:rPr>
          <w:noProof/>
        </w:rPr>
        <w:t xml:space="preserve"> Résumé standardisé de facturation anonyme</w:t>
      </w:r>
    </w:p>
    <w:p w14:paraId="291FDBE2" w14:textId="77777777" w:rsidR="00992B3C" w:rsidRPr="008E138F" w:rsidRDefault="00992B3C">
      <w:pPr>
        <w:pStyle w:val="Index1"/>
        <w:tabs>
          <w:tab w:val="right" w:leader="dot" w:pos="4166"/>
        </w:tabs>
        <w:rPr>
          <w:noProof/>
        </w:rPr>
      </w:pPr>
      <w:r w:rsidRPr="008E138F">
        <w:rPr>
          <w:noProof/>
        </w:rPr>
        <w:t>RSF-ACE</w:t>
      </w:r>
      <w:r w:rsidRPr="008E138F">
        <w:rPr>
          <w:noProof/>
        </w:rPr>
        <w:tab/>
        <w:t>Voir Résumé standardisé de facturation des actes et consultations externes</w:t>
      </w:r>
    </w:p>
    <w:p w14:paraId="464339E7" w14:textId="77777777" w:rsidR="00992B3C" w:rsidRPr="008E138F" w:rsidRDefault="00992B3C">
      <w:pPr>
        <w:pStyle w:val="Index1"/>
        <w:tabs>
          <w:tab w:val="right" w:leader="dot" w:pos="4166"/>
        </w:tabs>
        <w:rPr>
          <w:noProof/>
        </w:rPr>
      </w:pPr>
      <w:r w:rsidRPr="008E138F">
        <w:rPr>
          <w:noProof/>
        </w:rPr>
        <w:t>Rupture d'anévrysme artériel cérébral</w:t>
      </w:r>
      <w:r w:rsidRPr="008E138F">
        <w:rPr>
          <w:noProof/>
        </w:rPr>
        <w:tab/>
        <w:t>54</w:t>
      </w:r>
    </w:p>
    <w:p w14:paraId="1C1133BA"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S</w:t>
      </w:r>
    </w:p>
    <w:p w14:paraId="5AFA341F" w14:textId="77777777" w:rsidR="00992B3C" w:rsidRPr="008E138F" w:rsidRDefault="00992B3C">
      <w:pPr>
        <w:pStyle w:val="Index1"/>
        <w:tabs>
          <w:tab w:val="right" w:leader="dot" w:pos="4166"/>
        </w:tabs>
        <w:rPr>
          <w:noProof/>
        </w:rPr>
      </w:pPr>
      <w:r w:rsidRPr="008E138F">
        <w:rPr>
          <w:noProof/>
        </w:rPr>
        <w:t>SAE</w:t>
      </w:r>
      <w:r w:rsidRPr="008E138F">
        <w:rPr>
          <w:noProof/>
        </w:rPr>
        <w:tab/>
      </w:r>
      <w:r w:rsidRPr="008E138F">
        <w:rPr>
          <w:i/>
          <w:iCs/>
          <w:noProof/>
        </w:rPr>
        <w:t>Voir</w:t>
      </w:r>
      <w:r w:rsidRPr="008E138F">
        <w:rPr>
          <w:noProof/>
        </w:rPr>
        <w:t xml:space="preserve"> Statistique annuelle des établissements de santé</w:t>
      </w:r>
    </w:p>
    <w:p w14:paraId="4BAE6307" w14:textId="77777777" w:rsidR="00992B3C" w:rsidRPr="008E138F" w:rsidRDefault="00992B3C">
      <w:pPr>
        <w:pStyle w:val="Index1"/>
        <w:tabs>
          <w:tab w:val="right" w:leader="dot" w:pos="4166"/>
        </w:tabs>
        <w:rPr>
          <w:noProof/>
        </w:rPr>
      </w:pPr>
      <w:r w:rsidRPr="008E138F">
        <w:rPr>
          <w:noProof/>
        </w:rPr>
        <w:t>Séances</w:t>
      </w:r>
    </w:p>
    <w:p w14:paraId="7C19CE3E" w14:textId="77777777" w:rsidR="00992B3C" w:rsidRPr="008E138F" w:rsidRDefault="00992B3C">
      <w:pPr>
        <w:pStyle w:val="Index2"/>
      </w:pPr>
      <w:r w:rsidRPr="008E138F">
        <w:t>journée de présence</w:t>
      </w:r>
      <w:r w:rsidRPr="008E138F">
        <w:tab/>
        <w:t>13</w:t>
      </w:r>
    </w:p>
    <w:p w14:paraId="050A2467" w14:textId="77777777" w:rsidR="00992B3C" w:rsidRPr="008E138F" w:rsidRDefault="00992B3C">
      <w:pPr>
        <w:pStyle w:val="Index1"/>
        <w:tabs>
          <w:tab w:val="right" w:leader="dot" w:pos="4166"/>
        </w:tabs>
        <w:rPr>
          <w:noProof/>
        </w:rPr>
      </w:pPr>
      <w:r w:rsidRPr="008E138F">
        <w:rPr>
          <w:noProof/>
        </w:rPr>
        <w:t>Secret professionnel</w:t>
      </w:r>
      <w:r w:rsidRPr="008E138F">
        <w:rPr>
          <w:noProof/>
        </w:rPr>
        <w:tab/>
        <w:t>35</w:t>
      </w:r>
    </w:p>
    <w:p w14:paraId="71232AE7" w14:textId="77777777" w:rsidR="00992B3C" w:rsidRPr="008E138F" w:rsidRDefault="00992B3C">
      <w:pPr>
        <w:pStyle w:val="Index1"/>
        <w:tabs>
          <w:tab w:val="right" w:leader="dot" w:pos="4166"/>
        </w:tabs>
        <w:rPr>
          <w:noProof/>
        </w:rPr>
      </w:pPr>
      <w:r w:rsidRPr="008E138F">
        <w:rPr>
          <w:noProof/>
        </w:rPr>
        <w:t>Séjour administratif, numéro</w:t>
      </w:r>
      <w:r w:rsidRPr="008E138F">
        <w:rPr>
          <w:noProof/>
        </w:rPr>
        <w:tab/>
        <w:t>6</w:t>
      </w:r>
    </w:p>
    <w:p w14:paraId="6D31D58E" w14:textId="77777777" w:rsidR="00992B3C" w:rsidRPr="008E138F" w:rsidRDefault="00992B3C">
      <w:pPr>
        <w:pStyle w:val="Index1"/>
        <w:tabs>
          <w:tab w:val="right" w:leader="dot" w:pos="4166"/>
        </w:tabs>
        <w:rPr>
          <w:noProof/>
        </w:rPr>
      </w:pPr>
      <w:r w:rsidRPr="008E138F">
        <w:rPr>
          <w:noProof/>
        </w:rPr>
        <w:t>Séjour en SSR, numéro</w:t>
      </w:r>
      <w:r w:rsidRPr="008E138F">
        <w:rPr>
          <w:noProof/>
        </w:rPr>
        <w:tab/>
        <w:t>5</w:t>
      </w:r>
    </w:p>
    <w:p w14:paraId="2BDA8952" w14:textId="77777777" w:rsidR="00992B3C" w:rsidRPr="008E138F" w:rsidRDefault="00992B3C">
      <w:pPr>
        <w:pStyle w:val="Index1"/>
        <w:tabs>
          <w:tab w:val="right" w:leader="dot" w:pos="4166"/>
        </w:tabs>
        <w:rPr>
          <w:noProof/>
        </w:rPr>
      </w:pPr>
      <w:r w:rsidRPr="008E138F">
        <w:rPr>
          <w:noProof/>
        </w:rPr>
        <w:t>Semaine, numéro</w:t>
      </w:r>
      <w:r w:rsidRPr="008E138F">
        <w:rPr>
          <w:noProof/>
        </w:rPr>
        <w:tab/>
        <w:t>12</w:t>
      </w:r>
    </w:p>
    <w:p w14:paraId="79D2D571" w14:textId="77777777" w:rsidR="00992B3C" w:rsidRPr="008E138F" w:rsidRDefault="00992B3C">
      <w:pPr>
        <w:pStyle w:val="Index1"/>
        <w:tabs>
          <w:tab w:val="right" w:leader="dot" w:pos="4166"/>
        </w:tabs>
        <w:rPr>
          <w:noProof/>
        </w:rPr>
      </w:pPr>
      <w:r w:rsidRPr="008E138F">
        <w:rPr>
          <w:noProof/>
        </w:rPr>
        <w:t>Séquelles de</w:t>
      </w:r>
      <w:r w:rsidRPr="008E138F">
        <w:rPr>
          <w:noProof/>
        </w:rPr>
        <w:tab/>
        <w:t>65</w:t>
      </w:r>
    </w:p>
    <w:p w14:paraId="28535B45" w14:textId="77777777" w:rsidR="00992B3C" w:rsidRPr="008E138F" w:rsidRDefault="00992B3C">
      <w:pPr>
        <w:pStyle w:val="Index1"/>
        <w:tabs>
          <w:tab w:val="right" w:leader="dot" w:pos="4166"/>
        </w:tabs>
        <w:rPr>
          <w:noProof/>
        </w:rPr>
      </w:pPr>
      <w:r w:rsidRPr="008E138F">
        <w:rPr>
          <w:noProof/>
        </w:rPr>
        <w:t>Sevrage alcoolique</w:t>
      </w:r>
      <w:r w:rsidRPr="008E138F">
        <w:rPr>
          <w:noProof/>
        </w:rPr>
        <w:tab/>
        <w:t>75</w:t>
      </w:r>
    </w:p>
    <w:p w14:paraId="20E12C6D" w14:textId="77777777" w:rsidR="00992B3C" w:rsidRPr="008E138F" w:rsidRDefault="00992B3C">
      <w:pPr>
        <w:pStyle w:val="Index1"/>
        <w:tabs>
          <w:tab w:val="right" w:leader="dot" w:pos="4166"/>
        </w:tabs>
        <w:rPr>
          <w:noProof/>
        </w:rPr>
      </w:pPr>
      <w:r w:rsidRPr="008E138F">
        <w:rPr>
          <w:noProof/>
        </w:rPr>
        <w:t>Sexe</w:t>
      </w:r>
      <w:r w:rsidRPr="008E138F">
        <w:rPr>
          <w:noProof/>
        </w:rPr>
        <w:tab/>
        <w:t>7</w:t>
      </w:r>
    </w:p>
    <w:p w14:paraId="79721A93" w14:textId="77777777" w:rsidR="00992B3C" w:rsidRPr="008E138F" w:rsidRDefault="00992B3C">
      <w:pPr>
        <w:pStyle w:val="Index1"/>
        <w:tabs>
          <w:tab w:val="right" w:leader="dot" w:pos="4166"/>
        </w:tabs>
        <w:rPr>
          <w:noProof/>
        </w:rPr>
      </w:pPr>
      <w:r w:rsidRPr="008E138F">
        <w:rPr>
          <w:noProof/>
        </w:rPr>
        <w:t>Signe + dans un code</w:t>
      </w:r>
      <w:r w:rsidRPr="008E138F">
        <w:rPr>
          <w:noProof/>
        </w:rPr>
        <w:tab/>
        <w:t>46</w:t>
      </w:r>
    </w:p>
    <w:p w14:paraId="29727676" w14:textId="77777777" w:rsidR="00992B3C" w:rsidRPr="008E138F" w:rsidRDefault="00992B3C">
      <w:pPr>
        <w:pStyle w:val="Index1"/>
        <w:tabs>
          <w:tab w:val="right" w:leader="dot" w:pos="4166"/>
        </w:tabs>
        <w:rPr>
          <w:noProof/>
        </w:rPr>
      </w:pPr>
      <w:r w:rsidRPr="008E138F">
        <w:rPr>
          <w:noProof/>
        </w:rPr>
        <w:t>Soins de contrôle</w:t>
      </w:r>
      <w:r w:rsidRPr="008E138F">
        <w:rPr>
          <w:noProof/>
        </w:rPr>
        <w:tab/>
        <w:t>51</w:t>
      </w:r>
    </w:p>
    <w:p w14:paraId="2737467D" w14:textId="77777777" w:rsidR="00992B3C" w:rsidRPr="008E138F" w:rsidRDefault="00992B3C">
      <w:pPr>
        <w:pStyle w:val="Index1"/>
        <w:tabs>
          <w:tab w:val="right" w:leader="dot" w:pos="4166"/>
        </w:tabs>
        <w:rPr>
          <w:noProof/>
        </w:rPr>
      </w:pPr>
      <w:r w:rsidRPr="008E138F">
        <w:rPr>
          <w:rFonts w:cs="Times New Roman"/>
          <w:noProof/>
        </w:rPr>
        <w:t>Soins palliatifs</w:t>
      </w:r>
      <w:r w:rsidRPr="008E138F">
        <w:rPr>
          <w:noProof/>
        </w:rPr>
        <w:tab/>
        <w:t>52</w:t>
      </w:r>
    </w:p>
    <w:p w14:paraId="0E97F70A" w14:textId="77777777" w:rsidR="00992B3C" w:rsidRPr="008E138F" w:rsidRDefault="00992B3C">
      <w:pPr>
        <w:pStyle w:val="Index1"/>
        <w:tabs>
          <w:tab w:val="right" w:leader="dot" w:pos="4166"/>
        </w:tabs>
        <w:rPr>
          <w:noProof/>
        </w:rPr>
      </w:pPr>
      <w:r w:rsidRPr="008E138F">
        <w:rPr>
          <w:noProof/>
        </w:rPr>
        <w:t>Sonde urinaire</w:t>
      </w:r>
      <w:r w:rsidRPr="008E138F">
        <w:rPr>
          <w:noProof/>
        </w:rPr>
        <w:tab/>
        <w:t>89</w:t>
      </w:r>
    </w:p>
    <w:p w14:paraId="76ECF500" w14:textId="77777777" w:rsidR="00992B3C" w:rsidRPr="008E138F" w:rsidRDefault="00992B3C">
      <w:pPr>
        <w:pStyle w:val="Index1"/>
        <w:tabs>
          <w:tab w:val="right" w:leader="dot" w:pos="4166"/>
        </w:tabs>
        <w:rPr>
          <w:noProof/>
        </w:rPr>
      </w:pPr>
      <w:r w:rsidRPr="008E138F">
        <w:rPr>
          <w:noProof/>
        </w:rPr>
        <w:t>Sortie</w:t>
      </w:r>
    </w:p>
    <w:p w14:paraId="7B7FEDF1" w14:textId="77777777" w:rsidR="00992B3C" w:rsidRPr="008E138F" w:rsidRDefault="00992B3C">
      <w:pPr>
        <w:pStyle w:val="Index2"/>
      </w:pPr>
      <w:r w:rsidRPr="008E138F">
        <w:t>date</w:t>
      </w:r>
      <w:r w:rsidRPr="008E138F">
        <w:tab/>
        <w:t>10</w:t>
      </w:r>
    </w:p>
    <w:p w14:paraId="75D83AF2" w14:textId="77777777" w:rsidR="00992B3C" w:rsidRPr="008E138F" w:rsidRDefault="00992B3C">
      <w:pPr>
        <w:pStyle w:val="Index2"/>
      </w:pPr>
      <w:r w:rsidRPr="008E138F">
        <w:t>mode</w:t>
      </w:r>
      <w:r w:rsidRPr="008E138F">
        <w:tab/>
        <w:t>11</w:t>
      </w:r>
    </w:p>
    <w:p w14:paraId="035A549F" w14:textId="77777777" w:rsidR="00992B3C" w:rsidRPr="008E138F" w:rsidRDefault="00992B3C">
      <w:pPr>
        <w:pStyle w:val="Index2"/>
      </w:pPr>
      <w:r w:rsidRPr="008E138F">
        <w:t>suivie de réadmission</w:t>
      </w:r>
      <w:r w:rsidRPr="008E138F">
        <w:tab/>
        <w:t>5</w:t>
      </w:r>
    </w:p>
    <w:p w14:paraId="3B6D113B" w14:textId="77777777" w:rsidR="00992B3C" w:rsidRPr="008E138F" w:rsidRDefault="00992B3C">
      <w:pPr>
        <w:pStyle w:val="Index1"/>
        <w:tabs>
          <w:tab w:val="right" w:leader="dot" w:pos="4166"/>
        </w:tabs>
        <w:rPr>
          <w:noProof/>
        </w:rPr>
      </w:pPr>
      <w:r w:rsidRPr="008E138F">
        <w:rPr>
          <w:noProof/>
        </w:rPr>
        <w:t>Sortie contre avis médical</w:t>
      </w:r>
      <w:r w:rsidRPr="008E138F">
        <w:rPr>
          <w:noProof/>
        </w:rPr>
        <w:tab/>
        <w:t>52</w:t>
      </w:r>
    </w:p>
    <w:p w14:paraId="623AEA7C" w14:textId="77777777" w:rsidR="00992B3C" w:rsidRPr="008E138F" w:rsidRDefault="00992B3C">
      <w:pPr>
        <w:pStyle w:val="Index1"/>
        <w:tabs>
          <w:tab w:val="right" w:leader="dot" w:pos="4166"/>
        </w:tabs>
        <w:rPr>
          <w:noProof/>
        </w:rPr>
      </w:pPr>
      <w:r w:rsidRPr="008E138F">
        <w:rPr>
          <w:noProof/>
        </w:rPr>
        <w:t>SSRHA</w:t>
      </w:r>
      <w:r w:rsidRPr="008E138F">
        <w:rPr>
          <w:noProof/>
        </w:rPr>
        <w:tab/>
      </w:r>
      <w:r w:rsidRPr="008E138F">
        <w:rPr>
          <w:i/>
          <w:iCs/>
          <w:noProof/>
        </w:rPr>
        <w:t>Voir</w:t>
      </w:r>
      <w:r w:rsidRPr="008E138F">
        <w:rPr>
          <w:noProof/>
        </w:rPr>
        <w:t xml:space="preserve"> Synthèse par séjour de RHA</w:t>
      </w:r>
    </w:p>
    <w:p w14:paraId="09428006" w14:textId="77777777" w:rsidR="00992B3C" w:rsidRPr="008E138F" w:rsidRDefault="00992B3C">
      <w:pPr>
        <w:pStyle w:val="Index1"/>
        <w:tabs>
          <w:tab w:val="right" w:leader="dot" w:pos="4166"/>
        </w:tabs>
        <w:rPr>
          <w:noProof/>
        </w:rPr>
      </w:pPr>
      <w:r w:rsidRPr="008E138F">
        <w:rPr>
          <w:noProof/>
        </w:rPr>
        <w:t>Statistique annuelle des établissements de santé</w:t>
      </w:r>
      <w:r w:rsidRPr="008E138F">
        <w:rPr>
          <w:noProof/>
        </w:rPr>
        <w:tab/>
        <w:t>4</w:t>
      </w:r>
    </w:p>
    <w:p w14:paraId="57362C03" w14:textId="77777777" w:rsidR="00992B3C" w:rsidRPr="008E138F" w:rsidRDefault="00992B3C">
      <w:pPr>
        <w:pStyle w:val="Index1"/>
        <w:tabs>
          <w:tab w:val="right" w:leader="dot" w:pos="4166"/>
        </w:tabs>
        <w:rPr>
          <w:noProof/>
        </w:rPr>
      </w:pPr>
      <w:r w:rsidRPr="008E138F">
        <w:rPr>
          <w:noProof/>
        </w:rPr>
        <w:t>Stomie</w:t>
      </w:r>
    </w:p>
    <w:p w14:paraId="54435404" w14:textId="77777777" w:rsidR="00992B3C" w:rsidRPr="008E138F" w:rsidRDefault="00992B3C">
      <w:pPr>
        <w:pStyle w:val="Index2"/>
      </w:pPr>
      <w:r w:rsidRPr="008E138F">
        <w:t>codage</w:t>
      </w:r>
      <w:r w:rsidRPr="008E138F">
        <w:tab/>
        <w:t>51</w:t>
      </w:r>
    </w:p>
    <w:p w14:paraId="35FB10FE" w14:textId="77777777" w:rsidR="00992B3C" w:rsidRPr="008E138F" w:rsidRDefault="00992B3C">
      <w:pPr>
        <w:pStyle w:val="Index2"/>
      </w:pPr>
      <w:r w:rsidRPr="008E138F">
        <w:t>dépendance</w:t>
      </w:r>
      <w:r w:rsidRPr="008E138F">
        <w:tab/>
        <w:t>89</w:t>
      </w:r>
    </w:p>
    <w:p w14:paraId="7BC7BD8E" w14:textId="77777777" w:rsidR="00992B3C" w:rsidRPr="008E138F" w:rsidRDefault="00992B3C">
      <w:pPr>
        <w:pStyle w:val="Index2"/>
      </w:pPr>
      <w:r w:rsidRPr="008E138F">
        <w:t>soins</w:t>
      </w:r>
      <w:r w:rsidRPr="008E138F">
        <w:tab/>
        <w:t>53</w:t>
      </w:r>
    </w:p>
    <w:p w14:paraId="38BFF642" w14:textId="77777777" w:rsidR="00992B3C" w:rsidRPr="008E138F" w:rsidRDefault="00992B3C">
      <w:pPr>
        <w:pStyle w:val="Index1"/>
        <w:tabs>
          <w:tab w:val="right" w:leader="dot" w:pos="4166"/>
        </w:tabs>
        <w:rPr>
          <w:noProof/>
        </w:rPr>
      </w:pPr>
      <w:r w:rsidRPr="008E138F">
        <w:rPr>
          <w:noProof/>
        </w:rPr>
        <w:t>Suicide et tentative</w:t>
      </w:r>
      <w:r w:rsidRPr="008E138F">
        <w:rPr>
          <w:noProof/>
        </w:rPr>
        <w:tab/>
        <w:t>61</w:t>
      </w:r>
    </w:p>
    <w:p w14:paraId="37571D9D" w14:textId="77777777" w:rsidR="00992B3C" w:rsidRPr="008E138F" w:rsidRDefault="00992B3C">
      <w:pPr>
        <w:pStyle w:val="Index1"/>
        <w:tabs>
          <w:tab w:val="right" w:leader="dot" w:pos="4166"/>
        </w:tabs>
        <w:rPr>
          <w:noProof/>
        </w:rPr>
      </w:pPr>
      <w:r w:rsidRPr="008E138F">
        <w:rPr>
          <w:noProof/>
        </w:rPr>
        <w:t>Supervision (dépendance)</w:t>
      </w:r>
      <w:r w:rsidRPr="008E138F">
        <w:rPr>
          <w:noProof/>
        </w:rPr>
        <w:tab/>
        <w:t>82</w:t>
      </w:r>
    </w:p>
    <w:p w14:paraId="2417EF7F" w14:textId="77777777" w:rsidR="00992B3C" w:rsidRPr="008E138F" w:rsidRDefault="00992B3C">
      <w:pPr>
        <w:pStyle w:val="Index1"/>
        <w:tabs>
          <w:tab w:val="right" w:leader="dot" w:pos="4166"/>
        </w:tabs>
        <w:rPr>
          <w:noProof/>
        </w:rPr>
      </w:pPr>
      <w:r w:rsidRPr="008E138F">
        <w:rPr>
          <w:noProof/>
        </w:rPr>
        <w:t>Surdosage médicamenteux</w:t>
      </w:r>
      <w:r w:rsidRPr="008E138F">
        <w:rPr>
          <w:noProof/>
        </w:rPr>
        <w:tab/>
        <w:t>61</w:t>
      </w:r>
    </w:p>
    <w:p w14:paraId="454B9E59" w14:textId="77777777" w:rsidR="00992B3C" w:rsidRPr="008E138F" w:rsidRDefault="00992B3C">
      <w:pPr>
        <w:pStyle w:val="Index1"/>
        <w:tabs>
          <w:tab w:val="right" w:leader="dot" w:pos="4166"/>
        </w:tabs>
        <w:rPr>
          <w:noProof/>
        </w:rPr>
      </w:pPr>
      <w:r w:rsidRPr="008E138F">
        <w:rPr>
          <w:noProof/>
        </w:rPr>
        <w:t>Surveillance</w:t>
      </w:r>
    </w:p>
    <w:p w14:paraId="0106938D" w14:textId="77777777" w:rsidR="00992B3C" w:rsidRPr="008E138F" w:rsidRDefault="00992B3C">
      <w:pPr>
        <w:pStyle w:val="Index2"/>
      </w:pPr>
      <w:r w:rsidRPr="008E138F">
        <w:t>de traitement</w:t>
      </w:r>
      <w:r w:rsidRPr="008E138F">
        <w:tab/>
        <w:t>50</w:t>
      </w:r>
    </w:p>
    <w:p w14:paraId="74574C2E" w14:textId="77777777" w:rsidR="00992B3C" w:rsidRPr="008E138F" w:rsidRDefault="00992B3C">
      <w:pPr>
        <w:pStyle w:val="Index2"/>
      </w:pPr>
      <w:r w:rsidRPr="008E138F">
        <w:t>postopératoire, postinterventionnelle</w:t>
      </w:r>
      <w:r w:rsidRPr="008E138F">
        <w:tab/>
        <w:t>51</w:t>
      </w:r>
    </w:p>
    <w:p w14:paraId="5412773F" w14:textId="77777777" w:rsidR="00992B3C" w:rsidRPr="008E138F" w:rsidRDefault="00992B3C">
      <w:pPr>
        <w:pStyle w:val="Index1"/>
        <w:tabs>
          <w:tab w:val="right" w:leader="dot" w:pos="4166"/>
        </w:tabs>
        <w:rPr>
          <w:noProof/>
        </w:rPr>
      </w:pPr>
      <w:r w:rsidRPr="008E138F">
        <w:rPr>
          <w:noProof/>
        </w:rPr>
        <w:t>Syndrome des artères cérébrales</w:t>
      </w:r>
      <w:r w:rsidRPr="008E138F">
        <w:rPr>
          <w:noProof/>
        </w:rPr>
        <w:tab/>
        <w:t>55</w:t>
      </w:r>
    </w:p>
    <w:p w14:paraId="63759EE6" w14:textId="77777777" w:rsidR="00992B3C" w:rsidRPr="008E138F" w:rsidRDefault="00992B3C">
      <w:pPr>
        <w:pStyle w:val="Index1"/>
        <w:tabs>
          <w:tab w:val="right" w:leader="dot" w:pos="4166"/>
        </w:tabs>
        <w:rPr>
          <w:noProof/>
        </w:rPr>
      </w:pPr>
      <w:r w:rsidRPr="008E138F">
        <w:rPr>
          <w:noProof/>
        </w:rPr>
        <w:t>Synthèse par séjour de RHA</w:t>
      </w:r>
      <w:r w:rsidRPr="008E138F">
        <w:rPr>
          <w:noProof/>
        </w:rPr>
        <w:tab/>
        <w:t>18</w:t>
      </w:r>
    </w:p>
    <w:p w14:paraId="325DD6CA"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T</w:t>
      </w:r>
    </w:p>
    <w:p w14:paraId="5505D92D" w14:textId="77777777" w:rsidR="00992B3C" w:rsidRPr="008E138F" w:rsidRDefault="00992B3C">
      <w:pPr>
        <w:pStyle w:val="Index1"/>
        <w:tabs>
          <w:tab w:val="right" w:leader="dot" w:pos="4166"/>
        </w:tabs>
        <w:rPr>
          <w:noProof/>
        </w:rPr>
      </w:pPr>
      <w:r w:rsidRPr="008E138F">
        <w:rPr>
          <w:noProof/>
        </w:rPr>
        <w:t>Tentative de suicide</w:t>
      </w:r>
      <w:r w:rsidRPr="008E138F">
        <w:rPr>
          <w:noProof/>
        </w:rPr>
        <w:tab/>
        <w:t>61</w:t>
      </w:r>
    </w:p>
    <w:p w14:paraId="5C696C5C" w14:textId="77777777" w:rsidR="00992B3C" w:rsidRPr="008E138F" w:rsidRDefault="00992B3C">
      <w:pPr>
        <w:pStyle w:val="Index1"/>
        <w:tabs>
          <w:tab w:val="right" w:leader="dot" w:pos="4166"/>
        </w:tabs>
        <w:rPr>
          <w:noProof/>
        </w:rPr>
      </w:pPr>
      <w:r w:rsidRPr="008E138F">
        <w:rPr>
          <w:noProof/>
        </w:rPr>
        <w:t>Thrombose de pontage artériel</w:t>
      </w:r>
      <w:r w:rsidRPr="008E138F">
        <w:rPr>
          <w:noProof/>
        </w:rPr>
        <w:tab/>
        <w:t>58, 59</w:t>
      </w:r>
    </w:p>
    <w:p w14:paraId="536EFD88" w14:textId="77777777" w:rsidR="00992B3C" w:rsidRPr="008E138F" w:rsidRDefault="00992B3C">
      <w:pPr>
        <w:pStyle w:val="Index1"/>
        <w:tabs>
          <w:tab w:val="right" w:leader="dot" w:pos="4166"/>
        </w:tabs>
        <w:rPr>
          <w:noProof/>
        </w:rPr>
      </w:pPr>
      <w:r w:rsidRPr="008E138F">
        <w:rPr>
          <w:noProof/>
        </w:rPr>
        <w:t>Toilette (dépendance)</w:t>
      </w:r>
      <w:r w:rsidRPr="008E138F">
        <w:rPr>
          <w:noProof/>
        </w:rPr>
        <w:tab/>
        <w:t>17, 85</w:t>
      </w:r>
    </w:p>
    <w:p w14:paraId="64012AC3" w14:textId="77777777" w:rsidR="00992B3C" w:rsidRPr="008E138F" w:rsidRDefault="00992B3C">
      <w:pPr>
        <w:pStyle w:val="Index1"/>
        <w:tabs>
          <w:tab w:val="right" w:leader="dot" w:pos="4166"/>
        </w:tabs>
        <w:rPr>
          <w:noProof/>
        </w:rPr>
      </w:pPr>
      <w:r w:rsidRPr="008E138F">
        <w:rPr>
          <w:noProof/>
        </w:rPr>
        <w:t>Trachéostomie</w:t>
      </w:r>
      <w:r w:rsidRPr="008E138F">
        <w:rPr>
          <w:noProof/>
        </w:rPr>
        <w:tab/>
        <w:t>51, 53</w:t>
      </w:r>
    </w:p>
    <w:p w14:paraId="1BD26B4F" w14:textId="77777777" w:rsidR="00992B3C" w:rsidRPr="008E138F" w:rsidRDefault="00992B3C">
      <w:pPr>
        <w:pStyle w:val="Index1"/>
        <w:tabs>
          <w:tab w:val="right" w:leader="dot" w:pos="4166"/>
        </w:tabs>
        <w:rPr>
          <w:noProof/>
        </w:rPr>
      </w:pPr>
      <w:r w:rsidRPr="008E138F">
        <w:rPr>
          <w:noProof/>
        </w:rPr>
        <w:t>Traitement, surveillance</w:t>
      </w:r>
      <w:r w:rsidRPr="008E138F">
        <w:rPr>
          <w:noProof/>
        </w:rPr>
        <w:tab/>
        <w:t>50</w:t>
      </w:r>
    </w:p>
    <w:p w14:paraId="726B81D3" w14:textId="77777777" w:rsidR="00992B3C" w:rsidRPr="008E138F" w:rsidRDefault="00992B3C">
      <w:pPr>
        <w:pStyle w:val="Index1"/>
        <w:tabs>
          <w:tab w:val="right" w:leader="dot" w:pos="4166"/>
        </w:tabs>
        <w:rPr>
          <w:noProof/>
        </w:rPr>
      </w:pPr>
      <w:r w:rsidRPr="008E138F">
        <w:rPr>
          <w:noProof/>
        </w:rPr>
        <w:t>Transfert</w:t>
      </w:r>
      <w:r w:rsidRPr="008E138F">
        <w:rPr>
          <w:noProof/>
        </w:rPr>
        <w:tab/>
        <w:t>11</w:t>
      </w:r>
    </w:p>
    <w:p w14:paraId="21606A79" w14:textId="77777777" w:rsidR="00992B3C" w:rsidRPr="008E138F" w:rsidRDefault="00992B3C">
      <w:pPr>
        <w:pStyle w:val="Index2"/>
      </w:pPr>
      <w:r w:rsidRPr="008E138F">
        <w:t>journée de présence</w:t>
      </w:r>
      <w:r w:rsidRPr="008E138F">
        <w:tab/>
        <w:t>13</w:t>
      </w:r>
    </w:p>
    <w:p w14:paraId="0AE17050" w14:textId="77777777" w:rsidR="00992B3C" w:rsidRPr="008E138F" w:rsidRDefault="00992B3C">
      <w:pPr>
        <w:pStyle w:val="Index2"/>
      </w:pPr>
      <w:r w:rsidRPr="008E138F">
        <w:t>pour prestation de soins</w:t>
      </w:r>
      <w:r w:rsidRPr="008E138F">
        <w:tab/>
        <w:t>19, 21</w:t>
      </w:r>
    </w:p>
    <w:p w14:paraId="059E6410" w14:textId="77777777" w:rsidR="00992B3C" w:rsidRPr="008E138F" w:rsidRDefault="00992B3C">
      <w:pPr>
        <w:pStyle w:val="Index2"/>
      </w:pPr>
      <w:r w:rsidRPr="008E138F">
        <w:t>pour réalisation d’un acte</w:t>
      </w:r>
      <w:r w:rsidRPr="008E138F">
        <w:tab/>
        <w:t>19, 21</w:t>
      </w:r>
    </w:p>
    <w:p w14:paraId="287179BA" w14:textId="77777777" w:rsidR="00992B3C" w:rsidRPr="008E138F" w:rsidRDefault="00992B3C">
      <w:pPr>
        <w:pStyle w:val="Index2"/>
      </w:pPr>
      <w:r w:rsidRPr="008E138F">
        <w:t>provisoire</w:t>
      </w:r>
      <w:r w:rsidRPr="008E138F">
        <w:tab/>
        <w:t>9, 11, 19, 21</w:t>
      </w:r>
    </w:p>
    <w:p w14:paraId="2457AC17" w14:textId="77777777" w:rsidR="00992B3C" w:rsidRPr="008E138F" w:rsidRDefault="00992B3C">
      <w:pPr>
        <w:pStyle w:val="Index1"/>
        <w:tabs>
          <w:tab w:val="right" w:leader="dot" w:pos="4166"/>
        </w:tabs>
        <w:rPr>
          <w:noProof/>
        </w:rPr>
      </w:pPr>
      <w:r w:rsidRPr="008E138F">
        <w:rPr>
          <w:noProof/>
        </w:rPr>
        <w:t>Transfert provisoire</w:t>
      </w:r>
    </w:p>
    <w:p w14:paraId="5271A7D3" w14:textId="77777777" w:rsidR="00992B3C" w:rsidRPr="008E138F" w:rsidRDefault="00992B3C">
      <w:pPr>
        <w:pStyle w:val="Index2"/>
      </w:pPr>
      <w:r w:rsidRPr="008E138F">
        <w:t>journée de présence</w:t>
      </w:r>
      <w:r w:rsidRPr="008E138F">
        <w:tab/>
        <w:t>13</w:t>
      </w:r>
    </w:p>
    <w:p w14:paraId="6D402FB4" w14:textId="77777777" w:rsidR="00992B3C" w:rsidRPr="008E138F" w:rsidRDefault="00992B3C">
      <w:pPr>
        <w:pStyle w:val="Index1"/>
        <w:tabs>
          <w:tab w:val="right" w:leader="dot" w:pos="4166"/>
        </w:tabs>
        <w:rPr>
          <w:noProof/>
        </w:rPr>
      </w:pPr>
      <w:r w:rsidRPr="008E138F">
        <w:rPr>
          <w:noProof/>
        </w:rPr>
        <w:t>Transferts (dépendance)</w:t>
      </w:r>
      <w:r w:rsidRPr="008E138F">
        <w:rPr>
          <w:noProof/>
        </w:rPr>
        <w:tab/>
        <w:t>86, 91</w:t>
      </w:r>
    </w:p>
    <w:p w14:paraId="5272F55D" w14:textId="77777777" w:rsidR="00992B3C" w:rsidRPr="008E138F" w:rsidRDefault="00992B3C">
      <w:pPr>
        <w:pStyle w:val="Index1"/>
        <w:tabs>
          <w:tab w:val="right" w:leader="dot" w:pos="4166"/>
        </w:tabs>
        <w:rPr>
          <w:noProof/>
        </w:rPr>
      </w:pPr>
      <w:r w:rsidRPr="008E138F">
        <w:rPr>
          <w:noProof/>
        </w:rPr>
        <w:t>Transmission des informations</w:t>
      </w:r>
      <w:r w:rsidRPr="008E138F">
        <w:rPr>
          <w:noProof/>
        </w:rPr>
        <w:tab/>
        <w:t>32</w:t>
      </w:r>
    </w:p>
    <w:p w14:paraId="1F3BDD0F" w14:textId="77777777" w:rsidR="00992B3C" w:rsidRPr="008E138F" w:rsidRDefault="00992B3C">
      <w:pPr>
        <w:pStyle w:val="Index1"/>
        <w:tabs>
          <w:tab w:val="right" w:leader="dot" w:pos="4166"/>
        </w:tabs>
        <w:rPr>
          <w:noProof/>
        </w:rPr>
      </w:pPr>
      <w:r w:rsidRPr="008E138F">
        <w:rPr>
          <w:noProof/>
        </w:rPr>
        <w:t>Travail, médecine du</w:t>
      </w:r>
      <w:r w:rsidRPr="008E138F">
        <w:rPr>
          <w:noProof/>
        </w:rPr>
        <w:tab/>
        <w:t>49</w:t>
      </w:r>
    </w:p>
    <w:p w14:paraId="569C4DFB" w14:textId="77777777" w:rsidR="00992B3C" w:rsidRPr="008E138F" w:rsidRDefault="00992B3C">
      <w:pPr>
        <w:pStyle w:val="Index1"/>
        <w:tabs>
          <w:tab w:val="right" w:leader="dot" w:pos="4166"/>
        </w:tabs>
        <w:rPr>
          <w:noProof/>
        </w:rPr>
      </w:pPr>
      <w:r w:rsidRPr="008E138F">
        <w:rPr>
          <w:noProof/>
        </w:rPr>
        <w:t>Tumeur à évolution imprévisible ou inconnue</w:t>
      </w:r>
      <w:r w:rsidRPr="008E138F">
        <w:rPr>
          <w:noProof/>
        </w:rPr>
        <w:tab/>
        <w:t>66</w:t>
      </w:r>
    </w:p>
    <w:p w14:paraId="4568859A" w14:textId="77777777" w:rsidR="00992B3C" w:rsidRPr="008E138F" w:rsidRDefault="00992B3C">
      <w:pPr>
        <w:pStyle w:val="Index1"/>
        <w:tabs>
          <w:tab w:val="right" w:leader="dot" w:pos="4166"/>
        </w:tabs>
        <w:rPr>
          <w:noProof/>
        </w:rPr>
      </w:pPr>
      <w:r w:rsidRPr="008E138F">
        <w:rPr>
          <w:noProof/>
        </w:rPr>
        <w:t>Type</w:t>
      </w:r>
    </w:p>
    <w:p w14:paraId="55DA429B" w14:textId="77777777" w:rsidR="00992B3C" w:rsidRPr="008E138F" w:rsidRDefault="00992B3C">
      <w:pPr>
        <w:pStyle w:val="Index2"/>
      </w:pPr>
      <w:r w:rsidRPr="008E138F">
        <w:t>d’activité (SAE)</w:t>
      </w:r>
      <w:r w:rsidRPr="008E138F">
        <w:tab/>
        <w:t>4</w:t>
      </w:r>
    </w:p>
    <w:p w14:paraId="313A1019" w14:textId="77777777" w:rsidR="00992B3C" w:rsidRPr="008E138F" w:rsidRDefault="00992B3C">
      <w:pPr>
        <w:pStyle w:val="Index2"/>
      </w:pPr>
      <w:r w:rsidRPr="008E138F">
        <w:t>d’autorisation de l’unité médicale</w:t>
      </w:r>
      <w:r w:rsidRPr="008E138F">
        <w:tab/>
        <w:t>8</w:t>
      </w:r>
    </w:p>
    <w:p w14:paraId="1B88561E" w14:textId="77777777" w:rsidR="00992B3C" w:rsidRPr="008E138F" w:rsidRDefault="00992B3C">
      <w:pPr>
        <w:pStyle w:val="Index2"/>
      </w:pPr>
      <w:r w:rsidRPr="008E138F">
        <w:t>d’hospitalisation</w:t>
      </w:r>
      <w:r w:rsidRPr="008E138F">
        <w:tab/>
        <w:t>6</w:t>
      </w:r>
    </w:p>
    <w:p w14:paraId="585C77DE" w14:textId="77777777" w:rsidR="00992B3C" w:rsidRPr="008E138F" w:rsidRDefault="00992B3C">
      <w:pPr>
        <w:pStyle w:val="Index1"/>
        <w:tabs>
          <w:tab w:val="right" w:leader="dot" w:pos="4166"/>
        </w:tabs>
        <w:rPr>
          <w:noProof/>
        </w:rPr>
      </w:pPr>
      <w:r w:rsidRPr="008E138F">
        <w:rPr>
          <w:rFonts w:cs="Times New Roman"/>
          <w:noProof/>
        </w:rPr>
        <w:t>Type d’autorisation de lit</w:t>
      </w:r>
    </w:p>
    <w:p w14:paraId="6E6F579D" w14:textId="77777777" w:rsidR="00992B3C" w:rsidRPr="008E138F" w:rsidRDefault="00992B3C">
      <w:pPr>
        <w:pStyle w:val="Index2"/>
      </w:pPr>
      <w:r w:rsidRPr="008E138F">
        <w:rPr>
          <w:rFonts w:cs="Times New Roman"/>
        </w:rPr>
        <w:t>identifié (dédié)</w:t>
      </w:r>
      <w:r w:rsidRPr="008E138F">
        <w:tab/>
        <w:t>14</w:t>
      </w:r>
    </w:p>
    <w:p w14:paraId="40810551" w14:textId="77777777" w:rsidR="00992B3C" w:rsidRPr="008E138F" w:rsidRDefault="00992B3C">
      <w:pPr>
        <w:pStyle w:val="Index2"/>
      </w:pPr>
      <w:r w:rsidRPr="008E138F">
        <w:rPr>
          <w:rFonts w:cs="Times New Roman"/>
        </w:rPr>
        <w:t>soins palliatifs</w:t>
      </w:r>
      <w:r w:rsidRPr="008E138F">
        <w:tab/>
        <w:t>14</w:t>
      </w:r>
    </w:p>
    <w:p w14:paraId="30B5C1D4" w14:textId="77777777" w:rsidR="00992B3C" w:rsidRPr="008E138F" w:rsidRDefault="00992B3C">
      <w:pPr>
        <w:pStyle w:val="Index1"/>
        <w:tabs>
          <w:tab w:val="right" w:leader="dot" w:pos="4166"/>
        </w:tabs>
        <w:rPr>
          <w:noProof/>
        </w:rPr>
      </w:pPr>
      <w:r w:rsidRPr="008E138F">
        <w:rPr>
          <w:rFonts w:cs="Times New Roman"/>
          <w:noProof/>
        </w:rPr>
        <w:t>Type d’unité</w:t>
      </w:r>
    </w:p>
    <w:p w14:paraId="47D9ADD8" w14:textId="77777777" w:rsidR="00992B3C" w:rsidRPr="008E138F" w:rsidRDefault="00992B3C">
      <w:pPr>
        <w:pStyle w:val="Index2"/>
      </w:pPr>
      <w:r w:rsidRPr="008E138F">
        <w:rPr>
          <w:rFonts w:cs="Times New Roman"/>
        </w:rPr>
        <w:t>Etat Végétatif Chronique – Etat Pauci Relationel</w:t>
      </w:r>
      <w:r w:rsidRPr="008E138F">
        <w:tab/>
        <w:t>14</w:t>
      </w:r>
    </w:p>
    <w:p w14:paraId="04EF0A6B" w14:textId="77777777" w:rsidR="00992B3C" w:rsidRPr="008E138F" w:rsidRDefault="00992B3C">
      <w:pPr>
        <w:pStyle w:val="Index2"/>
      </w:pPr>
      <w:r w:rsidRPr="008E138F">
        <w:rPr>
          <w:rFonts w:cs="Times New Roman"/>
        </w:rPr>
        <w:t>EVC-EPR</w:t>
      </w:r>
      <w:r w:rsidRPr="008E138F">
        <w:tab/>
        <w:t>14</w:t>
      </w:r>
    </w:p>
    <w:p w14:paraId="616F6144" w14:textId="77777777" w:rsidR="00992B3C" w:rsidRPr="008E138F" w:rsidRDefault="00992B3C">
      <w:pPr>
        <w:pStyle w:val="Index2"/>
      </w:pPr>
      <w:r w:rsidRPr="008E138F">
        <w:rPr>
          <w:rFonts w:cs="Times New Roman"/>
        </w:rPr>
        <w:t>spécifique</w:t>
      </w:r>
      <w:r w:rsidRPr="008E138F">
        <w:tab/>
        <w:t>14</w:t>
      </w:r>
    </w:p>
    <w:p w14:paraId="08F368F7" w14:textId="77777777" w:rsidR="00992B3C" w:rsidRPr="008E138F" w:rsidRDefault="00992B3C">
      <w:pPr>
        <w:pStyle w:val="Index2"/>
      </w:pPr>
      <w:r w:rsidRPr="008E138F">
        <w:rPr>
          <w:rFonts w:cs="Times New Roman"/>
        </w:rPr>
        <w:t>Unité cognitivo-comportementale</w:t>
      </w:r>
      <w:r w:rsidRPr="008E138F">
        <w:tab/>
        <w:t>14</w:t>
      </w:r>
    </w:p>
    <w:p w14:paraId="7D0E777C" w14:textId="77777777" w:rsidR="00992B3C" w:rsidRPr="008E138F" w:rsidRDefault="00992B3C">
      <w:pPr>
        <w:pStyle w:val="Index2"/>
      </w:pPr>
      <w:r w:rsidRPr="008E138F">
        <w:rPr>
          <w:rFonts w:cs="Times New Roman"/>
        </w:rPr>
        <w:t>Unité de soins palliatifs</w:t>
      </w:r>
      <w:r w:rsidRPr="008E138F">
        <w:tab/>
        <w:t>14</w:t>
      </w:r>
    </w:p>
    <w:p w14:paraId="2F0AD33F" w14:textId="77777777" w:rsidR="00992B3C" w:rsidRPr="008E138F" w:rsidRDefault="00992B3C">
      <w:pPr>
        <w:pStyle w:val="Index1"/>
        <w:tabs>
          <w:tab w:val="right" w:leader="dot" w:pos="4166"/>
        </w:tabs>
        <w:rPr>
          <w:noProof/>
        </w:rPr>
      </w:pPr>
      <w:r w:rsidRPr="008E138F">
        <w:rPr>
          <w:noProof/>
        </w:rPr>
        <w:t>Type d’unité spécifique</w:t>
      </w:r>
      <w:r w:rsidRPr="008E138F">
        <w:rPr>
          <w:noProof/>
        </w:rPr>
        <w:tab/>
        <w:t>14</w:t>
      </w:r>
    </w:p>
    <w:p w14:paraId="4D56F3D3"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U</w:t>
      </w:r>
    </w:p>
    <w:p w14:paraId="1BD4BAA0" w14:textId="77777777" w:rsidR="00992B3C" w:rsidRPr="008E138F" w:rsidRDefault="00992B3C">
      <w:pPr>
        <w:pStyle w:val="Index1"/>
        <w:tabs>
          <w:tab w:val="right" w:leader="dot" w:pos="4166"/>
        </w:tabs>
        <w:rPr>
          <w:noProof/>
        </w:rPr>
      </w:pPr>
      <w:r w:rsidRPr="008E138F">
        <w:rPr>
          <w:rFonts w:cs="Times New Roman"/>
          <w:noProof/>
        </w:rPr>
        <w:t>UCC</w:t>
      </w:r>
      <w:r w:rsidRPr="008E138F">
        <w:rPr>
          <w:noProof/>
        </w:rPr>
        <w:tab/>
        <w:t>14</w:t>
      </w:r>
    </w:p>
    <w:p w14:paraId="4B083EDA" w14:textId="77777777" w:rsidR="00992B3C" w:rsidRPr="008E138F" w:rsidRDefault="00992B3C">
      <w:pPr>
        <w:pStyle w:val="Index1"/>
        <w:tabs>
          <w:tab w:val="right" w:leader="dot" w:pos="4166"/>
        </w:tabs>
        <w:rPr>
          <w:noProof/>
        </w:rPr>
      </w:pPr>
      <w:r w:rsidRPr="008E138F">
        <w:rPr>
          <w:rFonts w:cs="Times New Roman"/>
          <w:noProof/>
        </w:rPr>
        <w:t>Unité cognitivo-comportementale</w:t>
      </w:r>
      <w:r w:rsidRPr="008E138F">
        <w:rPr>
          <w:noProof/>
        </w:rPr>
        <w:tab/>
        <w:t>14</w:t>
      </w:r>
    </w:p>
    <w:p w14:paraId="166009EA" w14:textId="77777777" w:rsidR="00992B3C" w:rsidRPr="008E138F" w:rsidRDefault="00992B3C">
      <w:pPr>
        <w:pStyle w:val="Index1"/>
        <w:tabs>
          <w:tab w:val="right" w:leader="dot" w:pos="4166"/>
        </w:tabs>
        <w:rPr>
          <w:noProof/>
        </w:rPr>
      </w:pPr>
      <w:r w:rsidRPr="008E138F">
        <w:rPr>
          <w:rFonts w:cs="Times New Roman"/>
          <w:noProof/>
        </w:rPr>
        <w:t>Unité de soins palliatifs</w:t>
      </w:r>
      <w:r w:rsidRPr="008E138F">
        <w:rPr>
          <w:noProof/>
        </w:rPr>
        <w:tab/>
        <w:t>14</w:t>
      </w:r>
    </w:p>
    <w:p w14:paraId="7D690BE1" w14:textId="77777777" w:rsidR="00992B3C" w:rsidRPr="008E138F" w:rsidRDefault="00992B3C">
      <w:pPr>
        <w:pStyle w:val="Index1"/>
        <w:tabs>
          <w:tab w:val="right" w:leader="dot" w:pos="4166"/>
        </w:tabs>
        <w:rPr>
          <w:noProof/>
        </w:rPr>
      </w:pPr>
      <w:r w:rsidRPr="008E138F">
        <w:rPr>
          <w:noProof/>
        </w:rPr>
        <w:t>Unité médicale</w:t>
      </w:r>
      <w:r w:rsidRPr="008E138F">
        <w:rPr>
          <w:noProof/>
        </w:rPr>
        <w:tab/>
        <w:t>3</w:t>
      </w:r>
    </w:p>
    <w:p w14:paraId="41F9A795" w14:textId="77777777" w:rsidR="00992B3C" w:rsidRPr="008E138F" w:rsidRDefault="00992B3C">
      <w:pPr>
        <w:pStyle w:val="Index2"/>
      </w:pPr>
      <w:r w:rsidRPr="008E138F">
        <w:t>numéro</w:t>
      </w:r>
      <w:r w:rsidRPr="008E138F">
        <w:tab/>
        <w:t>8</w:t>
      </w:r>
    </w:p>
    <w:p w14:paraId="219EC7E3" w14:textId="77777777" w:rsidR="00992B3C" w:rsidRPr="008E138F" w:rsidRDefault="00992B3C">
      <w:pPr>
        <w:pStyle w:val="Index2"/>
      </w:pPr>
      <w:r w:rsidRPr="008E138F">
        <w:t>type d’autorisation</w:t>
      </w:r>
      <w:r w:rsidRPr="008E138F">
        <w:tab/>
        <w:t>8</w:t>
      </w:r>
    </w:p>
    <w:p w14:paraId="63671140" w14:textId="77777777" w:rsidR="00992B3C" w:rsidRPr="008E138F" w:rsidRDefault="00992B3C">
      <w:pPr>
        <w:pStyle w:val="Index1"/>
        <w:tabs>
          <w:tab w:val="right" w:leader="dot" w:pos="4166"/>
        </w:tabs>
        <w:rPr>
          <w:noProof/>
        </w:rPr>
      </w:pPr>
      <w:r w:rsidRPr="008E138F">
        <w:rPr>
          <w:rFonts w:cs="Times New Roman"/>
          <w:noProof/>
        </w:rPr>
        <w:t>USP</w:t>
      </w:r>
      <w:r w:rsidRPr="008E138F">
        <w:rPr>
          <w:noProof/>
        </w:rPr>
        <w:tab/>
        <w:t>14</w:t>
      </w:r>
    </w:p>
    <w:p w14:paraId="040DB086" w14:textId="77777777" w:rsidR="00992B3C" w:rsidRPr="008E138F" w:rsidRDefault="00992B3C">
      <w:pPr>
        <w:pStyle w:val="Titreindex"/>
        <w:keepNext/>
        <w:tabs>
          <w:tab w:val="right" w:leader="dot" w:pos="4166"/>
        </w:tabs>
        <w:rPr>
          <w:rFonts w:asciiTheme="minorHAnsi" w:eastAsiaTheme="minorEastAsia" w:hAnsiTheme="minorHAnsi" w:cstheme="minorBidi"/>
          <w:b w:val="0"/>
          <w:bCs w:val="0"/>
          <w:noProof/>
        </w:rPr>
      </w:pPr>
      <w:r w:rsidRPr="008E138F">
        <w:rPr>
          <w:noProof/>
        </w:rPr>
        <w:t>V</w:t>
      </w:r>
    </w:p>
    <w:p w14:paraId="1C39CA37" w14:textId="77777777" w:rsidR="00992B3C" w:rsidRPr="008E138F" w:rsidRDefault="00992B3C">
      <w:pPr>
        <w:pStyle w:val="Index1"/>
        <w:tabs>
          <w:tab w:val="right" w:leader="dot" w:pos="4166"/>
        </w:tabs>
        <w:rPr>
          <w:noProof/>
        </w:rPr>
      </w:pPr>
      <w:r w:rsidRPr="008E138F">
        <w:rPr>
          <w:noProof/>
        </w:rPr>
        <w:t>VID-HOSP</w:t>
      </w:r>
      <w:r w:rsidRPr="008E138F">
        <w:rPr>
          <w:noProof/>
        </w:rPr>
        <w:tab/>
        <w:t>20, 27, 34</w:t>
      </w:r>
    </w:p>
    <w:p w14:paraId="700F6908" w14:textId="77777777" w:rsidR="00992B3C" w:rsidRPr="008E138F" w:rsidRDefault="00992B3C">
      <w:pPr>
        <w:pStyle w:val="Index1"/>
        <w:tabs>
          <w:tab w:val="right" w:leader="dot" w:pos="4166"/>
        </w:tabs>
        <w:rPr>
          <w:noProof/>
        </w:rPr>
      </w:pPr>
      <w:r w:rsidRPr="008E138F">
        <w:rPr>
          <w:noProof/>
        </w:rPr>
        <w:t>Vitamines, carence</w:t>
      </w:r>
      <w:r w:rsidRPr="008E138F">
        <w:rPr>
          <w:noProof/>
        </w:rPr>
        <w:tab/>
        <w:t>55</w:t>
      </w:r>
    </w:p>
    <w:p w14:paraId="3E886A7A" w14:textId="40B28489" w:rsidR="00992B3C" w:rsidRPr="008E138F" w:rsidRDefault="00992B3C" w:rsidP="00A013B7">
      <w:pPr>
        <w:pStyle w:val="Titreindex"/>
        <w:keepNext/>
        <w:tabs>
          <w:tab w:val="right" w:leader="dot" w:pos="4166"/>
        </w:tabs>
        <w:rPr>
          <w:rFonts w:asciiTheme="minorHAnsi" w:eastAsiaTheme="minorEastAsia" w:hAnsiTheme="minorHAnsi" w:cstheme="minorBidi"/>
          <w:b w:val="0"/>
          <w:bCs w:val="0"/>
          <w:noProof/>
        </w:rPr>
        <w:sectPr w:rsidR="00992B3C" w:rsidRPr="008E138F" w:rsidSect="00992B3C">
          <w:type w:val="continuous"/>
          <w:pgSz w:w="11906" w:h="16838"/>
          <w:pgMar w:top="1417" w:right="1417" w:bottom="1417" w:left="1417" w:header="708" w:footer="708" w:gutter="0"/>
          <w:cols w:num="2" w:space="720"/>
          <w:docGrid w:linePitch="360"/>
        </w:sectPr>
      </w:pPr>
    </w:p>
    <w:p w14:paraId="34D65DBF" w14:textId="77777777" w:rsidR="00231DF5" w:rsidRPr="00FE4B2B" w:rsidRDefault="00105B8D" w:rsidP="00A030A4">
      <w:pPr>
        <w:rPr>
          <w:rFonts w:cs="Times New Roman"/>
          <w:sz w:val="20"/>
          <w:szCs w:val="20"/>
        </w:rPr>
      </w:pPr>
      <w:r w:rsidRPr="008E138F">
        <w:rPr>
          <w:sz w:val="20"/>
          <w:szCs w:val="20"/>
        </w:rPr>
        <w:fldChar w:fldCharType="end"/>
      </w:r>
    </w:p>
    <w:p w14:paraId="1ED748F9" w14:textId="77777777" w:rsidR="00231DF5" w:rsidRPr="00FE4B2B" w:rsidRDefault="00231DF5">
      <w:pPr>
        <w:spacing w:after="200" w:line="276" w:lineRule="auto"/>
        <w:jc w:val="left"/>
        <w:rPr>
          <w:rFonts w:cs="Times New Roman"/>
          <w:sz w:val="20"/>
          <w:szCs w:val="20"/>
        </w:rPr>
        <w:sectPr w:rsidR="00231DF5" w:rsidRPr="00FE4B2B" w:rsidSect="00992B3C">
          <w:type w:val="continuous"/>
          <w:pgSz w:w="11906" w:h="16838"/>
          <w:pgMar w:top="1417" w:right="1417" w:bottom="1417" w:left="1417" w:header="708" w:footer="708" w:gutter="0"/>
          <w:cols w:space="708"/>
          <w:docGrid w:linePitch="360"/>
        </w:sectPr>
      </w:pPr>
    </w:p>
    <w:p w14:paraId="4417311A" w14:textId="77777777" w:rsidR="00231DF5" w:rsidRPr="00FE4B2B" w:rsidRDefault="00231DF5" w:rsidP="00A030A4">
      <w:pPr>
        <w:jc w:val="center"/>
        <w:rPr>
          <w:rFonts w:cs="Times New Roman"/>
        </w:rPr>
      </w:pPr>
      <w:bookmarkStart w:id="1489" w:name="Index_codes"/>
      <w:r w:rsidRPr="00FE4B2B">
        <w:rPr>
          <w:b/>
          <w:bCs/>
          <w:sz w:val="24"/>
          <w:szCs w:val="24"/>
        </w:rPr>
        <w:t xml:space="preserve">INDEX DES CODES </w:t>
      </w:r>
      <w:bookmarkEnd w:id="1489"/>
      <w:r w:rsidRPr="00FE4B2B">
        <w:rPr>
          <w:b/>
          <w:bCs/>
          <w:sz w:val="24"/>
          <w:szCs w:val="24"/>
        </w:rPr>
        <w:t>ET DES RUBRIQUES DE LA CIM–10 CITÉS</w:t>
      </w:r>
    </w:p>
    <w:p w14:paraId="48C39893" w14:textId="77777777" w:rsidR="00231DF5" w:rsidRPr="00FE4B2B" w:rsidRDefault="00231DF5" w:rsidP="00A030A4">
      <w:pPr>
        <w:pStyle w:val="StyleJustifi"/>
        <w:rPr>
          <w:rFonts w:cs="Times New Roman"/>
        </w:rPr>
      </w:pPr>
    </w:p>
    <w:p w14:paraId="12C108FC" w14:textId="77777777" w:rsidR="00231DF5" w:rsidRPr="00FE4B2B" w:rsidRDefault="00231DF5" w:rsidP="00A030A4">
      <w:pPr>
        <w:pStyle w:val="StyleJustifi"/>
        <w:rPr>
          <w:rFonts w:cs="Times New Roman"/>
        </w:rPr>
      </w:pPr>
    </w:p>
    <w:p w14:paraId="12826D43" w14:textId="77777777" w:rsidR="00231DF5" w:rsidRPr="00FE4B2B" w:rsidRDefault="00231DF5" w:rsidP="00A030A4">
      <w:pPr>
        <w:pStyle w:val="Corpsdetexte"/>
      </w:pPr>
      <w:r w:rsidRPr="00FE4B2B">
        <w:t>Les entrées de cet index sont les codes pour lesquels le présent guide fournit des explications ou des exemples d’emploi. Il permet au codeur qui s’interroge sur les conditions d’utilisation d’un code de la CIM–10 de trouver des informations susceptibles de l’aider.</w:t>
      </w:r>
    </w:p>
    <w:p w14:paraId="30A66248" w14:textId="77777777" w:rsidR="00231DF5" w:rsidRPr="00FE4B2B" w:rsidRDefault="00231DF5" w:rsidP="00A030A4">
      <w:pPr>
        <w:pStyle w:val="StyleJustifi"/>
        <w:rPr>
          <w:rFonts w:cs="Times New Roman"/>
        </w:rPr>
      </w:pPr>
    </w:p>
    <w:p w14:paraId="7A152DCF" w14:textId="77777777" w:rsidR="00231DF5" w:rsidRPr="00FE4B2B" w:rsidRDefault="00231DF5" w:rsidP="00A030A4">
      <w:pPr>
        <w:pStyle w:val="StyleJustifi"/>
        <w:rPr>
          <w:rFonts w:cs="Times New Roman"/>
        </w:rPr>
      </w:pPr>
    </w:p>
    <w:p w14:paraId="198B4D3F" w14:textId="77777777" w:rsidR="00231DF5" w:rsidRPr="00FE4B2B" w:rsidRDefault="00231DF5" w:rsidP="00A030A4">
      <w:pPr>
        <w:pStyle w:val="StyleJustifi"/>
        <w:rPr>
          <w:rFonts w:cs="Times New Roman"/>
        </w:rPr>
      </w:pPr>
    </w:p>
    <w:p w14:paraId="08D0DCDD" w14:textId="77777777" w:rsidR="0034587D" w:rsidRDefault="00105B8D" w:rsidP="00A030A4">
      <w:pPr>
        <w:pStyle w:val="Titreindex"/>
        <w:keepNext/>
        <w:tabs>
          <w:tab w:val="right" w:leader="dot" w:pos="4166"/>
        </w:tabs>
        <w:rPr>
          <w:noProof/>
          <w:sz w:val="20"/>
          <w:szCs w:val="20"/>
          <w:lang w:val="en-US"/>
        </w:rPr>
        <w:sectPr w:rsidR="0034587D" w:rsidSect="0034587D">
          <w:headerReference w:type="even" r:id="rId76"/>
          <w:headerReference w:type="default" r:id="rId77"/>
          <w:footerReference w:type="default" r:id="rId78"/>
          <w:headerReference w:type="first" r:id="rId79"/>
          <w:pgSz w:w="11906" w:h="16838"/>
          <w:pgMar w:top="1417" w:right="1417" w:bottom="1417" w:left="1417" w:header="708" w:footer="708" w:gutter="0"/>
          <w:cols w:space="708"/>
          <w:docGrid w:linePitch="360"/>
        </w:sectPr>
      </w:pPr>
      <w:r w:rsidRPr="00FE4B2B">
        <w:rPr>
          <w:sz w:val="20"/>
          <w:szCs w:val="20"/>
          <w:lang w:val="en-US"/>
        </w:rPr>
        <w:fldChar w:fldCharType="begin"/>
      </w:r>
      <w:r w:rsidR="00231DF5" w:rsidRPr="00FE4B2B">
        <w:rPr>
          <w:sz w:val="20"/>
          <w:szCs w:val="20"/>
          <w:lang w:val="en-US"/>
        </w:rPr>
        <w:instrText xml:space="preserve"> INDEX \f"b" \e "</w:instrText>
      </w:r>
      <w:r w:rsidR="00231DF5" w:rsidRPr="00FE4B2B">
        <w:rPr>
          <w:sz w:val="20"/>
          <w:szCs w:val="20"/>
          <w:lang w:val="en-US"/>
        </w:rPr>
        <w:tab/>
        <w:instrText xml:space="preserve">" \h "A" \c "2" \z MERGEFORMAT </w:instrText>
      </w:r>
      <w:r w:rsidRPr="00FE4B2B">
        <w:rPr>
          <w:sz w:val="20"/>
          <w:szCs w:val="20"/>
          <w:lang w:val="en-US"/>
        </w:rPr>
        <w:fldChar w:fldCharType="separate"/>
      </w:r>
    </w:p>
    <w:p w14:paraId="4FB5BEA9"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A</w:t>
      </w:r>
    </w:p>
    <w:p w14:paraId="0A6031F7" w14:textId="77777777" w:rsidR="0034587D" w:rsidRDefault="0034587D">
      <w:pPr>
        <w:pStyle w:val="Index1"/>
        <w:tabs>
          <w:tab w:val="right" w:leader="dot" w:pos="4166"/>
        </w:tabs>
        <w:rPr>
          <w:noProof/>
        </w:rPr>
      </w:pPr>
      <w:r>
        <w:rPr>
          <w:noProof/>
        </w:rPr>
        <w:t>A41.2</w:t>
      </w:r>
      <w:r>
        <w:rPr>
          <w:noProof/>
        </w:rPr>
        <w:tab/>
        <w:t>59, 60</w:t>
      </w:r>
    </w:p>
    <w:p w14:paraId="276978AB"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B</w:t>
      </w:r>
    </w:p>
    <w:p w14:paraId="14470AD8" w14:textId="77777777" w:rsidR="0034587D" w:rsidRDefault="0034587D">
      <w:pPr>
        <w:pStyle w:val="Index1"/>
        <w:tabs>
          <w:tab w:val="right" w:leader="dot" w:pos="4166"/>
        </w:tabs>
        <w:rPr>
          <w:noProof/>
        </w:rPr>
      </w:pPr>
      <w:r>
        <w:rPr>
          <w:noProof/>
        </w:rPr>
        <w:t>B24.+9</w:t>
      </w:r>
      <w:r>
        <w:rPr>
          <w:noProof/>
        </w:rPr>
        <w:tab/>
        <w:t>46</w:t>
      </w:r>
    </w:p>
    <w:p w14:paraId="0477C854" w14:textId="77777777" w:rsidR="0034587D" w:rsidRDefault="0034587D">
      <w:pPr>
        <w:pStyle w:val="Index1"/>
        <w:tabs>
          <w:tab w:val="right" w:leader="dot" w:pos="4166"/>
        </w:tabs>
        <w:rPr>
          <w:noProof/>
        </w:rPr>
      </w:pPr>
      <w:r>
        <w:rPr>
          <w:noProof/>
        </w:rPr>
        <w:t>B90</w:t>
      </w:r>
      <w:r>
        <w:rPr>
          <w:noProof/>
        </w:rPr>
        <w:noBreakHyphen/>
        <w:t>B94</w:t>
      </w:r>
      <w:r>
        <w:rPr>
          <w:noProof/>
        </w:rPr>
        <w:tab/>
        <w:t>66</w:t>
      </w:r>
    </w:p>
    <w:p w14:paraId="024CF96A" w14:textId="77777777" w:rsidR="0034587D" w:rsidRDefault="0034587D">
      <w:pPr>
        <w:pStyle w:val="Index1"/>
        <w:tabs>
          <w:tab w:val="right" w:leader="dot" w:pos="4166"/>
        </w:tabs>
        <w:rPr>
          <w:noProof/>
        </w:rPr>
      </w:pPr>
      <w:r>
        <w:rPr>
          <w:noProof/>
        </w:rPr>
        <w:t>B91</w:t>
      </w:r>
      <w:r>
        <w:rPr>
          <w:noProof/>
        </w:rPr>
        <w:tab/>
        <w:t>67</w:t>
      </w:r>
    </w:p>
    <w:p w14:paraId="5E090224"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C</w:t>
      </w:r>
    </w:p>
    <w:p w14:paraId="1AA4067C" w14:textId="77777777" w:rsidR="0034587D" w:rsidRDefault="0034587D">
      <w:pPr>
        <w:pStyle w:val="Index1"/>
        <w:tabs>
          <w:tab w:val="right" w:leader="dot" w:pos="4166"/>
        </w:tabs>
        <w:rPr>
          <w:noProof/>
        </w:rPr>
      </w:pPr>
      <w:r>
        <w:rPr>
          <w:noProof/>
        </w:rPr>
        <w:t>C34.1</w:t>
      </w:r>
      <w:r>
        <w:rPr>
          <w:noProof/>
        </w:rPr>
        <w:tab/>
        <w:t>71</w:t>
      </w:r>
    </w:p>
    <w:p w14:paraId="219980A4" w14:textId="77777777" w:rsidR="0034587D" w:rsidRDefault="0034587D">
      <w:pPr>
        <w:pStyle w:val="Index1"/>
        <w:tabs>
          <w:tab w:val="right" w:leader="dot" w:pos="4166"/>
        </w:tabs>
        <w:rPr>
          <w:noProof/>
        </w:rPr>
      </w:pPr>
      <w:r>
        <w:rPr>
          <w:noProof/>
        </w:rPr>
        <w:t>C81–C89</w:t>
      </w:r>
      <w:r>
        <w:rPr>
          <w:noProof/>
        </w:rPr>
        <w:tab/>
        <w:t>77</w:t>
      </w:r>
    </w:p>
    <w:p w14:paraId="18E8D2E5"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D</w:t>
      </w:r>
    </w:p>
    <w:p w14:paraId="36EF6153" w14:textId="77777777" w:rsidR="0034587D" w:rsidRDefault="0034587D">
      <w:pPr>
        <w:pStyle w:val="Index1"/>
        <w:tabs>
          <w:tab w:val="right" w:leader="dot" w:pos="4166"/>
        </w:tabs>
        <w:rPr>
          <w:noProof/>
        </w:rPr>
      </w:pPr>
      <w:r>
        <w:rPr>
          <w:noProof/>
        </w:rPr>
        <w:t>D12.2</w:t>
      </w:r>
      <w:r>
        <w:rPr>
          <w:noProof/>
        </w:rPr>
        <w:tab/>
        <w:t>63</w:t>
      </w:r>
    </w:p>
    <w:p w14:paraId="18758798" w14:textId="77777777" w:rsidR="0034587D" w:rsidRDefault="0034587D">
      <w:pPr>
        <w:pStyle w:val="Index1"/>
        <w:tabs>
          <w:tab w:val="right" w:leader="dot" w:pos="4166"/>
        </w:tabs>
        <w:rPr>
          <w:noProof/>
        </w:rPr>
      </w:pPr>
      <w:r>
        <w:rPr>
          <w:noProof/>
        </w:rPr>
        <w:t>D18</w:t>
      </w:r>
      <w:r>
        <w:rPr>
          <w:noProof/>
        </w:rPr>
        <w:tab/>
        <w:t>63</w:t>
      </w:r>
    </w:p>
    <w:p w14:paraId="6FDF8EE8" w14:textId="77777777" w:rsidR="0034587D" w:rsidRDefault="0034587D">
      <w:pPr>
        <w:pStyle w:val="Index1"/>
        <w:tabs>
          <w:tab w:val="right" w:leader="dot" w:pos="4166"/>
        </w:tabs>
        <w:rPr>
          <w:noProof/>
        </w:rPr>
      </w:pPr>
      <w:r>
        <w:rPr>
          <w:noProof/>
        </w:rPr>
        <w:t>D37–D48</w:t>
      </w:r>
      <w:r>
        <w:rPr>
          <w:noProof/>
        </w:rPr>
        <w:tab/>
        <w:t>67</w:t>
      </w:r>
    </w:p>
    <w:p w14:paraId="6E7A5F6D"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E</w:t>
      </w:r>
    </w:p>
    <w:p w14:paraId="67ABD042" w14:textId="77777777" w:rsidR="0034587D" w:rsidRDefault="0034587D">
      <w:pPr>
        <w:pStyle w:val="Index1"/>
        <w:tabs>
          <w:tab w:val="right" w:leader="dot" w:pos="4166"/>
        </w:tabs>
        <w:rPr>
          <w:noProof/>
        </w:rPr>
      </w:pPr>
      <w:r>
        <w:rPr>
          <w:noProof/>
        </w:rPr>
        <w:t>E10.–</w:t>
      </w:r>
      <w:r>
        <w:rPr>
          <w:noProof/>
        </w:rPr>
        <w:tab/>
        <w:t>48</w:t>
      </w:r>
    </w:p>
    <w:p w14:paraId="456150F6" w14:textId="77777777" w:rsidR="0034587D" w:rsidRDefault="0034587D">
      <w:pPr>
        <w:pStyle w:val="Index1"/>
        <w:tabs>
          <w:tab w:val="right" w:leader="dot" w:pos="4166"/>
        </w:tabs>
        <w:rPr>
          <w:noProof/>
        </w:rPr>
      </w:pPr>
      <w:r>
        <w:rPr>
          <w:noProof/>
        </w:rPr>
        <w:t>E10.4</w:t>
      </w:r>
      <w:r>
        <w:rPr>
          <w:noProof/>
        </w:rPr>
        <w:tab/>
        <w:t>81</w:t>
      </w:r>
    </w:p>
    <w:p w14:paraId="416BD72B" w14:textId="77777777" w:rsidR="0034587D" w:rsidRDefault="0034587D">
      <w:pPr>
        <w:pStyle w:val="Index1"/>
        <w:tabs>
          <w:tab w:val="right" w:leader="dot" w:pos="4166"/>
        </w:tabs>
        <w:rPr>
          <w:noProof/>
        </w:rPr>
      </w:pPr>
      <w:r>
        <w:rPr>
          <w:noProof/>
        </w:rPr>
        <w:t>E11–</w:t>
      </w:r>
      <w:r>
        <w:rPr>
          <w:noProof/>
        </w:rPr>
        <w:tab/>
        <w:t>61</w:t>
      </w:r>
    </w:p>
    <w:p w14:paraId="612A5261" w14:textId="77777777" w:rsidR="0034587D" w:rsidRDefault="0034587D">
      <w:pPr>
        <w:pStyle w:val="Index1"/>
        <w:tabs>
          <w:tab w:val="right" w:leader="dot" w:pos="4166"/>
        </w:tabs>
        <w:rPr>
          <w:noProof/>
        </w:rPr>
      </w:pPr>
      <w:r>
        <w:rPr>
          <w:noProof/>
        </w:rPr>
        <w:t>E11.20</w:t>
      </w:r>
      <w:r>
        <w:rPr>
          <w:noProof/>
        </w:rPr>
        <w:tab/>
        <w:t>48</w:t>
      </w:r>
    </w:p>
    <w:p w14:paraId="2FA73133" w14:textId="77777777" w:rsidR="0034587D" w:rsidRDefault="0034587D">
      <w:pPr>
        <w:pStyle w:val="Index1"/>
        <w:tabs>
          <w:tab w:val="right" w:leader="dot" w:pos="4166"/>
        </w:tabs>
        <w:rPr>
          <w:noProof/>
        </w:rPr>
      </w:pPr>
      <w:r>
        <w:rPr>
          <w:noProof/>
        </w:rPr>
        <w:t>E11.40</w:t>
      </w:r>
      <w:r>
        <w:rPr>
          <w:noProof/>
        </w:rPr>
        <w:tab/>
        <w:t>48</w:t>
      </w:r>
    </w:p>
    <w:p w14:paraId="3C1742D3" w14:textId="77777777" w:rsidR="0034587D" w:rsidRDefault="0034587D">
      <w:pPr>
        <w:pStyle w:val="Index1"/>
        <w:tabs>
          <w:tab w:val="right" w:leader="dot" w:pos="4166"/>
        </w:tabs>
        <w:rPr>
          <w:noProof/>
        </w:rPr>
      </w:pPr>
      <w:r>
        <w:rPr>
          <w:noProof/>
        </w:rPr>
        <w:t>E11.58</w:t>
      </w:r>
      <w:r>
        <w:rPr>
          <w:noProof/>
        </w:rPr>
        <w:tab/>
        <w:t>49, 70</w:t>
      </w:r>
    </w:p>
    <w:p w14:paraId="636B7590" w14:textId="77777777" w:rsidR="0034587D" w:rsidRDefault="0034587D">
      <w:pPr>
        <w:pStyle w:val="Index1"/>
        <w:tabs>
          <w:tab w:val="right" w:leader="dot" w:pos="4166"/>
        </w:tabs>
        <w:rPr>
          <w:noProof/>
        </w:rPr>
      </w:pPr>
      <w:r>
        <w:rPr>
          <w:noProof/>
        </w:rPr>
        <w:t>E11.70</w:t>
      </w:r>
      <w:r>
        <w:rPr>
          <w:noProof/>
        </w:rPr>
        <w:tab/>
        <w:t>48</w:t>
      </w:r>
    </w:p>
    <w:p w14:paraId="2C89F825" w14:textId="77777777" w:rsidR="0034587D" w:rsidRDefault="0034587D">
      <w:pPr>
        <w:pStyle w:val="Index1"/>
        <w:tabs>
          <w:tab w:val="right" w:leader="dot" w:pos="4166"/>
        </w:tabs>
        <w:rPr>
          <w:noProof/>
        </w:rPr>
      </w:pPr>
      <w:r>
        <w:rPr>
          <w:noProof/>
        </w:rPr>
        <w:t>E50-E56</w:t>
      </w:r>
      <w:r>
        <w:rPr>
          <w:noProof/>
        </w:rPr>
        <w:tab/>
        <w:t>56</w:t>
      </w:r>
    </w:p>
    <w:p w14:paraId="44016D52" w14:textId="77777777" w:rsidR="0034587D" w:rsidRDefault="0034587D">
      <w:pPr>
        <w:pStyle w:val="Index1"/>
        <w:tabs>
          <w:tab w:val="right" w:leader="dot" w:pos="4166"/>
        </w:tabs>
        <w:rPr>
          <w:noProof/>
        </w:rPr>
      </w:pPr>
      <w:r>
        <w:rPr>
          <w:noProof/>
        </w:rPr>
        <w:t>E64</w:t>
      </w:r>
      <w:r>
        <w:rPr>
          <w:noProof/>
        </w:rPr>
        <w:tab/>
        <w:t>66</w:t>
      </w:r>
    </w:p>
    <w:p w14:paraId="05CBC061" w14:textId="77777777" w:rsidR="0034587D" w:rsidRDefault="0034587D">
      <w:pPr>
        <w:pStyle w:val="Index1"/>
        <w:tabs>
          <w:tab w:val="right" w:leader="dot" w:pos="4166"/>
        </w:tabs>
        <w:rPr>
          <w:noProof/>
        </w:rPr>
      </w:pPr>
      <w:r>
        <w:rPr>
          <w:noProof/>
        </w:rPr>
        <w:t>E66.0–</w:t>
      </w:r>
      <w:r>
        <w:rPr>
          <w:noProof/>
        </w:rPr>
        <w:tab/>
        <w:t>80</w:t>
      </w:r>
    </w:p>
    <w:p w14:paraId="749FF7B1" w14:textId="77777777" w:rsidR="0034587D" w:rsidRDefault="0034587D">
      <w:pPr>
        <w:pStyle w:val="Index1"/>
        <w:tabs>
          <w:tab w:val="right" w:leader="dot" w:pos="4166"/>
        </w:tabs>
        <w:rPr>
          <w:noProof/>
        </w:rPr>
      </w:pPr>
      <w:r>
        <w:rPr>
          <w:noProof/>
        </w:rPr>
        <w:t>E68</w:t>
      </w:r>
      <w:r>
        <w:rPr>
          <w:noProof/>
        </w:rPr>
        <w:tab/>
        <w:t>66</w:t>
      </w:r>
    </w:p>
    <w:p w14:paraId="37EE32D1"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F</w:t>
      </w:r>
    </w:p>
    <w:p w14:paraId="48205CF5" w14:textId="77777777" w:rsidR="0034587D" w:rsidRDefault="0034587D">
      <w:pPr>
        <w:pStyle w:val="Index1"/>
        <w:tabs>
          <w:tab w:val="right" w:leader="dot" w:pos="4166"/>
        </w:tabs>
        <w:rPr>
          <w:noProof/>
        </w:rPr>
      </w:pPr>
      <w:r>
        <w:rPr>
          <w:noProof/>
        </w:rPr>
        <w:t>F00.1</w:t>
      </w:r>
      <w:r>
        <w:rPr>
          <w:noProof/>
        </w:rPr>
        <w:tab/>
        <w:t>48</w:t>
      </w:r>
    </w:p>
    <w:p w14:paraId="1C9B0576" w14:textId="77777777" w:rsidR="0034587D" w:rsidRDefault="0034587D">
      <w:pPr>
        <w:pStyle w:val="Index1"/>
        <w:tabs>
          <w:tab w:val="right" w:leader="dot" w:pos="4166"/>
        </w:tabs>
        <w:rPr>
          <w:noProof/>
        </w:rPr>
      </w:pPr>
      <w:r>
        <w:rPr>
          <w:noProof/>
        </w:rPr>
        <w:t>F07.2</w:t>
      </w:r>
      <w:r>
        <w:rPr>
          <w:noProof/>
        </w:rPr>
        <w:tab/>
        <w:t>67</w:t>
      </w:r>
    </w:p>
    <w:p w14:paraId="022D4D46" w14:textId="77777777" w:rsidR="0034587D" w:rsidRDefault="0034587D">
      <w:pPr>
        <w:pStyle w:val="Index1"/>
        <w:tabs>
          <w:tab w:val="right" w:leader="dot" w:pos="4166"/>
        </w:tabs>
        <w:rPr>
          <w:noProof/>
        </w:rPr>
      </w:pPr>
      <w:r>
        <w:rPr>
          <w:noProof/>
        </w:rPr>
        <w:t>F10.2</w:t>
      </w:r>
      <w:r>
        <w:rPr>
          <w:noProof/>
        </w:rPr>
        <w:tab/>
        <w:t>76</w:t>
      </w:r>
    </w:p>
    <w:p w14:paraId="1EFA1BE5" w14:textId="77777777" w:rsidR="0034587D" w:rsidRDefault="0034587D">
      <w:pPr>
        <w:pStyle w:val="Index1"/>
        <w:tabs>
          <w:tab w:val="right" w:leader="dot" w:pos="4166"/>
        </w:tabs>
        <w:rPr>
          <w:noProof/>
        </w:rPr>
      </w:pPr>
      <w:r>
        <w:rPr>
          <w:noProof/>
        </w:rPr>
        <w:t>F41.2</w:t>
      </w:r>
      <w:r>
        <w:rPr>
          <w:noProof/>
        </w:rPr>
        <w:tab/>
        <w:t>80</w:t>
      </w:r>
    </w:p>
    <w:p w14:paraId="7C0CF323"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G</w:t>
      </w:r>
    </w:p>
    <w:p w14:paraId="17D8797B" w14:textId="77777777" w:rsidR="0034587D" w:rsidRDefault="0034587D">
      <w:pPr>
        <w:pStyle w:val="Index1"/>
        <w:tabs>
          <w:tab w:val="right" w:leader="dot" w:pos="4166"/>
        </w:tabs>
        <w:rPr>
          <w:noProof/>
        </w:rPr>
      </w:pPr>
      <w:r>
        <w:rPr>
          <w:noProof/>
        </w:rPr>
        <w:t>G09</w:t>
      </w:r>
      <w:r>
        <w:rPr>
          <w:noProof/>
        </w:rPr>
        <w:tab/>
        <w:t>66</w:t>
      </w:r>
    </w:p>
    <w:p w14:paraId="66B92F95" w14:textId="77777777" w:rsidR="0034587D" w:rsidRDefault="0034587D">
      <w:pPr>
        <w:pStyle w:val="Index1"/>
        <w:tabs>
          <w:tab w:val="right" w:leader="dot" w:pos="4166"/>
        </w:tabs>
        <w:rPr>
          <w:noProof/>
        </w:rPr>
      </w:pPr>
      <w:r>
        <w:rPr>
          <w:noProof/>
        </w:rPr>
        <w:t>G30.1</w:t>
      </w:r>
      <w:r>
        <w:rPr>
          <w:noProof/>
        </w:rPr>
        <w:tab/>
        <w:t>48</w:t>
      </w:r>
    </w:p>
    <w:p w14:paraId="69636767" w14:textId="77777777" w:rsidR="0034587D" w:rsidRDefault="0034587D">
      <w:pPr>
        <w:pStyle w:val="Index1"/>
        <w:tabs>
          <w:tab w:val="right" w:leader="dot" w:pos="4166"/>
        </w:tabs>
        <w:rPr>
          <w:noProof/>
        </w:rPr>
      </w:pPr>
      <w:r>
        <w:rPr>
          <w:noProof/>
        </w:rPr>
        <w:t>G40</w:t>
      </w:r>
      <w:r>
        <w:rPr>
          <w:noProof/>
        </w:rPr>
        <w:tab/>
        <w:t>67</w:t>
      </w:r>
    </w:p>
    <w:p w14:paraId="2582D96C" w14:textId="77777777" w:rsidR="0034587D" w:rsidRDefault="0034587D">
      <w:pPr>
        <w:pStyle w:val="Index1"/>
        <w:tabs>
          <w:tab w:val="right" w:leader="dot" w:pos="4166"/>
        </w:tabs>
        <w:rPr>
          <w:noProof/>
        </w:rPr>
      </w:pPr>
      <w:r>
        <w:rPr>
          <w:noProof/>
        </w:rPr>
        <w:t>G46</w:t>
      </w:r>
      <w:r>
        <w:rPr>
          <w:noProof/>
        </w:rPr>
        <w:tab/>
        <w:t>55</w:t>
      </w:r>
    </w:p>
    <w:p w14:paraId="27DBD981" w14:textId="77777777" w:rsidR="0034587D" w:rsidRDefault="0034587D">
      <w:pPr>
        <w:pStyle w:val="Index1"/>
        <w:tabs>
          <w:tab w:val="right" w:leader="dot" w:pos="4166"/>
        </w:tabs>
        <w:rPr>
          <w:noProof/>
        </w:rPr>
      </w:pPr>
      <w:r>
        <w:rPr>
          <w:noProof/>
        </w:rPr>
        <w:t>G46.0–G46.2</w:t>
      </w:r>
      <w:r>
        <w:rPr>
          <w:noProof/>
        </w:rPr>
        <w:tab/>
        <w:t>55, 70</w:t>
      </w:r>
    </w:p>
    <w:p w14:paraId="3833F877" w14:textId="77777777" w:rsidR="0034587D" w:rsidRDefault="0034587D">
      <w:pPr>
        <w:pStyle w:val="Index1"/>
        <w:tabs>
          <w:tab w:val="right" w:leader="dot" w:pos="4166"/>
        </w:tabs>
        <w:rPr>
          <w:noProof/>
        </w:rPr>
      </w:pPr>
      <w:r>
        <w:rPr>
          <w:noProof/>
        </w:rPr>
        <w:t>G46.3–G46.8</w:t>
      </w:r>
      <w:r>
        <w:rPr>
          <w:noProof/>
        </w:rPr>
        <w:tab/>
        <w:t>55</w:t>
      </w:r>
    </w:p>
    <w:p w14:paraId="3CCFB576" w14:textId="77777777" w:rsidR="0034587D" w:rsidRDefault="0034587D">
      <w:pPr>
        <w:pStyle w:val="Index1"/>
        <w:tabs>
          <w:tab w:val="right" w:leader="dot" w:pos="4166"/>
        </w:tabs>
        <w:rPr>
          <w:noProof/>
        </w:rPr>
      </w:pPr>
      <w:r>
        <w:rPr>
          <w:noProof/>
        </w:rPr>
        <w:t>G63.2</w:t>
      </w:r>
      <w:r>
        <w:rPr>
          <w:noProof/>
        </w:rPr>
        <w:tab/>
        <w:t>76, 81</w:t>
      </w:r>
    </w:p>
    <w:p w14:paraId="07714D9B" w14:textId="77777777" w:rsidR="0034587D" w:rsidRDefault="0034587D">
      <w:pPr>
        <w:pStyle w:val="Index1"/>
        <w:tabs>
          <w:tab w:val="right" w:leader="dot" w:pos="4166"/>
        </w:tabs>
        <w:rPr>
          <w:noProof/>
        </w:rPr>
      </w:pPr>
      <w:r>
        <w:rPr>
          <w:noProof/>
        </w:rPr>
        <w:t>G81.0–</w:t>
      </w:r>
      <w:r>
        <w:rPr>
          <w:noProof/>
        </w:rPr>
        <w:tab/>
        <w:t>55</w:t>
      </w:r>
    </w:p>
    <w:p w14:paraId="20BAEFB4" w14:textId="77777777" w:rsidR="0034587D" w:rsidRDefault="0034587D">
      <w:pPr>
        <w:pStyle w:val="Index1"/>
        <w:tabs>
          <w:tab w:val="right" w:leader="dot" w:pos="4166"/>
        </w:tabs>
        <w:rPr>
          <w:noProof/>
        </w:rPr>
      </w:pPr>
      <w:r>
        <w:rPr>
          <w:noProof/>
        </w:rPr>
        <w:t>G81.1</w:t>
      </w:r>
      <w:r>
        <w:rPr>
          <w:noProof/>
        </w:rPr>
        <w:tab/>
        <w:t>56, 67, 70</w:t>
      </w:r>
    </w:p>
    <w:p w14:paraId="3E8A8F4D" w14:textId="77777777" w:rsidR="0034587D" w:rsidRDefault="0034587D">
      <w:pPr>
        <w:pStyle w:val="Index1"/>
        <w:tabs>
          <w:tab w:val="right" w:leader="dot" w:pos="4166"/>
        </w:tabs>
        <w:rPr>
          <w:noProof/>
        </w:rPr>
      </w:pPr>
      <w:r>
        <w:rPr>
          <w:noProof/>
        </w:rPr>
        <w:t>G83.1</w:t>
      </w:r>
      <w:r>
        <w:rPr>
          <w:noProof/>
        </w:rPr>
        <w:tab/>
        <w:t>67</w:t>
      </w:r>
    </w:p>
    <w:p w14:paraId="64A85EAD"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I</w:t>
      </w:r>
    </w:p>
    <w:p w14:paraId="2A450DA8" w14:textId="77777777" w:rsidR="0034587D" w:rsidRDefault="0034587D">
      <w:pPr>
        <w:pStyle w:val="Index1"/>
        <w:tabs>
          <w:tab w:val="right" w:leader="dot" w:pos="4166"/>
        </w:tabs>
        <w:rPr>
          <w:noProof/>
        </w:rPr>
      </w:pPr>
      <w:r w:rsidRPr="003775CA">
        <w:rPr>
          <w:noProof/>
          <w:highlight w:val="yellow"/>
        </w:rPr>
        <w:t>I11.09</w:t>
      </w:r>
      <w:r>
        <w:rPr>
          <w:noProof/>
        </w:rPr>
        <w:tab/>
        <w:t>81</w:t>
      </w:r>
    </w:p>
    <w:p w14:paraId="3629B4B5" w14:textId="77777777" w:rsidR="0034587D" w:rsidRDefault="0034587D">
      <w:pPr>
        <w:pStyle w:val="Index1"/>
        <w:tabs>
          <w:tab w:val="right" w:leader="dot" w:pos="4166"/>
        </w:tabs>
        <w:rPr>
          <w:noProof/>
        </w:rPr>
      </w:pPr>
      <w:r>
        <w:rPr>
          <w:noProof/>
        </w:rPr>
        <w:t>I21</w:t>
      </w:r>
      <w:r>
        <w:rPr>
          <w:noProof/>
        </w:rPr>
        <w:tab/>
        <w:t>59, 60</w:t>
      </w:r>
    </w:p>
    <w:p w14:paraId="790652F3" w14:textId="77777777" w:rsidR="0034587D" w:rsidRDefault="0034587D">
      <w:pPr>
        <w:pStyle w:val="Index1"/>
        <w:tabs>
          <w:tab w:val="right" w:leader="dot" w:pos="4166"/>
        </w:tabs>
        <w:rPr>
          <w:noProof/>
        </w:rPr>
      </w:pPr>
      <w:r>
        <w:rPr>
          <w:noProof/>
        </w:rPr>
        <w:t>I21.08</w:t>
      </w:r>
      <w:r>
        <w:rPr>
          <w:noProof/>
        </w:rPr>
        <w:tab/>
        <w:t>75</w:t>
      </w:r>
    </w:p>
    <w:p w14:paraId="02A93442" w14:textId="77777777" w:rsidR="0034587D" w:rsidRDefault="0034587D">
      <w:pPr>
        <w:pStyle w:val="Index1"/>
        <w:tabs>
          <w:tab w:val="right" w:leader="dot" w:pos="4166"/>
        </w:tabs>
        <w:rPr>
          <w:noProof/>
        </w:rPr>
      </w:pPr>
      <w:r>
        <w:rPr>
          <w:noProof/>
        </w:rPr>
        <w:t>I33.0</w:t>
      </w:r>
      <w:r>
        <w:rPr>
          <w:noProof/>
        </w:rPr>
        <w:tab/>
        <w:t>59, 60</w:t>
      </w:r>
    </w:p>
    <w:p w14:paraId="304684BF" w14:textId="77777777" w:rsidR="0034587D" w:rsidRDefault="0034587D">
      <w:pPr>
        <w:pStyle w:val="Index1"/>
        <w:tabs>
          <w:tab w:val="right" w:leader="dot" w:pos="4166"/>
        </w:tabs>
        <w:rPr>
          <w:noProof/>
        </w:rPr>
      </w:pPr>
      <w:r>
        <w:rPr>
          <w:noProof/>
        </w:rPr>
        <w:t>I50.1</w:t>
      </w:r>
      <w:r>
        <w:rPr>
          <w:noProof/>
        </w:rPr>
        <w:tab/>
        <w:t>63</w:t>
      </w:r>
    </w:p>
    <w:p w14:paraId="1C5F52C8" w14:textId="77777777" w:rsidR="0034587D" w:rsidRDefault="0034587D">
      <w:pPr>
        <w:pStyle w:val="Index1"/>
        <w:tabs>
          <w:tab w:val="right" w:leader="dot" w:pos="4166"/>
        </w:tabs>
        <w:rPr>
          <w:noProof/>
        </w:rPr>
      </w:pPr>
      <w:r>
        <w:rPr>
          <w:noProof/>
        </w:rPr>
        <w:t>I60</w:t>
      </w:r>
      <w:r>
        <w:rPr>
          <w:noProof/>
        </w:rPr>
        <w:tab/>
        <w:t>54</w:t>
      </w:r>
    </w:p>
    <w:p w14:paraId="0FF78067" w14:textId="77777777" w:rsidR="0034587D" w:rsidRDefault="0034587D">
      <w:pPr>
        <w:pStyle w:val="Index1"/>
        <w:tabs>
          <w:tab w:val="right" w:leader="dot" w:pos="4166"/>
        </w:tabs>
        <w:rPr>
          <w:noProof/>
        </w:rPr>
      </w:pPr>
      <w:r>
        <w:rPr>
          <w:noProof/>
        </w:rPr>
        <w:t>I61</w:t>
      </w:r>
      <w:r>
        <w:rPr>
          <w:noProof/>
        </w:rPr>
        <w:tab/>
        <w:t>54</w:t>
      </w:r>
    </w:p>
    <w:p w14:paraId="2505964F" w14:textId="77777777" w:rsidR="0034587D" w:rsidRDefault="0034587D">
      <w:pPr>
        <w:pStyle w:val="Index1"/>
        <w:tabs>
          <w:tab w:val="right" w:leader="dot" w:pos="4166"/>
        </w:tabs>
        <w:rPr>
          <w:noProof/>
        </w:rPr>
      </w:pPr>
      <w:r>
        <w:rPr>
          <w:noProof/>
        </w:rPr>
        <w:t>I61.3</w:t>
      </w:r>
      <w:r>
        <w:rPr>
          <w:noProof/>
        </w:rPr>
        <w:tab/>
        <w:t>56</w:t>
      </w:r>
    </w:p>
    <w:p w14:paraId="62641297" w14:textId="77777777" w:rsidR="0034587D" w:rsidRDefault="0034587D">
      <w:pPr>
        <w:pStyle w:val="Index1"/>
        <w:tabs>
          <w:tab w:val="right" w:leader="dot" w:pos="4166"/>
        </w:tabs>
        <w:rPr>
          <w:noProof/>
        </w:rPr>
      </w:pPr>
      <w:r>
        <w:rPr>
          <w:noProof/>
        </w:rPr>
        <w:t>I62</w:t>
      </w:r>
      <w:r>
        <w:rPr>
          <w:noProof/>
        </w:rPr>
        <w:tab/>
        <w:t>55</w:t>
      </w:r>
    </w:p>
    <w:p w14:paraId="342A060B" w14:textId="77777777" w:rsidR="0034587D" w:rsidRDefault="0034587D">
      <w:pPr>
        <w:pStyle w:val="Index1"/>
        <w:tabs>
          <w:tab w:val="right" w:leader="dot" w:pos="4166"/>
        </w:tabs>
        <w:rPr>
          <w:noProof/>
        </w:rPr>
      </w:pPr>
      <w:r>
        <w:rPr>
          <w:noProof/>
        </w:rPr>
        <w:t>I63</w:t>
      </w:r>
      <w:r>
        <w:rPr>
          <w:noProof/>
        </w:rPr>
        <w:tab/>
        <w:t>55, 70</w:t>
      </w:r>
    </w:p>
    <w:p w14:paraId="4B36B002" w14:textId="77777777" w:rsidR="0034587D" w:rsidRDefault="0034587D">
      <w:pPr>
        <w:pStyle w:val="Index1"/>
        <w:tabs>
          <w:tab w:val="right" w:leader="dot" w:pos="4166"/>
        </w:tabs>
        <w:rPr>
          <w:noProof/>
        </w:rPr>
      </w:pPr>
      <w:r>
        <w:rPr>
          <w:noProof/>
        </w:rPr>
        <w:t>I63.3</w:t>
      </w:r>
      <w:r>
        <w:rPr>
          <w:noProof/>
        </w:rPr>
        <w:tab/>
        <w:t>70, 71</w:t>
      </w:r>
    </w:p>
    <w:p w14:paraId="0C0B18AB" w14:textId="77777777" w:rsidR="0034587D" w:rsidRDefault="0034587D">
      <w:pPr>
        <w:pStyle w:val="Index1"/>
        <w:tabs>
          <w:tab w:val="right" w:leader="dot" w:pos="4166"/>
        </w:tabs>
        <w:rPr>
          <w:noProof/>
        </w:rPr>
      </w:pPr>
      <w:r>
        <w:rPr>
          <w:noProof/>
        </w:rPr>
        <w:t>I63.4</w:t>
      </w:r>
      <w:r>
        <w:rPr>
          <w:noProof/>
        </w:rPr>
        <w:tab/>
        <w:t>56, 70</w:t>
      </w:r>
    </w:p>
    <w:p w14:paraId="20BE06BB" w14:textId="77777777" w:rsidR="0034587D" w:rsidRDefault="0034587D">
      <w:pPr>
        <w:pStyle w:val="Index1"/>
        <w:tabs>
          <w:tab w:val="right" w:leader="dot" w:pos="4166"/>
        </w:tabs>
        <w:rPr>
          <w:noProof/>
        </w:rPr>
      </w:pPr>
      <w:r>
        <w:rPr>
          <w:noProof/>
        </w:rPr>
        <w:t>I64</w:t>
      </w:r>
      <w:r>
        <w:rPr>
          <w:noProof/>
        </w:rPr>
        <w:tab/>
        <w:t>55</w:t>
      </w:r>
    </w:p>
    <w:p w14:paraId="3514E6A9" w14:textId="77777777" w:rsidR="0034587D" w:rsidRDefault="0034587D">
      <w:pPr>
        <w:pStyle w:val="Index1"/>
        <w:tabs>
          <w:tab w:val="right" w:leader="dot" w:pos="4166"/>
        </w:tabs>
        <w:rPr>
          <w:noProof/>
        </w:rPr>
      </w:pPr>
      <w:r>
        <w:rPr>
          <w:noProof/>
        </w:rPr>
        <w:t>I65–I66</w:t>
      </w:r>
      <w:r>
        <w:rPr>
          <w:noProof/>
        </w:rPr>
        <w:tab/>
        <w:t>70</w:t>
      </w:r>
    </w:p>
    <w:p w14:paraId="7DE1BA1B" w14:textId="77777777" w:rsidR="0034587D" w:rsidRDefault="0034587D">
      <w:pPr>
        <w:pStyle w:val="Index1"/>
        <w:tabs>
          <w:tab w:val="right" w:leader="dot" w:pos="4166"/>
        </w:tabs>
        <w:rPr>
          <w:noProof/>
        </w:rPr>
      </w:pPr>
      <w:r>
        <w:rPr>
          <w:noProof/>
        </w:rPr>
        <w:t>I66.0–I66.3</w:t>
      </w:r>
      <w:r>
        <w:rPr>
          <w:noProof/>
        </w:rPr>
        <w:tab/>
        <w:t>70</w:t>
      </w:r>
    </w:p>
    <w:p w14:paraId="57ADA068" w14:textId="77777777" w:rsidR="0034587D" w:rsidRDefault="0034587D">
      <w:pPr>
        <w:pStyle w:val="Index1"/>
        <w:tabs>
          <w:tab w:val="right" w:leader="dot" w:pos="4166"/>
        </w:tabs>
        <w:rPr>
          <w:noProof/>
        </w:rPr>
      </w:pPr>
      <w:r>
        <w:rPr>
          <w:noProof/>
        </w:rPr>
        <w:t>I69</w:t>
      </w:r>
      <w:r>
        <w:rPr>
          <w:noProof/>
        </w:rPr>
        <w:tab/>
        <w:t>66</w:t>
      </w:r>
    </w:p>
    <w:p w14:paraId="3AEFA6B3" w14:textId="77777777" w:rsidR="0034587D" w:rsidRDefault="0034587D">
      <w:pPr>
        <w:pStyle w:val="Index1"/>
        <w:tabs>
          <w:tab w:val="right" w:leader="dot" w:pos="4166"/>
        </w:tabs>
        <w:rPr>
          <w:noProof/>
        </w:rPr>
      </w:pPr>
      <w:r>
        <w:rPr>
          <w:noProof/>
        </w:rPr>
        <w:t>I69.3</w:t>
      </w:r>
      <w:r>
        <w:rPr>
          <w:noProof/>
        </w:rPr>
        <w:tab/>
        <w:t>67</w:t>
      </w:r>
    </w:p>
    <w:p w14:paraId="16DAF09B" w14:textId="77777777" w:rsidR="0034587D" w:rsidRDefault="0034587D">
      <w:pPr>
        <w:pStyle w:val="Index1"/>
        <w:tabs>
          <w:tab w:val="right" w:leader="dot" w:pos="4166"/>
        </w:tabs>
        <w:rPr>
          <w:noProof/>
        </w:rPr>
      </w:pPr>
      <w:r>
        <w:rPr>
          <w:noProof/>
        </w:rPr>
        <w:t>I70.2–</w:t>
      </w:r>
      <w:r>
        <w:rPr>
          <w:noProof/>
        </w:rPr>
        <w:tab/>
        <w:t>72, 76, 78</w:t>
      </w:r>
    </w:p>
    <w:p w14:paraId="684D1A09" w14:textId="77777777" w:rsidR="0034587D" w:rsidRDefault="0034587D">
      <w:pPr>
        <w:pStyle w:val="Index1"/>
        <w:tabs>
          <w:tab w:val="right" w:leader="dot" w:pos="4166"/>
        </w:tabs>
        <w:rPr>
          <w:noProof/>
        </w:rPr>
      </w:pPr>
      <w:r>
        <w:rPr>
          <w:noProof/>
        </w:rPr>
        <w:t>I74.3</w:t>
      </w:r>
      <w:r>
        <w:rPr>
          <w:noProof/>
        </w:rPr>
        <w:tab/>
        <w:t>59, 60</w:t>
      </w:r>
    </w:p>
    <w:p w14:paraId="70ECC028" w14:textId="77777777" w:rsidR="0034587D" w:rsidRDefault="0034587D">
      <w:pPr>
        <w:pStyle w:val="Index1"/>
        <w:tabs>
          <w:tab w:val="right" w:leader="dot" w:pos="4166"/>
        </w:tabs>
        <w:rPr>
          <w:noProof/>
        </w:rPr>
      </w:pPr>
      <w:r>
        <w:rPr>
          <w:noProof/>
        </w:rPr>
        <w:t>I79.2</w:t>
      </w:r>
      <w:r>
        <w:rPr>
          <w:noProof/>
        </w:rPr>
        <w:tab/>
        <w:t>49</w:t>
      </w:r>
    </w:p>
    <w:p w14:paraId="4594A628" w14:textId="77777777" w:rsidR="0034587D" w:rsidRDefault="0034587D">
      <w:pPr>
        <w:pStyle w:val="Index1"/>
        <w:tabs>
          <w:tab w:val="right" w:leader="dot" w:pos="4166"/>
        </w:tabs>
        <w:rPr>
          <w:noProof/>
        </w:rPr>
      </w:pPr>
      <w:r w:rsidRPr="003775CA">
        <w:rPr>
          <w:noProof/>
          <w:highlight w:val="yellow"/>
        </w:rPr>
        <w:t>I80.2</w:t>
      </w:r>
      <w:r>
        <w:rPr>
          <w:noProof/>
        </w:rPr>
        <w:tab/>
        <w:t>79</w:t>
      </w:r>
    </w:p>
    <w:p w14:paraId="72B72E76" w14:textId="77777777" w:rsidR="0034587D" w:rsidRDefault="0034587D">
      <w:pPr>
        <w:pStyle w:val="Index1"/>
        <w:tabs>
          <w:tab w:val="right" w:leader="dot" w:pos="4166"/>
        </w:tabs>
        <w:rPr>
          <w:noProof/>
        </w:rPr>
      </w:pPr>
      <w:r>
        <w:rPr>
          <w:noProof/>
        </w:rPr>
        <w:t>I80.8</w:t>
      </w:r>
      <w:r>
        <w:rPr>
          <w:noProof/>
        </w:rPr>
        <w:tab/>
        <w:t>59, 60</w:t>
      </w:r>
    </w:p>
    <w:p w14:paraId="787E4E37" w14:textId="77777777" w:rsidR="0034587D" w:rsidRDefault="0034587D">
      <w:pPr>
        <w:pStyle w:val="Index1"/>
        <w:tabs>
          <w:tab w:val="right" w:leader="dot" w:pos="4166"/>
        </w:tabs>
        <w:rPr>
          <w:noProof/>
        </w:rPr>
      </w:pPr>
      <w:r>
        <w:rPr>
          <w:noProof/>
        </w:rPr>
        <w:t>I97.2</w:t>
      </w:r>
      <w:r>
        <w:rPr>
          <w:noProof/>
        </w:rPr>
        <w:tab/>
        <w:t>58</w:t>
      </w:r>
    </w:p>
    <w:p w14:paraId="208B7CCF" w14:textId="77777777" w:rsidR="0034587D" w:rsidRDefault="0034587D">
      <w:pPr>
        <w:pStyle w:val="Index1"/>
        <w:tabs>
          <w:tab w:val="right" w:leader="dot" w:pos="4166"/>
        </w:tabs>
        <w:rPr>
          <w:noProof/>
        </w:rPr>
      </w:pPr>
      <w:r>
        <w:rPr>
          <w:noProof/>
        </w:rPr>
        <w:t>I97.8</w:t>
      </w:r>
      <w:r>
        <w:rPr>
          <w:noProof/>
        </w:rPr>
        <w:tab/>
        <w:t>58, 59</w:t>
      </w:r>
    </w:p>
    <w:p w14:paraId="223FC92C"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J</w:t>
      </w:r>
    </w:p>
    <w:p w14:paraId="04156AC4" w14:textId="77777777" w:rsidR="0034587D" w:rsidRDefault="0034587D">
      <w:pPr>
        <w:pStyle w:val="Index1"/>
        <w:tabs>
          <w:tab w:val="right" w:leader="dot" w:pos="4166"/>
        </w:tabs>
        <w:rPr>
          <w:noProof/>
        </w:rPr>
      </w:pPr>
      <w:r>
        <w:rPr>
          <w:noProof/>
        </w:rPr>
        <w:t>J18.9</w:t>
      </w:r>
      <w:r>
        <w:rPr>
          <w:noProof/>
        </w:rPr>
        <w:tab/>
        <w:t>59, 60</w:t>
      </w:r>
    </w:p>
    <w:p w14:paraId="44AD8325" w14:textId="77777777" w:rsidR="0034587D" w:rsidRDefault="0034587D">
      <w:pPr>
        <w:pStyle w:val="Index1"/>
        <w:tabs>
          <w:tab w:val="right" w:leader="dot" w:pos="4166"/>
        </w:tabs>
        <w:rPr>
          <w:noProof/>
        </w:rPr>
      </w:pPr>
      <w:r>
        <w:rPr>
          <w:noProof/>
        </w:rPr>
        <w:t>J44.8</w:t>
      </w:r>
      <w:r>
        <w:rPr>
          <w:noProof/>
        </w:rPr>
        <w:tab/>
        <w:t>81</w:t>
      </w:r>
    </w:p>
    <w:p w14:paraId="4F8D0725" w14:textId="77777777" w:rsidR="0034587D" w:rsidRDefault="0034587D">
      <w:pPr>
        <w:pStyle w:val="Index1"/>
        <w:tabs>
          <w:tab w:val="right" w:leader="dot" w:pos="4166"/>
        </w:tabs>
        <w:rPr>
          <w:noProof/>
        </w:rPr>
      </w:pPr>
      <w:r>
        <w:rPr>
          <w:noProof/>
        </w:rPr>
        <w:t>J95.1</w:t>
      </w:r>
      <w:r>
        <w:rPr>
          <w:noProof/>
        </w:rPr>
        <w:tab/>
        <w:t>58</w:t>
      </w:r>
    </w:p>
    <w:p w14:paraId="7057F513" w14:textId="77777777" w:rsidR="0034587D" w:rsidRDefault="0034587D">
      <w:pPr>
        <w:pStyle w:val="Index1"/>
        <w:tabs>
          <w:tab w:val="right" w:leader="dot" w:pos="4166"/>
        </w:tabs>
        <w:rPr>
          <w:noProof/>
        </w:rPr>
      </w:pPr>
      <w:r>
        <w:rPr>
          <w:noProof/>
        </w:rPr>
        <w:t>J95.8</w:t>
      </w:r>
      <w:r>
        <w:rPr>
          <w:noProof/>
        </w:rPr>
        <w:tab/>
        <w:t>58, 59</w:t>
      </w:r>
    </w:p>
    <w:p w14:paraId="7961C38C"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K</w:t>
      </w:r>
    </w:p>
    <w:p w14:paraId="3697D68F" w14:textId="77777777" w:rsidR="0034587D" w:rsidRDefault="0034587D">
      <w:pPr>
        <w:pStyle w:val="Index1"/>
        <w:tabs>
          <w:tab w:val="right" w:leader="dot" w:pos="4166"/>
        </w:tabs>
        <w:rPr>
          <w:noProof/>
        </w:rPr>
      </w:pPr>
      <w:r>
        <w:rPr>
          <w:noProof/>
        </w:rPr>
        <w:t>K25.3</w:t>
      </w:r>
      <w:r>
        <w:rPr>
          <w:noProof/>
        </w:rPr>
        <w:tab/>
        <w:t>59, 60</w:t>
      </w:r>
    </w:p>
    <w:p w14:paraId="7A0EF9CC" w14:textId="77777777" w:rsidR="0034587D" w:rsidRDefault="0034587D">
      <w:pPr>
        <w:pStyle w:val="Index1"/>
        <w:tabs>
          <w:tab w:val="right" w:leader="dot" w:pos="4166"/>
        </w:tabs>
        <w:rPr>
          <w:noProof/>
        </w:rPr>
      </w:pPr>
      <w:r>
        <w:rPr>
          <w:noProof/>
        </w:rPr>
        <w:t>K29.1</w:t>
      </w:r>
      <w:r>
        <w:rPr>
          <w:noProof/>
        </w:rPr>
        <w:tab/>
        <w:t>62</w:t>
      </w:r>
    </w:p>
    <w:p w14:paraId="2B91FCC0" w14:textId="77777777" w:rsidR="0034587D" w:rsidRDefault="0034587D">
      <w:pPr>
        <w:pStyle w:val="Index1"/>
        <w:tabs>
          <w:tab w:val="right" w:leader="dot" w:pos="4166"/>
        </w:tabs>
        <w:rPr>
          <w:noProof/>
        </w:rPr>
      </w:pPr>
      <w:r>
        <w:rPr>
          <w:noProof/>
        </w:rPr>
        <w:t>K43.1</w:t>
      </w:r>
      <w:r>
        <w:rPr>
          <w:noProof/>
        </w:rPr>
        <w:tab/>
        <w:t>58</w:t>
      </w:r>
    </w:p>
    <w:p w14:paraId="1A9A0C1F" w14:textId="77777777" w:rsidR="0034587D" w:rsidRDefault="0034587D">
      <w:pPr>
        <w:pStyle w:val="Index1"/>
        <w:tabs>
          <w:tab w:val="right" w:leader="dot" w:pos="4166"/>
        </w:tabs>
        <w:rPr>
          <w:noProof/>
        </w:rPr>
      </w:pPr>
      <w:r>
        <w:rPr>
          <w:noProof/>
        </w:rPr>
        <w:t>K43.5</w:t>
      </w:r>
      <w:r>
        <w:rPr>
          <w:noProof/>
        </w:rPr>
        <w:tab/>
        <w:t>58</w:t>
      </w:r>
    </w:p>
    <w:p w14:paraId="22CFC7D9" w14:textId="77777777" w:rsidR="0034587D" w:rsidRDefault="0034587D">
      <w:pPr>
        <w:pStyle w:val="Index1"/>
        <w:tabs>
          <w:tab w:val="right" w:leader="dot" w:pos="4166"/>
        </w:tabs>
        <w:rPr>
          <w:noProof/>
        </w:rPr>
      </w:pPr>
      <w:r>
        <w:rPr>
          <w:noProof/>
        </w:rPr>
        <w:t>K65.0</w:t>
      </w:r>
      <w:r>
        <w:rPr>
          <w:noProof/>
        </w:rPr>
        <w:tab/>
        <w:t>59, 60</w:t>
      </w:r>
    </w:p>
    <w:p w14:paraId="1832875B" w14:textId="77777777" w:rsidR="0034587D" w:rsidRDefault="0034587D">
      <w:pPr>
        <w:pStyle w:val="Index1"/>
        <w:tabs>
          <w:tab w:val="right" w:leader="dot" w:pos="4166"/>
        </w:tabs>
        <w:rPr>
          <w:noProof/>
        </w:rPr>
      </w:pPr>
      <w:r>
        <w:rPr>
          <w:noProof/>
        </w:rPr>
        <w:t>K91.8</w:t>
      </w:r>
      <w:r>
        <w:rPr>
          <w:noProof/>
        </w:rPr>
        <w:tab/>
        <w:t>58, 59</w:t>
      </w:r>
    </w:p>
    <w:p w14:paraId="657F7863"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L</w:t>
      </w:r>
    </w:p>
    <w:p w14:paraId="663A4EFF" w14:textId="77777777" w:rsidR="0034587D" w:rsidRDefault="0034587D">
      <w:pPr>
        <w:pStyle w:val="Index1"/>
        <w:tabs>
          <w:tab w:val="right" w:leader="dot" w:pos="4166"/>
        </w:tabs>
        <w:rPr>
          <w:noProof/>
        </w:rPr>
      </w:pPr>
      <w:r>
        <w:rPr>
          <w:noProof/>
        </w:rPr>
        <w:t>L02</w:t>
      </w:r>
      <w:r>
        <w:rPr>
          <w:noProof/>
        </w:rPr>
        <w:tab/>
        <w:t>59, 60</w:t>
      </w:r>
    </w:p>
    <w:p w14:paraId="65F56F17"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M</w:t>
      </w:r>
    </w:p>
    <w:p w14:paraId="13B3B91F" w14:textId="77777777" w:rsidR="0034587D" w:rsidRDefault="0034587D">
      <w:pPr>
        <w:pStyle w:val="Index1"/>
        <w:tabs>
          <w:tab w:val="right" w:leader="dot" w:pos="4166"/>
        </w:tabs>
        <w:rPr>
          <w:noProof/>
        </w:rPr>
      </w:pPr>
      <w:r>
        <w:rPr>
          <w:noProof/>
        </w:rPr>
        <w:t>M00</w:t>
      </w:r>
      <w:r>
        <w:rPr>
          <w:noProof/>
        </w:rPr>
        <w:tab/>
        <w:t>59, 60</w:t>
      </w:r>
    </w:p>
    <w:p w14:paraId="70D1A616" w14:textId="77777777" w:rsidR="0034587D" w:rsidRDefault="0034587D">
      <w:pPr>
        <w:pStyle w:val="Index1"/>
        <w:tabs>
          <w:tab w:val="right" w:leader="dot" w:pos="4166"/>
        </w:tabs>
        <w:rPr>
          <w:noProof/>
        </w:rPr>
      </w:pPr>
      <w:r>
        <w:rPr>
          <w:noProof/>
        </w:rPr>
        <w:t>M86</w:t>
      </w:r>
      <w:r>
        <w:rPr>
          <w:noProof/>
        </w:rPr>
        <w:tab/>
        <w:t>59, 60</w:t>
      </w:r>
    </w:p>
    <w:p w14:paraId="35DD934D"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N</w:t>
      </w:r>
    </w:p>
    <w:p w14:paraId="1068CDD0" w14:textId="77777777" w:rsidR="0034587D" w:rsidRDefault="0034587D">
      <w:pPr>
        <w:pStyle w:val="Index1"/>
        <w:tabs>
          <w:tab w:val="right" w:leader="dot" w:pos="4166"/>
        </w:tabs>
        <w:rPr>
          <w:noProof/>
        </w:rPr>
      </w:pPr>
      <w:r>
        <w:rPr>
          <w:noProof/>
        </w:rPr>
        <w:t>N08.3</w:t>
      </w:r>
      <w:r>
        <w:rPr>
          <w:noProof/>
        </w:rPr>
        <w:tab/>
        <w:t>48</w:t>
      </w:r>
    </w:p>
    <w:p w14:paraId="1FAC5A10" w14:textId="77777777" w:rsidR="0034587D" w:rsidRDefault="0034587D">
      <w:pPr>
        <w:pStyle w:val="Index1"/>
        <w:tabs>
          <w:tab w:val="right" w:leader="dot" w:pos="4166"/>
        </w:tabs>
        <w:rPr>
          <w:noProof/>
        </w:rPr>
      </w:pPr>
      <w:r>
        <w:rPr>
          <w:noProof/>
        </w:rPr>
        <w:t>N30.0</w:t>
      </w:r>
      <w:r>
        <w:rPr>
          <w:noProof/>
        </w:rPr>
        <w:tab/>
        <w:t>61</w:t>
      </w:r>
    </w:p>
    <w:p w14:paraId="3207E5D0" w14:textId="77777777" w:rsidR="0034587D" w:rsidRDefault="0034587D">
      <w:pPr>
        <w:pStyle w:val="Index1"/>
        <w:tabs>
          <w:tab w:val="right" w:leader="dot" w:pos="4166"/>
        </w:tabs>
        <w:rPr>
          <w:noProof/>
        </w:rPr>
      </w:pPr>
      <w:r>
        <w:rPr>
          <w:noProof/>
        </w:rPr>
        <w:t>N39.0</w:t>
      </w:r>
      <w:r>
        <w:rPr>
          <w:noProof/>
        </w:rPr>
        <w:tab/>
        <w:t>61</w:t>
      </w:r>
    </w:p>
    <w:p w14:paraId="740839C5"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O</w:t>
      </w:r>
    </w:p>
    <w:p w14:paraId="7A9D3944" w14:textId="77777777" w:rsidR="0034587D" w:rsidRDefault="0034587D">
      <w:pPr>
        <w:pStyle w:val="Index1"/>
        <w:tabs>
          <w:tab w:val="right" w:leader="dot" w:pos="4166"/>
        </w:tabs>
        <w:rPr>
          <w:noProof/>
        </w:rPr>
      </w:pPr>
      <w:r>
        <w:rPr>
          <w:noProof/>
        </w:rPr>
        <w:t>O94</w:t>
      </w:r>
      <w:r>
        <w:rPr>
          <w:noProof/>
        </w:rPr>
        <w:tab/>
        <w:t>66</w:t>
      </w:r>
    </w:p>
    <w:p w14:paraId="7CAAEBE5" w14:textId="77777777" w:rsidR="0034587D" w:rsidRDefault="0034587D">
      <w:pPr>
        <w:pStyle w:val="Index1"/>
        <w:tabs>
          <w:tab w:val="right" w:leader="dot" w:pos="4166"/>
        </w:tabs>
        <w:rPr>
          <w:noProof/>
        </w:rPr>
      </w:pPr>
      <w:r>
        <w:rPr>
          <w:noProof/>
        </w:rPr>
        <w:t>O97</w:t>
      </w:r>
      <w:r>
        <w:rPr>
          <w:noProof/>
        </w:rPr>
        <w:tab/>
        <w:t>66</w:t>
      </w:r>
    </w:p>
    <w:p w14:paraId="4428BCAF"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R</w:t>
      </w:r>
    </w:p>
    <w:p w14:paraId="69DB4F3A" w14:textId="77777777" w:rsidR="0034587D" w:rsidRDefault="0034587D">
      <w:pPr>
        <w:pStyle w:val="Index1"/>
        <w:tabs>
          <w:tab w:val="right" w:leader="dot" w:pos="4166"/>
        </w:tabs>
        <w:rPr>
          <w:noProof/>
        </w:rPr>
      </w:pPr>
      <w:r>
        <w:rPr>
          <w:noProof/>
        </w:rPr>
        <w:t>R00.1</w:t>
      </w:r>
      <w:r>
        <w:rPr>
          <w:noProof/>
        </w:rPr>
        <w:tab/>
        <w:t>62</w:t>
      </w:r>
    </w:p>
    <w:p w14:paraId="1D7B531E" w14:textId="77777777" w:rsidR="0034587D" w:rsidRDefault="0034587D">
      <w:pPr>
        <w:pStyle w:val="Index1"/>
        <w:tabs>
          <w:tab w:val="right" w:leader="dot" w:pos="4166"/>
        </w:tabs>
        <w:rPr>
          <w:noProof/>
        </w:rPr>
      </w:pPr>
      <w:r>
        <w:rPr>
          <w:noProof/>
        </w:rPr>
        <w:t>R26.30</w:t>
      </w:r>
      <w:r>
        <w:rPr>
          <w:noProof/>
        </w:rPr>
        <w:tab/>
        <w:t>62</w:t>
      </w:r>
    </w:p>
    <w:p w14:paraId="1F3060B8" w14:textId="77777777" w:rsidR="0034587D" w:rsidRDefault="0034587D">
      <w:pPr>
        <w:pStyle w:val="Index1"/>
        <w:tabs>
          <w:tab w:val="right" w:leader="dot" w:pos="4166"/>
        </w:tabs>
        <w:rPr>
          <w:noProof/>
        </w:rPr>
      </w:pPr>
      <w:r>
        <w:rPr>
          <w:noProof/>
        </w:rPr>
        <w:t>R40.2–</w:t>
      </w:r>
      <w:r>
        <w:rPr>
          <w:noProof/>
        </w:rPr>
        <w:tab/>
        <w:t>56</w:t>
      </w:r>
    </w:p>
    <w:p w14:paraId="1DFB3CE0" w14:textId="77777777" w:rsidR="0034587D" w:rsidRDefault="0034587D">
      <w:pPr>
        <w:pStyle w:val="Index1"/>
        <w:tabs>
          <w:tab w:val="right" w:leader="dot" w:pos="4166"/>
        </w:tabs>
        <w:rPr>
          <w:noProof/>
        </w:rPr>
      </w:pPr>
      <w:r>
        <w:rPr>
          <w:noProof/>
        </w:rPr>
        <w:t>R40.20</w:t>
      </w:r>
      <w:r>
        <w:rPr>
          <w:noProof/>
        </w:rPr>
        <w:tab/>
        <w:t>82</w:t>
      </w:r>
    </w:p>
    <w:p w14:paraId="4A5B2289" w14:textId="77777777" w:rsidR="0034587D" w:rsidRDefault="0034587D">
      <w:pPr>
        <w:pStyle w:val="Index1"/>
        <w:tabs>
          <w:tab w:val="right" w:leader="dot" w:pos="4166"/>
        </w:tabs>
        <w:rPr>
          <w:noProof/>
        </w:rPr>
      </w:pPr>
      <w:r>
        <w:rPr>
          <w:noProof/>
        </w:rPr>
        <w:t>R47.0–</w:t>
      </w:r>
      <w:r>
        <w:rPr>
          <w:noProof/>
        </w:rPr>
        <w:tab/>
        <w:t>55</w:t>
      </w:r>
    </w:p>
    <w:p w14:paraId="2548AE59" w14:textId="77777777" w:rsidR="0034587D" w:rsidRDefault="0034587D">
      <w:pPr>
        <w:pStyle w:val="Index1"/>
        <w:tabs>
          <w:tab w:val="right" w:leader="dot" w:pos="4166"/>
        </w:tabs>
        <w:rPr>
          <w:noProof/>
        </w:rPr>
      </w:pPr>
      <w:r>
        <w:rPr>
          <w:noProof/>
        </w:rPr>
        <w:t>R48.10</w:t>
      </w:r>
      <w:r>
        <w:rPr>
          <w:noProof/>
        </w:rPr>
        <w:tab/>
        <w:t>71</w:t>
      </w:r>
    </w:p>
    <w:p w14:paraId="7055583B" w14:textId="77777777" w:rsidR="0034587D" w:rsidRDefault="0034587D">
      <w:pPr>
        <w:pStyle w:val="Index1"/>
        <w:tabs>
          <w:tab w:val="right" w:leader="dot" w:pos="4166"/>
        </w:tabs>
        <w:rPr>
          <w:noProof/>
        </w:rPr>
      </w:pPr>
      <w:r>
        <w:rPr>
          <w:noProof/>
        </w:rPr>
        <w:t>R54.+0</w:t>
      </w:r>
      <w:r>
        <w:rPr>
          <w:noProof/>
        </w:rPr>
        <w:tab/>
        <w:t>46</w:t>
      </w:r>
    </w:p>
    <w:p w14:paraId="1526CFB7"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S</w:t>
      </w:r>
    </w:p>
    <w:p w14:paraId="0CFB51C3" w14:textId="77777777" w:rsidR="0034587D" w:rsidRDefault="0034587D">
      <w:pPr>
        <w:pStyle w:val="Index1"/>
        <w:tabs>
          <w:tab w:val="right" w:leader="dot" w:pos="4166"/>
        </w:tabs>
        <w:rPr>
          <w:noProof/>
        </w:rPr>
      </w:pPr>
      <w:r>
        <w:rPr>
          <w:noProof/>
        </w:rPr>
        <w:t>S06.2</w:t>
      </w:r>
      <w:r>
        <w:rPr>
          <w:noProof/>
        </w:rPr>
        <w:tab/>
        <w:t>82</w:t>
      </w:r>
    </w:p>
    <w:p w14:paraId="207C54BF" w14:textId="77777777" w:rsidR="0034587D" w:rsidRDefault="0034587D">
      <w:pPr>
        <w:pStyle w:val="Index1"/>
        <w:tabs>
          <w:tab w:val="right" w:leader="dot" w:pos="4166"/>
        </w:tabs>
        <w:rPr>
          <w:noProof/>
        </w:rPr>
      </w:pPr>
      <w:r>
        <w:rPr>
          <w:noProof/>
        </w:rPr>
        <w:t>S27.01</w:t>
      </w:r>
      <w:r>
        <w:rPr>
          <w:noProof/>
        </w:rPr>
        <w:tab/>
        <w:t>59, 60</w:t>
      </w:r>
    </w:p>
    <w:p w14:paraId="5CCBF1FC" w14:textId="77777777" w:rsidR="0034587D" w:rsidRDefault="0034587D">
      <w:pPr>
        <w:pStyle w:val="Index1"/>
        <w:tabs>
          <w:tab w:val="right" w:leader="dot" w:pos="4166"/>
        </w:tabs>
        <w:rPr>
          <w:noProof/>
        </w:rPr>
      </w:pPr>
      <w:r>
        <w:rPr>
          <w:noProof/>
        </w:rPr>
        <w:t>S32.80</w:t>
      </w:r>
      <w:r>
        <w:rPr>
          <w:noProof/>
        </w:rPr>
        <w:tab/>
        <w:t>48</w:t>
      </w:r>
    </w:p>
    <w:p w14:paraId="170F3F25" w14:textId="77777777" w:rsidR="0034587D" w:rsidRDefault="0034587D">
      <w:pPr>
        <w:pStyle w:val="Index1"/>
        <w:tabs>
          <w:tab w:val="right" w:leader="dot" w:pos="4166"/>
        </w:tabs>
        <w:rPr>
          <w:noProof/>
        </w:rPr>
      </w:pPr>
      <w:r>
        <w:rPr>
          <w:noProof/>
        </w:rPr>
        <w:t>S36.5</w:t>
      </w:r>
      <w:r>
        <w:rPr>
          <w:noProof/>
        </w:rPr>
        <w:tab/>
        <w:t>61</w:t>
      </w:r>
    </w:p>
    <w:p w14:paraId="3EF625D0" w14:textId="77777777" w:rsidR="0034587D" w:rsidRDefault="0034587D">
      <w:pPr>
        <w:pStyle w:val="Index1"/>
        <w:tabs>
          <w:tab w:val="right" w:leader="dot" w:pos="4166"/>
        </w:tabs>
        <w:rPr>
          <w:noProof/>
        </w:rPr>
      </w:pPr>
      <w:r>
        <w:rPr>
          <w:noProof/>
        </w:rPr>
        <w:t>S42.3</w:t>
      </w:r>
      <w:r>
        <w:rPr>
          <w:noProof/>
        </w:rPr>
        <w:tab/>
        <w:t>74</w:t>
      </w:r>
    </w:p>
    <w:p w14:paraId="04157F52" w14:textId="77777777" w:rsidR="0034587D" w:rsidRDefault="0034587D">
      <w:pPr>
        <w:pStyle w:val="Index1"/>
        <w:tabs>
          <w:tab w:val="right" w:leader="dot" w:pos="4166"/>
        </w:tabs>
        <w:rPr>
          <w:noProof/>
        </w:rPr>
      </w:pPr>
      <w:r>
        <w:rPr>
          <w:noProof/>
        </w:rPr>
        <w:t>S52.50</w:t>
      </w:r>
      <w:r>
        <w:rPr>
          <w:noProof/>
        </w:rPr>
        <w:tab/>
        <w:t>75</w:t>
      </w:r>
    </w:p>
    <w:p w14:paraId="47C22FB3" w14:textId="77777777" w:rsidR="0034587D" w:rsidRDefault="0034587D">
      <w:pPr>
        <w:pStyle w:val="Index1"/>
        <w:tabs>
          <w:tab w:val="right" w:leader="dot" w:pos="4166"/>
        </w:tabs>
        <w:rPr>
          <w:noProof/>
        </w:rPr>
      </w:pPr>
      <w:r>
        <w:rPr>
          <w:noProof/>
        </w:rPr>
        <w:t>S66</w:t>
      </w:r>
      <w:r>
        <w:rPr>
          <w:noProof/>
        </w:rPr>
        <w:tab/>
        <w:t>59, 60</w:t>
      </w:r>
    </w:p>
    <w:p w14:paraId="7FACC7BB" w14:textId="77777777" w:rsidR="0034587D" w:rsidRDefault="0034587D">
      <w:pPr>
        <w:pStyle w:val="Index1"/>
        <w:tabs>
          <w:tab w:val="right" w:leader="dot" w:pos="4166"/>
        </w:tabs>
        <w:rPr>
          <w:noProof/>
        </w:rPr>
      </w:pPr>
      <w:r>
        <w:rPr>
          <w:noProof/>
        </w:rPr>
        <w:t>S72.0</w:t>
      </w:r>
      <w:r>
        <w:rPr>
          <w:noProof/>
        </w:rPr>
        <w:tab/>
        <w:t>73, 79</w:t>
      </w:r>
    </w:p>
    <w:p w14:paraId="22774BBE" w14:textId="77777777" w:rsidR="0034587D" w:rsidRDefault="0034587D">
      <w:pPr>
        <w:pStyle w:val="Index1"/>
        <w:tabs>
          <w:tab w:val="right" w:leader="dot" w:pos="4166"/>
        </w:tabs>
        <w:rPr>
          <w:noProof/>
        </w:rPr>
      </w:pPr>
      <w:r>
        <w:rPr>
          <w:noProof/>
        </w:rPr>
        <w:t>S72.3</w:t>
      </w:r>
      <w:r>
        <w:rPr>
          <w:noProof/>
        </w:rPr>
        <w:tab/>
        <w:t>73</w:t>
      </w:r>
    </w:p>
    <w:p w14:paraId="55A186C6" w14:textId="77777777" w:rsidR="0034587D" w:rsidRDefault="0034587D">
      <w:pPr>
        <w:pStyle w:val="Index1"/>
        <w:tabs>
          <w:tab w:val="right" w:leader="dot" w:pos="4166"/>
        </w:tabs>
        <w:rPr>
          <w:noProof/>
        </w:rPr>
      </w:pPr>
      <w:r>
        <w:rPr>
          <w:noProof/>
        </w:rPr>
        <w:t>S72.30</w:t>
      </w:r>
      <w:r>
        <w:rPr>
          <w:noProof/>
        </w:rPr>
        <w:tab/>
        <w:t>75</w:t>
      </w:r>
    </w:p>
    <w:p w14:paraId="30BC3019" w14:textId="77777777" w:rsidR="0034587D" w:rsidRDefault="0034587D">
      <w:pPr>
        <w:pStyle w:val="Index1"/>
        <w:tabs>
          <w:tab w:val="right" w:leader="dot" w:pos="4166"/>
        </w:tabs>
        <w:rPr>
          <w:noProof/>
        </w:rPr>
      </w:pPr>
      <w:r w:rsidRPr="003775CA">
        <w:rPr>
          <w:rFonts w:cs="Times New Roman"/>
          <w:noProof/>
        </w:rPr>
        <w:t>S78.1</w:t>
      </w:r>
      <w:r>
        <w:rPr>
          <w:noProof/>
        </w:rPr>
        <w:tab/>
        <w:t>73</w:t>
      </w:r>
    </w:p>
    <w:p w14:paraId="3E8E0493" w14:textId="77777777" w:rsidR="0034587D" w:rsidRDefault="0034587D">
      <w:pPr>
        <w:pStyle w:val="Index1"/>
        <w:tabs>
          <w:tab w:val="right" w:leader="dot" w:pos="4166"/>
        </w:tabs>
        <w:rPr>
          <w:noProof/>
        </w:rPr>
      </w:pPr>
      <w:r>
        <w:rPr>
          <w:noProof/>
        </w:rPr>
        <w:t>S82.6</w:t>
      </w:r>
      <w:r>
        <w:rPr>
          <w:noProof/>
        </w:rPr>
        <w:tab/>
        <w:t>74</w:t>
      </w:r>
    </w:p>
    <w:p w14:paraId="69525EE8"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T</w:t>
      </w:r>
    </w:p>
    <w:p w14:paraId="180FCC84" w14:textId="77777777" w:rsidR="0034587D" w:rsidRDefault="0034587D">
      <w:pPr>
        <w:pStyle w:val="Index1"/>
        <w:tabs>
          <w:tab w:val="right" w:leader="dot" w:pos="4166"/>
        </w:tabs>
        <w:rPr>
          <w:noProof/>
        </w:rPr>
      </w:pPr>
      <w:r>
        <w:rPr>
          <w:noProof/>
        </w:rPr>
        <w:t>T00–T07</w:t>
      </w:r>
      <w:r>
        <w:rPr>
          <w:noProof/>
        </w:rPr>
        <w:tab/>
        <w:t>48</w:t>
      </w:r>
    </w:p>
    <w:p w14:paraId="31259C73" w14:textId="77777777" w:rsidR="0034587D" w:rsidRDefault="0034587D">
      <w:pPr>
        <w:pStyle w:val="Index1"/>
        <w:tabs>
          <w:tab w:val="right" w:leader="dot" w:pos="4166"/>
        </w:tabs>
        <w:rPr>
          <w:noProof/>
        </w:rPr>
      </w:pPr>
      <w:r>
        <w:rPr>
          <w:noProof/>
        </w:rPr>
        <w:t>T08–T14</w:t>
      </w:r>
      <w:r>
        <w:rPr>
          <w:noProof/>
        </w:rPr>
        <w:tab/>
        <w:t>47</w:t>
      </w:r>
    </w:p>
    <w:p w14:paraId="0AEFBFF9" w14:textId="77777777" w:rsidR="0034587D" w:rsidRDefault="0034587D">
      <w:pPr>
        <w:pStyle w:val="Index1"/>
        <w:tabs>
          <w:tab w:val="right" w:leader="dot" w:pos="4166"/>
        </w:tabs>
        <w:rPr>
          <w:noProof/>
        </w:rPr>
      </w:pPr>
      <w:r>
        <w:rPr>
          <w:noProof/>
        </w:rPr>
        <w:t>T23.2</w:t>
      </w:r>
      <w:r>
        <w:rPr>
          <w:noProof/>
        </w:rPr>
        <w:tab/>
        <w:t>80</w:t>
      </w:r>
    </w:p>
    <w:p w14:paraId="2AA45EEB" w14:textId="77777777" w:rsidR="0034587D" w:rsidRDefault="0034587D">
      <w:pPr>
        <w:pStyle w:val="Index1"/>
        <w:tabs>
          <w:tab w:val="right" w:leader="dot" w:pos="4166"/>
        </w:tabs>
        <w:rPr>
          <w:noProof/>
        </w:rPr>
      </w:pPr>
      <w:r>
        <w:rPr>
          <w:noProof/>
        </w:rPr>
        <w:t>T29.3</w:t>
      </w:r>
      <w:r>
        <w:rPr>
          <w:noProof/>
        </w:rPr>
        <w:tab/>
        <w:t>48</w:t>
      </w:r>
    </w:p>
    <w:p w14:paraId="7EDA1E55" w14:textId="77777777" w:rsidR="0034587D" w:rsidRDefault="0034587D">
      <w:pPr>
        <w:pStyle w:val="Index1"/>
        <w:tabs>
          <w:tab w:val="right" w:leader="dot" w:pos="4166"/>
        </w:tabs>
        <w:rPr>
          <w:noProof/>
        </w:rPr>
      </w:pPr>
      <w:r>
        <w:rPr>
          <w:noProof/>
        </w:rPr>
        <w:t>T29–T30</w:t>
      </w:r>
      <w:r>
        <w:rPr>
          <w:noProof/>
        </w:rPr>
        <w:tab/>
        <w:t>48</w:t>
      </w:r>
    </w:p>
    <w:p w14:paraId="10CA8F3A" w14:textId="77777777" w:rsidR="0034587D" w:rsidRDefault="0034587D">
      <w:pPr>
        <w:pStyle w:val="Index1"/>
        <w:tabs>
          <w:tab w:val="right" w:leader="dot" w:pos="4166"/>
        </w:tabs>
        <w:rPr>
          <w:noProof/>
        </w:rPr>
      </w:pPr>
      <w:r>
        <w:rPr>
          <w:noProof/>
        </w:rPr>
        <w:t>T31.0</w:t>
      </w:r>
      <w:r>
        <w:rPr>
          <w:noProof/>
        </w:rPr>
        <w:tab/>
        <w:t>80</w:t>
      </w:r>
    </w:p>
    <w:p w14:paraId="45E570B9" w14:textId="77777777" w:rsidR="0034587D" w:rsidRDefault="0034587D">
      <w:pPr>
        <w:pStyle w:val="Index1"/>
        <w:tabs>
          <w:tab w:val="right" w:leader="dot" w:pos="4166"/>
        </w:tabs>
        <w:rPr>
          <w:noProof/>
        </w:rPr>
      </w:pPr>
      <w:r>
        <w:rPr>
          <w:noProof/>
        </w:rPr>
        <w:t>T36–T50</w:t>
      </w:r>
      <w:r>
        <w:rPr>
          <w:noProof/>
        </w:rPr>
        <w:tab/>
        <w:t>62</w:t>
      </w:r>
    </w:p>
    <w:p w14:paraId="0E223C15" w14:textId="77777777" w:rsidR="0034587D" w:rsidRDefault="0034587D">
      <w:pPr>
        <w:pStyle w:val="Index1"/>
        <w:tabs>
          <w:tab w:val="right" w:leader="dot" w:pos="4166"/>
        </w:tabs>
        <w:rPr>
          <w:noProof/>
        </w:rPr>
      </w:pPr>
      <w:r>
        <w:rPr>
          <w:noProof/>
        </w:rPr>
        <w:t>T80.0</w:t>
      </w:r>
      <w:r>
        <w:rPr>
          <w:noProof/>
        </w:rPr>
        <w:tab/>
        <w:t>57</w:t>
      </w:r>
    </w:p>
    <w:p w14:paraId="5267A10F" w14:textId="77777777" w:rsidR="0034587D" w:rsidRDefault="0034587D">
      <w:pPr>
        <w:pStyle w:val="Index1"/>
        <w:tabs>
          <w:tab w:val="right" w:leader="dot" w:pos="4166"/>
        </w:tabs>
        <w:rPr>
          <w:noProof/>
        </w:rPr>
      </w:pPr>
      <w:r>
        <w:rPr>
          <w:noProof/>
        </w:rPr>
        <w:t>T80.1</w:t>
      </w:r>
      <w:r>
        <w:rPr>
          <w:noProof/>
        </w:rPr>
        <w:tab/>
        <w:t>59, 60</w:t>
      </w:r>
    </w:p>
    <w:p w14:paraId="6C9A9576" w14:textId="77777777" w:rsidR="0034587D" w:rsidRDefault="0034587D">
      <w:pPr>
        <w:pStyle w:val="Index1"/>
        <w:tabs>
          <w:tab w:val="right" w:leader="dot" w:pos="4166"/>
        </w:tabs>
        <w:rPr>
          <w:noProof/>
        </w:rPr>
      </w:pPr>
      <w:r>
        <w:rPr>
          <w:noProof/>
        </w:rPr>
        <w:t>T80.2</w:t>
      </w:r>
      <w:r>
        <w:rPr>
          <w:noProof/>
        </w:rPr>
        <w:tab/>
        <w:t>58, 59, 60</w:t>
      </w:r>
    </w:p>
    <w:p w14:paraId="0164C7FB" w14:textId="77777777" w:rsidR="0034587D" w:rsidRDefault="0034587D">
      <w:pPr>
        <w:pStyle w:val="Index1"/>
        <w:tabs>
          <w:tab w:val="right" w:leader="dot" w:pos="4166"/>
        </w:tabs>
        <w:rPr>
          <w:noProof/>
        </w:rPr>
      </w:pPr>
      <w:r>
        <w:rPr>
          <w:noProof/>
        </w:rPr>
        <w:t>T80.5</w:t>
      </w:r>
      <w:r>
        <w:rPr>
          <w:noProof/>
        </w:rPr>
        <w:tab/>
        <w:t>57</w:t>
      </w:r>
    </w:p>
    <w:p w14:paraId="1258A242" w14:textId="77777777" w:rsidR="0034587D" w:rsidRDefault="0034587D">
      <w:pPr>
        <w:pStyle w:val="Index1"/>
        <w:tabs>
          <w:tab w:val="right" w:leader="dot" w:pos="4166"/>
        </w:tabs>
        <w:rPr>
          <w:noProof/>
        </w:rPr>
      </w:pPr>
      <w:r w:rsidRPr="003775CA">
        <w:rPr>
          <w:caps/>
          <w:noProof/>
        </w:rPr>
        <w:t>T80–T88</w:t>
      </w:r>
      <w:r>
        <w:rPr>
          <w:noProof/>
        </w:rPr>
        <w:tab/>
        <w:t>57</w:t>
      </w:r>
    </w:p>
    <w:p w14:paraId="6D5568AF" w14:textId="77777777" w:rsidR="0034587D" w:rsidRDefault="0034587D">
      <w:pPr>
        <w:pStyle w:val="Index1"/>
        <w:tabs>
          <w:tab w:val="right" w:leader="dot" w:pos="4166"/>
        </w:tabs>
        <w:rPr>
          <w:noProof/>
        </w:rPr>
      </w:pPr>
      <w:r>
        <w:rPr>
          <w:noProof/>
        </w:rPr>
        <w:t>T81.2</w:t>
      </w:r>
      <w:r>
        <w:rPr>
          <w:noProof/>
        </w:rPr>
        <w:tab/>
        <w:t>58, 61</w:t>
      </w:r>
    </w:p>
    <w:p w14:paraId="009DFB73" w14:textId="77777777" w:rsidR="0034587D" w:rsidRDefault="0034587D">
      <w:pPr>
        <w:pStyle w:val="Index1"/>
        <w:tabs>
          <w:tab w:val="right" w:leader="dot" w:pos="4166"/>
        </w:tabs>
        <w:rPr>
          <w:noProof/>
        </w:rPr>
      </w:pPr>
      <w:r>
        <w:rPr>
          <w:noProof/>
        </w:rPr>
        <w:t>T81.3</w:t>
      </w:r>
      <w:r>
        <w:rPr>
          <w:noProof/>
        </w:rPr>
        <w:tab/>
        <w:t>59, 60</w:t>
      </w:r>
    </w:p>
    <w:p w14:paraId="47C41C01" w14:textId="77777777" w:rsidR="0034587D" w:rsidRDefault="0034587D">
      <w:pPr>
        <w:pStyle w:val="Index1"/>
        <w:tabs>
          <w:tab w:val="right" w:leader="dot" w:pos="4166"/>
        </w:tabs>
        <w:rPr>
          <w:noProof/>
        </w:rPr>
      </w:pPr>
      <w:r>
        <w:rPr>
          <w:noProof/>
        </w:rPr>
        <w:t>T81.4</w:t>
      </w:r>
      <w:r>
        <w:rPr>
          <w:noProof/>
        </w:rPr>
        <w:tab/>
        <w:t>58, 59, 60</w:t>
      </w:r>
    </w:p>
    <w:p w14:paraId="4973392A" w14:textId="77777777" w:rsidR="0034587D" w:rsidRDefault="0034587D">
      <w:pPr>
        <w:pStyle w:val="Index1"/>
        <w:tabs>
          <w:tab w:val="right" w:leader="dot" w:pos="4166"/>
        </w:tabs>
        <w:rPr>
          <w:noProof/>
        </w:rPr>
      </w:pPr>
      <w:r>
        <w:rPr>
          <w:noProof/>
        </w:rPr>
        <w:t>T81.8</w:t>
      </w:r>
      <w:r>
        <w:rPr>
          <w:noProof/>
        </w:rPr>
        <w:tab/>
        <w:t>59, 60</w:t>
      </w:r>
    </w:p>
    <w:p w14:paraId="6464EDA7" w14:textId="77777777" w:rsidR="0034587D" w:rsidRDefault="0034587D">
      <w:pPr>
        <w:pStyle w:val="Index1"/>
        <w:tabs>
          <w:tab w:val="right" w:leader="dot" w:pos="4166"/>
        </w:tabs>
        <w:rPr>
          <w:noProof/>
        </w:rPr>
      </w:pPr>
      <w:r>
        <w:rPr>
          <w:noProof/>
        </w:rPr>
        <w:t>T82.0–T82.5</w:t>
      </w:r>
      <w:r>
        <w:rPr>
          <w:noProof/>
        </w:rPr>
        <w:tab/>
        <w:t>58</w:t>
      </w:r>
    </w:p>
    <w:p w14:paraId="0EFE0101" w14:textId="77777777" w:rsidR="0034587D" w:rsidRDefault="0034587D">
      <w:pPr>
        <w:pStyle w:val="Index1"/>
        <w:tabs>
          <w:tab w:val="right" w:leader="dot" w:pos="4166"/>
        </w:tabs>
        <w:rPr>
          <w:noProof/>
        </w:rPr>
      </w:pPr>
      <w:r>
        <w:rPr>
          <w:noProof/>
        </w:rPr>
        <w:t>T82.1</w:t>
      </w:r>
      <w:r>
        <w:rPr>
          <w:noProof/>
        </w:rPr>
        <w:tab/>
        <w:t>58, 60</w:t>
      </w:r>
    </w:p>
    <w:p w14:paraId="417934F7" w14:textId="77777777" w:rsidR="0034587D" w:rsidRDefault="0034587D">
      <w:pPr>
        <w:pStyle w:val="Index1"/>
        <w:tabs>
          <w:tab w:val="right" w:leader="dot" w:pos="4166"/>
        </w:tabs>
        <w:rPr>
          <w:noProof/>
        </w:rPr>
      </w:pPr>
      <w:r>
        <w:rPr>
          <w:noProof/>
        </w:rPr>
        <w:t>T82.6</w:t>
      </w:r>
      <w:r>
        <w:rPr>
          <w:noProof/>
        </w:rPr>
        <w:tab/>
        <w:t>59, 60</w:t>
      </w:r>
    </w:p>
    <w:p w14:paraId="61F1CB02" w14:textId="77777777" w:rsidR="0034587D" w:rsidRDefault="0034587D">
      <w:pPr>
        <w:pStyle w:val="Index1"/>
        <w:tabs>
          <w:tab w:val="right" w:leader="dot" w:pos="4166"/>
        </w:tabs>
        <w:rPr>
          <w:noProof/>
        </w:rPr>
      </w:pPr>
      <w:r>
        <w:rPr>
          <w:noProof/>
        </w:rPr>
        <w:t>T82.8</w:t>
      </w:r>
      <w:r>
        <w:rPr>
          <w:noProof/>
        </w:rPr>
        <w:tab/>
        <w:t>59, 60</w:t>
      </w:r>
    </w:p>
    <w:p w14:paraId="1405FF6B" w14:textId="77777777" w:rsidR="0034587D" w:rsidRDefault="0034587D">
      <w:pPr>
        <w:pStyle w:val="Index1"/>
        <w:tabs>
          <w:tab w:val="right" w:leader="dot" w:pos="4166"/>
        </w:tabs>
        <w:rPr>
          <w:noProof/>
        </w:rPr>
      </w:pPr>
      <w:r>
        <w:rPr>
          <w:noProof/>
        </w:rPr>
        <w:t>T83.0–T83.4</w:t>
      </w:r>
      <w:r>
        <w:rPr>
          <w:noProof/>
        </w:rPr>
        <w:tab/>
        <w:t>58</w:t>
      </w:r>
    </w:p>
    <w:p w14:paraId="452470BB" w14:textId="77777777" w:rsidR="0034587D" w:rsidRDefault="0034587D">
      <w:pPr>
        <w:pStyle w:val="Index1"/>
        <w:tabs>
          <w:tab w:val="right" w:leader="dot" w:pos="4166"/>
        </w:tabs>
        <w:rPr>
          <w:noProof/>
        </w:rPr>
      </w:pPr>
      <w:r>
        <w:rPr>
          <w:noProof/>
        </w:rPr>
        <w:t>T84.0</w:t>
      </w:r>
      <w:r>
        <w:rPr>
          <w:noProof/>
        </w:rPr>
        <w:tab/>
        <w:t>58, 60</w:t>
      </w:r>
    </w:p>
    <w:p w14:paraId="22058D01" w14:textId="77777777" w:rsidR="0034587D" w:rsidRDefault="0034587D">
      <w:pPr>
        <w:pStyle w:val="Index1"/>
        <w:tabs>
          <w:tab w:val="right" w:leader="dot" w:pos="4166"/>
        </w:tabs>
        <w:rPr>
          <w:noProof/>
        </w:rPr>
      </w:pPr>
      <w:r>
        <w:rPr>
          <w:noProof/>
        </w:rPr>
        <w:t>T84.0–T84.4</w:t>
      </w:r>
      <w:r>
        <w:rPr>
          <w:noProof/>
        </w:rPr>
        <w:tab/>
        <w:t>58</w:t>
      </w:r>
    </w:p>
    <w:p w14:paraId="49FF1563" w14:textId="77777777" w:rsidR="0034587D" w:rsidRDefault="0034587D">
      <w:pPr>
        <w:pStyle w:val="Index1"/>
        <w:tabs>
          <w:tab w:val="right" w:leader="dot" w:pos="4166"/>
        </w:tabs>
        <w:rPr>
          <w:noProof/>
        </w:rPr>
      </w:pPr>
      <w:r>
        <w:rPr>
          <w:noProof/>
        </w:rPr>
        <w:t>T84.1</w:t>
      </w:r>
      <w:r>
        <w:rPr>
          <w:noProof/>
        </w:rPr>
        <w:tab/>
        <w:t>74, 76</w:t>
      </w:r>
    </w:p>
    <w:p w14:paraId="59E44F61" w14:textId="77777777" w:rsidR="0034587D" w:rsidRDefault="0034587D">
      <w:pPr>
        <w:pStyle w:val="Index1"/>
        <w:tabs>
          <w:tab w:val="right" w:leader="dot" w:pos="4166"/>
        </w:tabs>
        <w:rPr>
          <w:noProof/>
        </w:rPr>
      </w:pPr>
      <w:r>
        <w:rPr>
          <w:noProof/>
        </w:rPr>
        <w:t>T84.5</w:t>
      </w:r>
      <w:r>
        <w:rPr>
          <w:noProof/>
        </w:rPr>
        <w:tab/>
        <w:t>59, 60</w:t>
      </w:r>
    </w:p>
    <w:p w14:paraId="26C622F8" w14:textId="77777777" w:rsidR="0034587D" w:rsidRDefault="0034587D">
      <w:pPr>
        <w:pStyle w:val="Index1"/>
        <w:tabs>
          <w:tab w:val="right" w:leader="dot" w:pos="4166"/>
        </w:tabs>
        <w:rPr>
          <w:noProof/>
        </w:rPr>
      </w:pPr>
      <w:r>
        <w:rPr>
          <w:noProof/>
        </w:rPr>
        <w:t>T84.6</w:t>
      </w:r>
      <w:r>
        <w:rPr>
          <w:noProof/>
        </w:rPr>
        <w:tab/>
        <w:t>59, 60</w:t>
      </w:r>
    </w:p>
    <w:p w14:paraId="1A3838B2" w14:textId="77777777" w:rsidR="0034587D" w:rsidRDefault="0034587D">
      <w:pPr>
        <w:pStyle w:val="Index1"/>
        <w:tabs>
          <w:tab w:val="right" w:leader="dot" w:pos="4166"/>
        </w:tabs>
        <w:rPr>
          <w:noProof/>
        </w:rPr>
      </w:pPr>
      <w:r>
        <w:rPr>
          <w:noProof/>
        </w:rPr>
        <w:t>T85.0–T85.6</w:t>
      </w:r>
      <w:r>
        <w:rPr>
          <w:noProof/>
        </w:rPr>
        <w:tab/>
        <w:t>58</w:t>
      </w:r>
    </w:p>
    <w:p w14:paraId="79E3CBC5" w14:textId="77777777" w:rsidR="0034587D" w:rsidRDefault="0034587D">
      <w:pPr>
        <w:pStyle w:val="Index1"/>
        <w:tabs>
          <w:tab w:val="right" w:leader="dot" w:pos="4166"/>
        </w:tabs>
        <w:rPr>
          <w:noProof/>
        </w:rPr>
      </w:pPr>
      <w:r>
        <w:rPr>
          <w:noProof/>
        </w:rPr>
        <w:t>T86</w:t>
      </w:r>
      <w:r>
        <w:rPr>
          <w:noProof/>
        </w:rPr>
        <w:tab/>
        <w:t>58</w:t>
      </w:r>
    </w:p>
    <w:p w14:paraId="330D2CDE" w14:textId="77777777" w:rsidR="0034587D" w:rsidRDefault="0034587D">
      <w:pPr>
        <w:pStyle w:val="Index1"/>
        <w:tabs>
          <w:tab w:val="right" w:leader="dot" w:pos="4166"/>
        </w:tabs>
        <w:rPr>
          <w:noProof/>
        </w:rPr>
      </w:pPr>
      <w:r>
        <w:rPr>
          <w:noProof/>
        </w:rPr>
        <w:t>T87</w:t>
      </w:r>
      <w:r>
        <w:rPr>
          <w:noProof/>
        </w:rPr>
        <w:tab/>
        <w:t>58</w:t>
      </w:r>
    </w:p>
    <w:p w14:paraId="1B7F147F" w14:textId="77777777" w:rsidR="0034587D" w:rsidRDefault="0034587D">
      <w:pPr>
        <w:pStyle w:val="Index1"/>
        <w:tabs>
          <w:tab w:val="right" w:leader="dot" w:pos="4166"/>
        </w:tabs>
        <w:rPr>
          <w:noProof/>
        </w:rPr>
      </w:pPr>
      <w:r>
        <w:rPr>
          <w:noProof/>
        </w:rPr>
        <w:t>T87.3</w:t>
      </w:r>
      <w:r>
        <w:rPr>
          <w:noProof/>
        </w:rPr>
        <w:tab/>
        <w:t>58, 60</w:t>
      </w:r>
    </w:p>
    <w:p w14:paraId="7542096D" w14:textId="77777777" w:rsidR="0034587D" w:rsidRDefault="0034587D">
      <w:pPr>
        <w:pStyle w:val="Index1"/>
        <w:tabs>
          <w:tab w:val="right" w:leader="dot" w:pos="4166"/>
        </w:tabs>
        <w:rPr>
          <w:noProof/>
        </w:rPr>
      </w:pPr>
      <w:r>
        <w:rPr>
          <w:noProof/>
        </w:rPr>
        <w:t>T87.4</w:t>
      </w:r>
      <w:r>
        <w:rPr>
          <w:noProof/>
        </w:rPr>
        <w:tab/>
        <w:t>72</w:t>
      </w:r>
    </w:p>
    <w:p w14:paraId="01708AC5" w14:textId="77777777" w:rsidR="0034587D" w:rsidRDefault="0034587D">
      <w:pPr>
        <w:pStyle w:val="Index1"/>
        <w:tabs>
          <w:tab w:val="right" w:leader="dot" w:pos="4166"/>
        </w:tabs>
        <w:rPr>
          <w:noProof/>
        </w:rPr>
      </w:pPr>
      <w:r>
        <w:rPr>
          <w:noProof/>
        </w:rPr>
        <w:t>T88.0, T88.1</w:t>
      </w:r>
      <w:r>
        <w:rPr>
          <w:noProof/>
        </w:rPr>
        <w:tab/>
        <w:t>58</w:t>
      </w:r>
    </w:p>
    <w:p w14:paraId="558857E5" w14:textId="77777777" w:rsidR="0034587D" w:rsidRDefault="0034587D">
      <w:pPr>
        <w:pStyle w:val="Index1"/>
        <w:tabs>
          <w:tab w:val="right" w:leader="dot" w:pos="4166"/>
        </w:tabs>
        <w:rPr>
          <w:noProof/>
        </w:rPr>
      </w:pPr>
      <w:r>
        <w:rPr>
          <w:noProof/>
        </w:rPr>
        <w:t>T88.7</w:t>
      </w:r>
      <w:r>
        <w:rPr>
          <w:noProof/>
        </w:rPr>
        <w:tab/>
        <w:t>58</w:t>
      </w:r>
    </w:p>
    <w:p w14:paraId="6AA0CC19" w14:textId="77777777" w:rsidR="0034587D" w:rsidRDefault="0034587D">
      <w:pPr>
        <w:pStyle w:val="Index1"/>
        <w:tabs>
          <w:tab w:val="right" w:leader="dot" w:pos="4166"/>
        </w:tabs>
        <w:rPr>
          <w:noProof/>
        </w:rPr>
      </w:pPr>
      <w:r>
        <w:rPr>
          <w:noProof/>
        </w:rPr>
        <w:t>T90.5</w:t>
      </w:r>
      <w:r>
        <w:rPr>
          <w:noProof/>
        </w:rPr>
        <w:tab/>
        <w:t>67</w:t>
      </w:r>
    </w:p>
    <w:p w14:paraId="35C2D391" w14:textId="77777777" w:rsidR="0034587D" w:rsidRDefault="0034587D">
      <w:pPr>
        <w:pStyle w:val="Index1"/>
        <w:tabs>
          <w:tab w:val="right" w:leader="dot" w:pos="4166"/>
        </w:tabs>
        <w:rPr>
          <w:noProof/>
        </w:rPr>
      </w:pPr>
      <w:r>
        <w:rPr>
          <w:noProof/>
        </w:rPr>
        <w:t>T90</w:t>
      </w:r>
      <w:r>
        <w:rPr>
          <w:noProof/>
        </w:rPr>
        <w:noBreakHyphen/>
        <w:t>T98</w:t>
      </w:r>
      <w:r>
        <w:rPr>
          <w:noProof/>
        </w:rPr>
        <w:tab/>
        <w:t>66</w:t>
      </w:r>
    </w:p>
    <w:p w14:paraId="0E3B3E84"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U</w:t>
      </w:r>
    </w:p>
    <w:p w14:paraId="11DA0374" w14:textId="77777777" w:rsidR="0034587D" w:rsidRDefault="0034587D">
      <w:pPr>
        <w:pStyle w:val="Index1"/>
        <w:tabs>
          <w:tab w:val="right" w:leader="dot" w:pos="4166"/>
        </w:tabs>
        <w:rPr>
          <w:noProof/>
        </w:rPr>
      </w:pPr>
      <w:r>
        <w:rPr>
          <w:noProof/>
        </w:rPr>
        <w:t>U00-U49</w:t>
      </w:r>
      <w:r>
        <w:rPr>
          <w:noProof/>
        </w:rPr>
        <w:tab/>
        <w:t>68</w:t>
      </w:r>
    </w:p>
    <w:p w14:paraId="73C34723" w14:textId="77777777" w:rsidR="0034587D" w:rsidRDefault="0034587D">
      <w:pPr>
        <w:pStyle w:val="Index1"/>
        <w:tabs>
          <w:tab w:val="right" w:leader="dot" w:pos="4166"/>
        </w:tabs>
        <w:rPr>
          <w:noProof/>
        </w:rPr>
      </w:pPr>
      <w:r>
        <w:rPr>
          <w:noProof/>
        </w:rPr>
        <w:t>U06</w:t>
      </w:r>
      <w:r>
        <w:rPr>
          <w:noProof/>
        </w:rPr>
        <w:tab/>
        <w:t>68</w:t>
      </w:r>
    </w:p>
    <w:p w14:paraId="258D0D4A" w14:textId="77777777" w:rsidR="0034587D" w:rsidRDefault="0034587D">
      <w:pPr>
        <w:pStyle w:val="Index1"/>
        <w:tabs>
          <w:tab w:val="right" w:leader="dot" w:pos="4166"/>
        </w:tabs>
        <w:rPr>
          <w:noProof/>
        </w:rPr>
      </w:pPr>
      <w:r>
        <w:rPr>
          <w:noProof/>
        </w:rPr>
        <w:t>U07</w:t>
      </w:r>
      <w:r>
        <w:rPr>
          <w:noProof/>
        </w:rPr>
        <w:tab/>
        <w:t>68</w:t>
      </w:r>
    </w:p>
    <w:p w14:paraId="2F43A83A" w14:textId="77777777" w:rsidR="0034587D" w:rsidRDefault="0034587D">
      <w:pPr>
        <w:pStyle w:val="Index1"/>
        <w:tabs>
          <w:tab w:val="right" w:leader="dot" w:pos="4166"/>
        </w:tabs>
        <w:rPr>
          <w:noProof/>
        </w:rPr>
      </w:pPr>
      <w:r>
        <w:rPr>
          <w:noProof/>
        </w:rPr>
        <w:t>U82</w:t>
      </w:r>
      <w:r>
        <w:rPr>
          <w:noProof/>
        </w:rPr>
        <w:noBreakHyphen/>
        <w:t>U84</w:t>
      </w:r>
      <w:r>
        <w:rPr>
          <w:noProof/>
        </w:rPr>
        <w:tab/>
        <w:t>65</w:t>
      </w:r>
    </w:p>
    <w:p w14:paraId="51997277"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X</w:t>
      </w:r>
    </w:p>
    <w:p w14:paraId="06C91E51" w14:textId="77777777" w:rsidR="0034587D" w:rsidRDefault="0034587D">
      <w:pPr>
        <w:pStyle w:val="Index1"/>
        <w:tabs>
          <w:tab w:val="right" w:leader="dot" w:pos="4166"/>
        </w:tabs>
        <w:rPr>
          <w:noProof/>
        </w:rPr>
      </w:pPr>
      <w:r>
        <w:rPr>
          <w:noProof/>
        </w:rPr>
        <w:t>X40–X44</w:t>
      </w:r>
      <w:r>
        <w:rPr>
          <w:noProof/>
        </w:rPr>
        <w:tab/>
        <w:t>62</w:t>
      </w:r>
    </w:p>
    <w:p w14:paraId="6C9CD028" w14:textId="77777777" w:rsidR="0034587D" w:rsidRDefault="0034587D">
      <w:pPr>
        <w:pStyle w:val="Index1"/>
        <w:tabs>
          <w:tab w:val="right" w:leader="dot" w:pos="4166"/>
        </w:tabs>
        <w:rPr>
          <w:noProof/>
        </w:rPr>
      </w:pPr>
      <w:r>
        <w:rPr>
          <w:noProof/>
        </w:rPr>
        <w:t>X60–X64</w:t>
      </w:r>
      <w:r>
        <w:rPr>
          <w:noProof/>
        </w:rPr>
        <w:tab/>
        <w:t>62</w:t>
      </w:r>
    </w:p>
    <w:p w14:paraId="56EA7A5A"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Y</w:t>
      </w:r>
    </w:p>
    <w:p w14:paraId="7C64B738" w14:textId="77777777" w:rsidR="0034587D" w:rsidRDefault="0034587D">
      <w:pPr>
        <w:pStyle w:val="Index1"/>
        <w:tabs>
          <w:tab w:val="right" w:leader="dot" w:pos="4166"/>
        </w:tabs>
        <w:rPr>
          <w:noProof/>
        </w:rPr>
      </w:pPr>
      <w:r>
        <w:rPr>
          <w:noProof/>
        </w:rPr>
        <w:t>Y40–Y59</w:t>
      </w:r>
      <w:r>
        <w:rPr>
          <w:noProof/>
        </w:rPr>
        <w:tab/>
        <w:t>62</w:t>
      </w:r>
    </w:p>
    <w:p w14:paraId="3ED5C818" w14:textId="77777777" w:rsidR="0034587D" w:rsidRDefault="0034587D">
      <w:pPr>
        <w:pStyle w:val="Index1"/>
        <w:tabs>
          <w:tab w:val="right" w:leader="dot" w:pos="4166"/>
        </w:tabs>
        <w:rPr>
          <w:noProof/>
        </w:rPr>
      </w:pPr>
      <w:r>
        <w:rPr>
          <w:noProof/>
        </w:rPr>
        <w:t>Y45.3</w:t>
      </w:r>
      <w:r>
        <w:rPr>
          <w:noProof/>
        </w:rPr>
        <w:tab/>
        <w:t>62</w:t>
      </w:r>
    </w:p>
    <w:p w14:paraId="2A6A1829" w14:textId="77777777" w:rsidR="0034587D" w:rsidRDefault="0034587D">
      <w:pPr>
        <w:pStyle w:val="Index1"/>
        <w:tabs>
          <w:tab w:val="right" w:leader="dot" w:pos="4166"/>
        </w:tabs>
        <w:rPr>
          <w:noProof/>
        </w:rPr>
      </w:pPr>
      <w:r>
        <w:rPr>
          <w:noProof/>
        </w:rPr>
        <w:t>Y52.0</w:t>
      </w:r>
      <w:r>
        <w:rPr>
          <w:noProof/>
        </w:rPr>
        <w:tab/>
        <w:t>62</w:t>
      </w:r>
    </w:p>
    <w:p w14:paraId="432DB5C2" w14:textId="77777777" w:rsidR="0034587D" w:rsidRDefault="0034587D">
      <w:pPr>
        <w:pStyle w:val="Index1"/>
        <w:tabs>
          <w:tab w:val="right" w:leader="dot" w:pos="4166"/>
        </w:tabs>
        <w:rPr>
          <w:noProof/>
        </w:rPr>
      </w:pPr>
      <w:r>
        <w:rPr>
          <w:noProof/>
        </w:rPr>
        <w:t>Y60.4</w:t>
      </w:r>
      <w:r>
        <w:rPr>
          <w:noProof/>
        </w:rPr>
        <w:tab/>
        <w:t>61</w:t>
      </w:r>
    </w:p>
    <w:p w14:paraId="4BA2BDA6" w14:textId="77777777" w:rsidR="0034587D" w:rsidRDefault="0034587D">
      <w:pPr>
        <w:pStyle w:val="Index1"/>
        <w:tabs>
          <w:tab w:val="right" w:leader="dot" w:pos="4166"/>
        </w:tabs>
        <w:rPr>
          <w:noProof/>
        </w:rPr>
      </w:pPr>
      <w:r>
        <w:rPr>
          <w:noProof/>
        </w:rPr>
        <w:t>Y60–Y69</w:t>
      </w:r>
      <w:r>
        <w:rPr>
          <w:noProof/>
        </w:rPr>
        <w:tab/>
        <w:t>60</w:t>
      </w:r>
    </w:p>
    <w:p w14:paraId="3D5271E8" w14:textId="77777777" w:rsidR="0034587D" w:rsidRDefault="0034587D">
      <w:pPr>
        <w:pStyle w:val="Index1"/>
        <w:tabs>
          <w:tab w:val="right" w:leader="dot" w:pos="4166"/>
        </w:tabs>
        <w:rPr>
          <w:noProof/>
        </w:rPr>
      </w:pPr>
      <w:r>
        <w:rPr>
          <w:noProof/>
        </w:rPr>
        <w:t>Y70–Y82</w:t>
      </w:r>
      <w:r>
        <w:rPr>
          <w:noProof/>
        </w:rPr>
        <w:tab/>
        <w:t>60</w:t>
      </w:r>
    </w:p>
    <w:p w14:paraId="1EE89AA3" w14:textId="77777777" w:rsidR="0034587D" w:rsidRDefault="0034587D">
      <w:pPr>
        <w:pStyle w:val="Index1"/>
        <w:tabs>
          <w:tab w:val="right" w:leader="dot" w:pos="4166"/>
        </w:tabs>
        <w:rPr>
          <w:noProof/>
        </w:rPr>
      </w:pPr>
      <w:r>
        <w:rPr>
          <w:noProof/>
        </w:rPr>
        <w:t>Y83</w:t>
      </w:r>
      <w:r>
        <w:rPr>
          <w:noProof/>
        </w:rPr>
        <w:tab/>
        <w:t>60</w:t>
      </w:r>
    </w:p>
    <w:p w14:paraId="5C813262" w14:textId="77777777" w:rsidR="0034587D" w:rsidRDefault="0034587D">
      <w:pPr>
        <w:pStyle w:val="Index1"/>
        <w:tabs>
          <w:tab w:val="right" w:leader="dot" w:pos="4166"/>
        </w:tabs>
        <w:rPr>
          <w:noProof/>
        </w:rPr>
      </w:pPr>
      <w:r>
        <w:rPr>
          <w:noProof/>
        </w:rPr>
        <w:t>Y83.1</w:t>
      </w:r>
      <w:r>
        <w:rPr>
          <w:noProof/>
        </w:rPr>
        <w:tab/>
        <w:t>60</w:t>
      </w:r>
    </w:p>
    <w:p w14:paraId="6376CB44" w14:textId="77777777" w:rsidR="0034587D" w:rsidRDefault="0034587D">
      <w:pPr>
        <w:pStyle w:val="Index1"/>
        <w:tabs>
          <w:tab w:val="right" w:leader="dot" w:pos="4166"/>
        </w:tabs>
        <w:rPr>
          <w:noProof/>
        </w:rPr>
      </w:pPr>
      <w:r>
        <w:rPr>
          <w:noProof/>
        </w:rPr>
        <w:t>Y83.4</w:t>
      </w:r>
      <w:r>
        <w:rPr>
          <w:noProof/>
        </w:rPr>
        <w:tab/>
        <w:t>60</w:t>
      </w:r>
    </w:p>
    <w:p w14:paraId="5F60DE98" w14:textId="77777777" w:rsidR="0034587D" w:rsidRDefault="0034587D">
      <w:pPr>
        <w:pStyle w:val="Index1"/>
        <w:tabs>
          <w:tab w:val="right" w:leader="dot" w:pos="4166"/>
        </w:tabs>
        <w:rPr>
          <w:noProof/>
        </w:rPr>
      </w:pPr>
      <w:r>
        <w:rPr>
          <w:noProof/>
        </w:rPr>
        <w:t>Y83.5</w:t>
      </w:r>
      <w:r>
        <w:rPr>
          <w:noProof/>
        </w:rPr>
        <w:tab/>
        <w:t>60</w:t>
      </w:r>
    </w:p>
    <w:p w14:paraId="224866D4" w14:textId="77777777" w:rsidR="0034587D" w:rsidRDefault="0034587D">
      <w:pPr>
        <w:pStyle w:val="Index1"/>
        <w:tabs>
          <w:tab w:val="right" w:leader="dot" w:pos="4166"/>
        </w:tabs>
        <w:rPr>
          <w:noProof/>
        </w:rPr>
      </w:pPr>
      <w:r>
        <w:rPr>
          <w:noProof/>
        </w:rPr>
        <w:t>Y83.6</w:t>
      </w:r>
      <w:r>
        <w:rPr>
          <w:noProof/>
        </w:rPr>
        <w:tab/>
        <w:t>60</w:t>
      </w:r>
    </w:p>
    <w:p w14:paraId="4E9DA549" w14:textId="77777777" w:rsidR="0034587D" w:rsidRDefault="0034587D">
      <w:pPr>
        <w:pStyle w:val="Index1"/>
        <w:tabs>
          <w:tab w:val="right" w:leader="dot" w:pos="4166"/>
        </w:tabs>
        <w:rPr>
          <w:noProof/>
        </w:rPr>
      </w:pPr>
      <w:r>
        <w:rPr>
          <w:noProof/>
        </w:rPr>
        <w:t>Y83–Y84</w:t>
      </w:r>
      <w:r>
        <w:rPr>
          <w:noProof/>
        </w:rPr>
        <w:tab/>
        <w:t>60</w:t>
      </w:r>
    </w:p>
    <w:p w14:paraId="10DACC4C" w14:textId="77777777" w:rsidR="0034587D" w:rsidRDefault="0034587D">
      <w:pPr>
        <w:pStyle w:val="Index1"/>
        <w:tabs>
          <w:tab w:val="right" w:leader="dot" w:pos="4166"/>
        </w:tabs>
        <w:rPr>
          <w:noProof/>
        </w:rPr>
      </w:pPr>
      <w:r>
        <w:rPr>
          <w:noProof/>
        </w:rPr>
        <w:t>Y84.8</w:t>
      </w:r>
      <w:r>
        <w:rPr>
          <w:noProof/>
        </w:rPr>
        <w:tab/>
        <w:t>60</w:t>
      </w:r>
    </w:p>
    <w:p w14:paraId="34DC2CDE" w14:textId="77777777" w:rsidR="0034587D" w:rsidRDefault="0034587D">
      <w:pPr>
        <w:pStyle w:val="Index1"/>
        <w:tabs>
          <w:tab w:val="right" w:leader="dot" w:pos="4166"/>
        </w:tabs>
        <w:rPr>
          <w:noProof/>
        </w:rPr>
      </w:pPr>
      <w:r>
        <w:rPr>
          <w:noProof/>
        </w:rPr>
        <w:t>Y85.0</w:t>
      </w:r>
      <w:r>
        <w:rPr>
          <w:noProof/>
        </w:rPr>
        <w:tab/>
        <w:t>67</w:t>
      </w:r>
    </w:p>
    <w:p w14:paraId="7DB20F65" w14:textId="77777777" w:rsidR="0034587D" w:rsidRDefault="0034587D">
      <w:pPr>
        <w:pStyle w:val="Index1"/>
        <w:tabs>
          <w:tab w:val="right" w:leader="dot" w:pos="4166"/>
        </w:tabs>
        <w:rPr>
          <w:noProof/>
        </w:rPr>
      </w:pPr>
      <w:r>
        <w:rPr>
          <w:noProof/>
        </w:rPr>
        <w:t>Y85</w:t>
      </w:r>
      <w:r>
        <w:rPr>
          <w:noProof/>
        </w:rPr>
        <w:noBreakHyphen/>
        <w:t>Y89</w:t>
      </w:r>
      <w:r>
        <w:rPr>
          <w:noProof/>
        </w:rPr>
        <w:tab/>
        <w:t>66, 67</w:t>
      </w:r>
    </w:p>
    <w:p w14:paraId="33059239" w14:textId="77777777" w:rsidR="0034587D" w:rsidRDefault="0034587D">
      <w:pPr>
        <w:pStyle w:val="Index1"/>
        <w:tabs>
          <w:tab w:val="right" w:leader="dot" w:pos="4166"/>
        </w:tabs>
        <w:rPr>
          <w:noProof/>
        </w:rPr>
      </w:pPr>
      <w:r>
        <w:rPr>
          <w:noProof/>
        </w:rPr>
        <w:t>Y95</w:t>
      </w:r>
      <w:r>
        <w:rPr>
          <w:noProof/>
        </w:rPr>
        <w:tab/>
        <w:t>61</w:t>
      </w:r>
    </w:p>
    <w:p w14:paraId="77C76A59" w14:textId="77777777" w:rsidR="0034587D" w:rsidRDefault="0034587D">
      <w:pPr>
        <w:pStyle w:val="Titreindex"/>
        <w:keepNext/>
        <w:tabs>
          <w:tab w:val="right" w:leader="dot" w:pos="4166"/>
        </w:tabs>
        <w:rPr>
          <w:rFonts w:asciiTheme="minorHAnsi" w:eastAsiaTheme="minorEastAsia" w:hAnsiTheme="minorHAnsi" w:cstheme="minorBidi"/>
          <w:b w:val="0"/>
          <w:bCs w:val="0"/>
          <w:noProof/>
        </w:rPr>
      </w:pPr>
      <w:r>
        <w:rPr>
          <w:noProof/>
        </w:rPr>
        <w:t>Z</w:t>
      </w:r>
    </w:p>
    <w:p w14:paraId="3847C9C6" w14:textId="77777777" w:rsidR="0034587D" w:rsidRDefault="0034587D">
      <w:pPr>
        <w:pStyle w:val="Index1"/>
        <w:tabs>
          <w:tab w:val="right" w:leader="dot" w:pos="4166"/>
        </w:tabs>
        <w:rPr>
          <w:noProof/>
        </w:rPr>
      </w:pPr>
      <w:r>
        <w:rPr>
          <w:noProof/>
        </w:rPr>
        <w:t>Z02.1</w:t>
      </w:r>
      <w:r>
        <w:rPr>
          <w:noProof/>
        </w:rPr>
        <w:tab/>
        <w:t>49</w:t>
      </w:r>
    </w:p>
    <w:p w14:paraId="35148B12" w14:textId="77777777" w:rsidR="0034587D" w:rsidRDefault="0034587D">
      <w:pPr>
        <w:pStyle w:val="Index1"/>
        <w:tabs>
          <w:tab w:val="right" w:leader="dot" w:pos="4166"/>
        </w:tabs>
        <w:rPr>
          <w:noProof/>
        </w:rPr>
      </w:pPr>
      <w:r>
        <w:rPr>
          <w:noProof/>
        </w:rPr>
        <w:t>Z02.4</w:t>
      </w:r>
      <w:r>
        <w:rPr>
          <w:noProof/>
        </w:rPr>
        <w:tab/>
        <w:t>49</w:t>
      </w:r>
    </w:p>
    <w:p w14:paraId="7027F8B8" w14:textId="77777777" w:rsidR="0034587D" w:rsidRDefault="0034587D">
      <w:pPr>
        <w:pStyle w:val="Index1"/>
        <w:tabs>
          <w:tab w:val="right" w:leader="dot" w:pos="4166"/>
        </w:tabs>
        <w:rPr>
          <w:noProof/>
        </w:rPr>
      </w:pPr>
      <w:r>
        <w:rPr>
          <w:noProof/>
        </w:rPr>
        <w:t>Z02.5</w:t>
      </w:r>
      <w:r>
        <w:rPr>
          <w:noProof/>
        </w:rPr>
        <w:tab/>
        <w:t>49</w:t>
      </w:r>
    </w:p>
    <w:p w14:paraId="487D9A1D" w14:textId="77777777" w:rsidR="0034587D" w:rsidRDefault="0034587D">
      <w:pPr>
        <w:pStyle w:val="Index1"/>
        <w:tabs>
          <w:tab w:val="right" w:leader="dot" w:pos="4166"/>
        </w:tabs>
        <w:rPr>
          <w:noProof/>
        </w:rPr>
      </w:pPr>
      <w:r>
        <w:rPr>
          <w:noProof/>
        </w:rPr>
        <w:t>Z02.6</w:t>
      </w:r>
      <w:r>
        <w:rPr>
          <w:noProof/>
        </w:rPr>
        <w:tab/>
        <w:t>49</w:t>
      </w:r>
    </w:p>
    <w:p w14:paraId="158E1A56" w14:textId="77777777" w:rsidR="0034587D" w:rsidRDefault="0034587D">
      <w:pPr>
        <w:pStyle w:val="Index1"/>
        <w:tabs>
          <w:tab w:val="right" w:leader="dot" w:pos="4166"/>
        </w:tabs>
        <w:rPr>
          <w:noProof/>
        </w:rPr>
      </w:pPr>
      <w:r>
        <w:rPr>
          <w:noProof/>
        </w:rPr>
        <w:t>Z03</w:t>
      </w:r>
      <w:r>
        <w:rPr>
          <w:noProof/>
        </w:rPr>
        <w:tab/>
        <w:t>49</w:t>
      </w:r>
    </w:p>
    <w:p w14:paraId="079519E1" w14:textId="77777777" w:rsidR="0034587D" w:rsidRDefault="0034587D">
      <w:pPr>
        <w:pStyle w:val="Index1"/>
        <w:tabs>
          <w:tab w:val="right" w:leader="dot" w:pos="4166"/>
        </w:tabs>
        <w:rPr>
          <w:noProof/>
        </w:rPr>
      </w:pPr>
      <w:r>
        <w:rPr>
          <w:noProof/>
        </w:rPr>
        <w:t>Z04</w:t>
      </w:r>
      <w:r>
        <w:rPr>
          <w:noProof/>
        </w:rPr>
        <w:tab/>
        <w:t>49</w:t>
      </w:r>
    </w:p>
    <w:p w14:paraId="7E0E8EE6" w14:textId="77777777" w:rsidR="0034587D" w:rsidRDefault="0034587D">
      <w:pPr>
        <w:pStyle w:val="Index1"/>
        <w:tabs>
          <w:tab w:val="right" w:leader="dot" w:pos="4166"/>
        </w:tabs>
        <w:rPr>
          <w:noProof/>
        </w:rPr>
      </w:pPr>
      <w:r>
        <w:rPr>
          <w:noProof/>
        </w:rPr>
        <w:t>Z08</w:t>
      </w:r>
      <w:r>
        <w:rPr>
          <w:noProof/>
        </w:rPr>
        <w:tab/>
        <w:t>50</w:t>
      </w:r>
    </w:p>
    <w:p w14:paraId="0F8CF64F" w14:textId="77777777" w:rsidR="0034587D" w:rsidRDefault="0034587D">
      <w:pPr>
        <w:pStyle w:val="Index1"/>
        <w:tabs>
          <w:tab w:val="right" w:leader="dot" w:pos="4166"/>
        </w:tabs>
        <w:rPr>
          <w:noProof/>
        </w:rPr>
      </w:pPr>
      <w:r>
        <w:rPr>
          <w:noProof/>
        </w:rPr>
        <w:t>Z08.1</w:t>
      </w:r>
      <w:r>
        <w:rPr>
          <w:noProof/>
        </w:rPr>
        <w:tab/>
        <w:t>77</w:t>
      </w:r>
    </w:p>
    <w:p w14:paraId="2DD1E5C7" w14:textId="77777777" w:rsidR="0034587D" w:rsidRDefault="0034587D">
      <w:pPr>
        <w:pStyle w:val="Index1"/>
        <w:tabs>
          <w:tab w:val="right" w:leader="dot" w:pos="4166"/>
        </w:tabs>
        <w:rPr>
          <w:noProof/>
        </w:rPr>
      </w:pPr>
      <w:r>
        <w:rPr>
          <w:noProof/>
        </w:rPr>
        <w:t>Z08.2</w:t>
      </w:r>
      <w:r>
        <w:rPr>
          <w:noProof/>
        </w:rPr>
        <w:tab/>
        <w:t>50, 77</w:t>
      </w:r>
    </w:p>
    <w:p w14:paraId="6868DC28" w14:textId="77777777" w:rsidR="0034587D" w:rsidRDefault="0034587D">
      <w:pPr>
        <w:pStyle w:val="Index1"/>
        <w:tabs>
          <w:tab w:val="right" w:leader="dot" w:pos="4166"/>
        </w:tabs>
        <w:rPr>
          <w:noProof/>
        </w:rPr>
      </w:pPr>
      <w:r>
        <w:rPr>
          <w:noProof/>
        </w:rPr>
        <w:t>Z09</w:t>
      </w:r>
      <w:r>
        <w:rPr>
          <w:noProof/>
        </w:rPr>
        <w:tab/>
        <w:t>50</w:t>
      </w:r>
    </w:p>
    <w:p w14:paraId="19D2D4B5" w14:textId="77777777" w:rsidR="0034587D" w:rsidRDefault="0034587D">
      <w:pPr>
        <w:pStyle w:val="Index1"/>
        <w:tabs>
          <w:tab w:val="right" w:leader="dot" w:pos="4166"/>
        </w:tabs>
        <w:rPr>
          <w:noProof/>
        </w:rPr>
      </w:pPr>
      <w:r>
        <w:rPr>
          <w:noProof/>
        </w:rPr>
        <w:t>Z09.2</w:t>
      </w:r>
      <w:r>
        <w:rPr>
          <w:noProof/>
        </w:rPr>
        <w:tab/>
        <w:t>50</w:t>
      </w:r>
    </w:p>
    <w:p w14:paraId="4836E5FE" w14:textId="77777777" w:rsidR="0034587D" w:rsidRDefault="0034587D">
      <w:pPr>
        <w:pStyle w:val="Index1"/>
        <w:tabs>
          <w:tab w:val="right" w:leader="dot" w:pos="4166"/>
        </w:tabs>
        <w:rPr>
          <w:noProof/>
        </w:rPr>
      </w:pPr>
      <w:r>
        <w:rPr>
          <w:noProof/>
        </w:rPr>
        <w:t>Z11</w:t>
      </w:r>
      <w:r>
        <w:rPr>
          <w:noProof/>
        </w:rPr>
        <w:tab/>
        <w:t>50</w:t>
      </w:r>
    </w:p>
    <w:p w14:paraId="7D220AA0" w14:textId="77777777" w:rsidR="0034587D" w:rsidRDefault="0034587D">
      <w:pPr>
        <w:pStyle w:val="Index1"/>
        <w:tabs>
          <w:tab w:val="right" w:leader="dot" w:pos="4166"/>
        </w:tabs>
        <w:rPr>
          <w:noProof/>
        </w:rPr>
      </w:pPr>
      <w:r>
        <w:rPr>
          <w:noProof/>
        </w:rPr>
        <w:t>Z12</w:t>
      </w:r>
      <w:r>
        <w:rPr>
          <w:noProof/>
        </w:rPr>
        <w:tab/>
        <w:t>50</w:t>
      </w:r>
    </w:p>
    <w:p w14:paraId="1DFE95A9" w14:textId="77777777" w:rsidR="0034587D" w:rsidRDefault="0034587D">
      <w:pPr>
        <w:pStyle w:val="Index1"/>
        <w:tabs>
          <w:tab w:val="right" w:leader="dot" w:pos="4166"/>
        </w:tabs>
        <w:rPr>
          <w:noProof/>
        </w:rPr>
      </w:pPr>
      <w:r>
        <w:rPr>
          <w:noProof/>
        </w:rPr>
        <w:t>Z13</w:t>
      </w:r>
      <w:r>
        <w:rPr>
          <w:noProof/>
        </w:rPr>
        <w:tab/>
        <w:t>50</w:t>
      </w:r>
    </w:p>
    <w:p w14:paraId="4AC03FD9" w14:textId="77777777" w:rsidR="0034587D" w:rsidRDefault="0034587D">
      <w:pPr>
        <w:pStyle w:val="Index1"/>
        <w:tabs>
          <w:tab w:val="right" w:leader="dot" w:pos="4166"/>
        </w:tabs>
        <w:rPr>
          <w:noProof/>
        </w:rPr>
      </w:pPr>
      <w:r>
        <w:rPr>
          <w:noProof/>
        </w:rPr>
        <w:t>Z29</w:t>
      </w:r>
      <w:r>
        <w:rPr>
          <w:noProof/>
        </w:rPr>
        <w:tab/>
        <w:t>50</w:t>
      </w:r>
    </w:p>
    <w:p w14:paraId="4C5E3E4D" w14:textId="77777777" w:rsidR="0034587D" w:rsidRDefault="0034587D">
      <w:pPr>
        <w:pStyle w:val="Index1"/>
        <w:tabs>
          <w:tab w:val="right" w:leader="dot" w:pos="4166"/>
        </w:tabs>
        <w:rPr>
          <w:noProof/>
        </w:rPr>
      </w:pPr>
      <w:r>
        <w:rPr>
          <w:noProof/>
        </w:rPr>
        <w:t>Z30</w:t>
      </w:r>
      <w:r>
        <w:rPr>
          <w:noProof/>
        </w:rPr>
        <w:tab/>
        <w:t>51</w:t>
      </w:r>
    </w:p>
    <w:p w14:paraId="5688DAFA" w14:textId="77777777" w:rsidR="0034587D" w:rsidRDefault="0034587D">
      <w:pPr>
        <w:pStyle w:val="Index1"/>
        <w:tabs>
          <w:tab w:val="right" w:leader="dot" w:pos="4166"/>
        </w:tabs>
        <w:rPr>
          <w:noProof/>
        </w:rPr>
      </w:pPr>
      <w:r>
        <w:rPr>
          <w:noProof/>
        </w:rPr>
        <w:t>Z31</w:t>
      </w:r>
      <w:r>
        <w:rPr>
          <w:noProof/>
        </w:rPr>
        <w:tab/>
        <w:t>51</w:t>
      </w:r>
    </w:p>
    <w:p w14:paraId="5B457BD7" w14:textId="77777777" w:rsidR="0034587D" w:rsidRDefault="0034587D">
      <w:pPr>
        <w:pStyle w:val="Index1"/>
        <w:tabs>
          <w:tab w:val="right" w:leader="dot" w:pos="4166"/>
        </w:tabs>
        <w:rPr>
          <w:noProof/>
        </w:rPr>
      </w:pPr>
      <w:r>
        <w:rPr>
          <w:noProof/>
        </w:rPr>
        <w:t>Z31.5</w:t>
      </w:r>
      <w:r>
        <w:rPr>
          <w:noProof/>
        </w:rPr>
        <w:tab/>
        <w:t>51</w:t>
      </w:r>
    </w:p>
    <w:p w14:paraId="13ACCAD7" w14:textId="77777777" w:rsidR="0034587D" w:rsidRDefault="0034587D">
      <w:pPr>
        <w:pStyle w:val="Index1"/>
        <w:tabs>
          <w:tab w:val="right" w:leader="dot" w:pos="4166"/>
        </w:tabs>
        <w:rPr>
          <w:noProof/>
        </w:rPr>
      </w:pPr>
      <w:r>
        <w:rPr>
          <w:noProof/>
        </w:rPr>
        <w:t>Z31.6</w:t>
      </w:r>
      <w:r>
        <w:rPr>
          <w:noProof/>
        </w:rPr>
        <w:tab/>
        <w:t>51</w:t>
      </w:r>
    </w:p>
    <w:p w14:paraId="66EE4483" w14:textId="77777777" w:rsidR="0034587D" w:rsidRDefault="0034587D">
      <w:pPr>
        <w:pStyle w:val="Index1"/>
        <w:tabs>
          <w:tab w:val="right" w:leader="dot" w:pos="4166"/>
        </w:tabs>
        <w:rPr>
          <w:noProof/>
        </w:rPr>
      </w:pPr>
      <w:r>
        <w:rPr>
          <w:noProof/>
        </w:rPr>
        <w:t>Z35</w:t>
      </w:r>
      <w:r>
        <w:rPr>
          <w:noProof/>
        </w:rPr>
        <w:tab/>
        <w:t>51</w:t>
      </w:r>
    </w:p>
    <w:p w14:paraId="5DC74E73" w14:textId="77777777" w:rsidR="0034587D" w:rsidRDefault="0034587D">
      <w:pPr>
        <w:pStyle w:val="Index1"/>
        <w:tabs>
          <w:tab w:val="right" w:leader="dot" w:pos="4166"/>
        </w:tabs>
        <w:rPr>
          <w:noProof/>
        </w:rPr>
      </w:pPr>
      <w:r>
        <w:rPr>
          <w:noProof/>
        </w:rPr>
        <w:t>Z43</w:t>
      </w:r>
      <w:r>
        <w:rPr>
          <w:noProof/>
        </w:rPr>
        <w:tab/>
        <w:t>51</w:t>
      </w:r>
    </w:p>
    <w:p w14:paraId="42196B18" w14:textId="77777777" w:rsidR="0034587D" w:rsidRDefault="0034587D">
      <w:pPr>
        <w:pStyle w:val="Index1"/>
        <w:tabs>
          <w:tab w:val="right" w:leader="dot" w:pos="4166"/>
        </w:tabs>
        <w:rPr>
          <w:noProof/>
        </w:rPr>
      </w:pPr>
      <w:r>
        <w:rPr>
          <w:noProof/>
        </w:rPr>
        <w:t>Z43.0</w:t>
      </w:r>
      <w:r>
        <w:rPr>
          <w:noProof/>
        </w:rPr>
        <w:tab/>
        <w:t>51</w:t>
      </w:r>
    </w:p>
    <w:p w14:paraId="642E3EF9" w14:textId="77777777" w:rsidR="0034587D" w:rsidRDefault="0034587D">
      <w:pPr>
        <w:pStyle w:val="Index1"/>
        <w:tabs>
          <w:tab w:val="right" w:leader="dot" w:pos="4166"/>
        </w:tabs>
        <w:rPr>
          <w:noProof/>
        </w:rPr>
      </w:pPr>
      <w:r>
        <w:rPr>
          <w:noProof/>
        </w:rPr>
        <w:t>Z44</w:t>
      </w:r>
      <w:r>
        <w:rPr>
          <w:noProof/>
        </w:rPr>
        <w:tab/>
        <w:t>51</w:t>
      </w:r>
    </w:p>
    <w:p w14:paraId="5D32CCB1" w14:textId="77777777" w:rsidR="0034587D" w:rsidRDefault="0034587D">
      <w:pPr>
        <w:pStyle w:val="Index1"/>
        <w:tabs>
          <w:tab w:val="right" w:leader="dot" w:pos="4166"/>
        </w:tabs>
        <w:rPr>
          <w:noProof/>
        </w:rPr>
      </w:pPr>
      <w:r>
        <w:rPr>
          <w:noProof/>
        </w:rPr>
        <w:t>Z44.1</w:t>
      </w:r>
      <w:r>
        <w:rPr>
          <w:noProof/>
        </w:rPr>
        <w:tab/>
        <w:t>49, 72</w:t>
      </w:r>
    </w:p>
    <w:p w14:paraId="00E39445" w14:textId="77777777" w:rsidR="0034587D" w:rsidRDefault="0034587D">
      <w:pPr>
        <w:pStyle w:val="Index1"/>
        <w:tabs>
          <w:tab w:val="right" w:leader="dot" w:pos="4166"/>
        </w:tabs>
        <w:rPr>
          <w:noProof/>
        </w:rPr>
      </w:pPr>
      <w:r>
        <w:rPr>
          <w:noProof/>
        </w:rPr>
        <w:t>Z45</w:t>
      </w:r>
      <w:r>
        <w:rPr>
          <w:noProof/>
        </w:rPr>
        <w:tab/>
        <w:t>51</w:t>
      </w:r>
    </w:p>
    <w:p w14:paraId="35BBD91C" w14:textId="77777777" w:rsidR="0034587D" w:rsidRDefault="0034587D">
      <w:pPr>
        <w:pStyle w:val="Index1"/>
        <w:tabs>
          <w:tab w:val="right" w:leader="dot" w:pos="4166"/>
        </w:tabs>
        <w:rPr>
          <w:noProof/>
        </w:rPr>
      </w:pPr>
      <w:r>
        <w:rPr>
          <w:noProof/>
        </w:rPr>
        <w:t>Z46</w:t>
      </w:r>
      <w:r>
        <w:rPr>
          <w:noProof/>
        </w:rPr>
        <w:tab/>
        <w:t>51</w:t>
      </w:r>
    </w:p>
    <w:p w14:paraId="0284C9F0" w14:textId="77777777" w:rsidR="0034587D" w:rsidRDefault="0034587D">
      <w:pPr>
        <w:pStyle w:val="Index1"/>
        <w:tabs>
          <w:tab w:val="right" w:leader="dot" w:pos="4166"/>
        </w:tabs>
        <w:rPr>
          <w:noProof/>
        </w:rPr>
      </w:pPr>
      <w:r>
        <w:rPr>
          <w:noProof/>
        </w:rPr>
        <w:t>Z46.7</w:t>
      </w:r>
      <w:r>
        <w:rPr>
          <w:noProof/>
        </w:rPr>
        <w:tab/>
        <w:t>51</w:t>
      </w:r>
    </w:p>
    <w:p w14:paraId="3B43B50F" w14:textId="77777777" w:rsidR="0034587D" w:rsidRDefault="0034587D">
      <w:pPr>
        <w:pStyle w:val="Index1"/>
        <w:tabs>
          <w:tab w:val="right" w:leader="dot" w:pos="4166"/>
        </w:tabs>
        <w:rPr>
          <w:noProof/>
        </w:rPr>
      </w:pPr>
      <w:r>
        <w:rPr>
          <w:noProof/>
        </w:rPr>
        <w:t>Z46.8</w:t>
      </w:r>
      <w:r>
        <w:rPr>
          <w:noProof/>
        </w:rPr>
        <w:tab/>
        <w:t>51</w:t>
      </w:r>
    </w:p>
    <w:p w14:paraId="2F85D51F" w14:textId="77777777" w:rsidR="0034587D" w:rsidRDefault="0034587D">
      <w:pPr>
        <w:pStyle w:val="Index1"/>
        <w:tabs>
          <w:tab w:val="right" w:leader="dot" w:pos="4166"/>
        </w:tabs>
        <w:rPr>
          <w:noProof/>
        </w:rPr>
      </w:pPr>
      <w:r>
        <w:rPr>
          <w:noProof/>
        </w:rPr>
        <w:t>Z47</w:t>
      </w:r>
      <w:r>
        <w:rPr>
          <w:noProof/>
        </w:rPr>
        <w:tab/>
        <w:t>52</w:t>
      </w:r>
    </w:p>
    <w:p w14:paraId="3C4DDA7B" w14:textId="77777777" w:rsidR="0034587D" w:rsidRDefault="0034587D">
      <w:pPr>
        <w:pStyle w:val="Index1"/>
        <w:tabs>
          <w:tab w:val="right" w:leader="dot" w:pos="4166"/>
        </w:tabs>
        <w:rPr>
          <w:noProof/>
        </w:rPr>
      </w:pPr>
      <w:r>
        <w:rPr>
          <w:noProof/>
        </w:rPr>
        <w:t>Z48</w:t>
      </w:r>
      <w:r>
        <w:rPr>
          <w:noProof/>
        </w:rPr>
        <w:tab/>
        <w:t>52</w:t>
      </w:r>
    </w:p>
    <w:p w14:paraId="11C380D2" w14:textId="77777777" w:rsidR="0034587D" w:rsidRDefault="0034587D">
      <w:pPr>
        <w:pStyle w:val="Index1"/>
        <w:tabs>
          <w:tab w:val="right" w:leader="dot" w:pos="4166"/>
        </w:tabs>
        <w:rPr>
          <w:noProof/>
        </w:rPr>
      </w:pPr>
      <w:r>
        <w:rPr>
          <w:noProof/>
        </w:rPr>
        <w:t>Z48.0</w:t>
      </w:r>
      <w:r>
        <w:rPr>
          <w:noProof/>
        </w:rPr>
        <w:tab/>
        <w:t>72, 73, 74, 76, 78, 80</w:t>
      </w:r>
    </w:p>
    <w:p w14:paraId="1431AD7E" w14:textId="77777777" w:rsidR="0034587D" w:rsidRDefault="0034587D">
      <w:pPr>
        <w:pStyle w:val="Index1"/>
        <w:tabs>
          <w:tab w:val="right" w:leader="dot" w:pos="4166"/>
        </w:tabs>
        <w:rPr>
          <w:noProof/>
        </w:rPr>
      </w:pPr>
      <w:r>
        <w:rPr>
          <w:noProof/>
        </w:rPr>
        <w:t>Z48.8</w:t>
      </w:r>
      <w:r>
        <w:rPr>
          <w:noProof/>
        </w:rPr>
        <w:tab/>
        <w:t>71, 75</w:t>
      </w:r>
    </w:p>
    <w:p w14:paraId="50D96CE6" w14:textId="77777777" w:rsidR="0034587D" w:rsidRDefault="0034587D">
      <w:pPr>
        <w:pStyle w:val="Index1"/>
        <w:tabs>
          <w:tab w:val="right" w:leader="dot" w:pos="4166"/>
        </w:tabs>
        <w:rPr>
          <w:noProof/>
        </w:rPr>
      </w:pPr>
      <w:r>
        <w:rPr>
          <w:noProof/>
        </w:rPr>
        <w:t>Z49</w:t>
      </w:r>
      <w:r>
        <w:rPr>
          <w:noProof/>
        </w:rPr>
        <w:tab/>
        <w:t>52</w:t>
      </w:r>
    </w:p>
    <w:p w14:paraId="4033A140" w14:textId="77777777" w:rsidR="0034587D" w:rsidRDefault="0034587D">
      <w:pPr>
        <w:pStyle w:val="Index1"/>
        <w:tabs>
          <w:tab w:val="right" w:leader="dot" w:pos="4166"/>
        </w:tabs>
        <w:rPr>
          <w:noProof/>
        </w:rPr>
      </w:pPr>
      <w:r w:rsidRPr="003775CA">
        <w:rPr>
          <w:noProof/>
          <w:highlight w:val="yellow"/>
        </w:rPr>
        <w:t>Z50.0</w:t>
      </w:r>
      <w:r>
        <w:rPr>
          <w:noProof/>
        </w:rPr>
        <w:tab/>
        <w:t>52, 75</w:t>
      </w:r>
    </w:p>
    <w:p w14:paraId="17BDEB18" w14:textId="77777777" w:rsidR="0034587D" w:rsidRDefault="0034587D">
      <w:pPr>
        <w:pStyle w:val="Index1"/>
        <w:tabs>
          <w:tab w:val="right" w:leader="dot" w:pos="4166"/>
        </w:tabs>
        <w:rPr>
          <w:noProof/>
        </w:rPr>
      </w:pPr>
      <w:r>
        <w:rPr>
          <w:noProof/>
        </w:rPr>
        <w:t>Z50.1</w:t>
      </w:r>
      <w:r>
        <w:rPr>
          <w:noProof/>
        </w:rPr>
        <w:tab/>
        <w:t>48, 56, 67, 70, 71, 72, 73, 74, 75, 76, 79, 81</w:t>
      </w:r>
    </w:p>
    <w:p w14:paraId="6BF0BF33" w14:textId="77777777" w:rsidR="0034587D" w:rsidRDefault="0034587D">
      <w:pPr>
        <w:pStyle w:val="Index1"/>
        <w:tabs>
          <w:tab w:val="right" w:leader="dot" w:pos="4166"/>
        </w:tabs>
        <w:rPr>
          <w:noProof/>
        </w:rPr>
      </w:pPr>
      <w:r>
        <w:rPr>
          <w:noProof/>
        </w:rPr>
        <w:t>Z50.2</w:t>
      </w:r>
      <w:r>
        <w:rPr>
          <w:noProof/>
        </w:rPr>
        <w:tab/>
        <w:t>76</w:t>
      </w:r>
    </w:p>
    <w:p w14:paraId="0DE3EC4F" w14:textId="77777777" w:rsidR="0034587D" w:rsidRDefault="0034587D">
      <w:pPr>
        <w:pStyle w:val="Index1"/>
        <w:tabs>
          <w:tab w:val="right" w:leader="dot" w:pos="4166"/>
        </w:tabs>
        <w:rPr>
          <w:noProof/>
        </w:rPr>
      </w:pPr>
      <w:r w:rsidRPr="003775CA">
        <w:rPr>
          <w:noProof/>
          <w:highlight w:val="yellow"/>
        </w:rPr>
        <w:t>Z50.5</w:t>
      </w:r>
      <w:r>
        <w:rPr>
          <w:noProof/>
        </w:rPr>
        <w:tab/>
        <w:t>52</w:t>
      </w:r>
    </w:p>
    <w:p w14:paraId="7BED5203" w14:textId="77777777" w:rsidR="0034587D" w:rsidRDefault="0034587D">
      <w:pPr>
        <w:pStyle w:val="Index1"/>
        <w:tabs>
          <w:tab w:val="right" w:leader="dot" w:pos="4166"/>
        </w:tabs>
        <w:rPr>
          <w:noProof/>
        </w:rPr>
      </w:pPr>
      <w:r>
        <w:rPr>
          <w:noProof/>
        </w:rPr>
        <w:t>Z50.7</w:t>
      </w:r>
      <w:r>
        <w:rPr>
          <w:noProof/>
        </w:rPr>
        <w:tab/>
        <w:t>49, 67</w:t>
      </w:r>
    </w:p>
    <w:p w14:paraId="5A702996" w14:textId="77777777" w:rsidR="0034587D" w:rsidRDefault="0034587D">
      <w:pPr>
        <w:pStyle w:val="Index1"/>
        <w:tabs>
          <w:tab w:val="right" w:leader="dot" w:pos="4166"/>
        </w:tabs>
        <w:rPr>
          <w:noProof/>
        </w:rPr>
      </w:pPr>
      <w:r>
        <w:rPr>
          <w:noProof/>
        </w:rPr>
        <w:t>Z50.8</w:t>
      </w:r>
      <w:r>
        <w:rPr>
          <w:noProof/>
        </w:rPr>
        <w:tab/>
        <w:t>48, 70</w:t>
      </w:r>
    </w:p>
    <w:p w14:paraId="1BF839EF" w14:textId="77777777" w:rsidR="0034587D" w:rsidRDefault="0034587D">
      <w:pPr>
        <w:pStyle w:val="Index1"/>
        <w:tabs>
          <w:tab w:val="right" w:leader="dot" w:pos="4166"/>
        </w:tabs>
        <w:rPr>
          <w:noProof/>
        </w:rPr>
      </w:pPr>
      <w:r>
        <w:rPr>
          <w:noProof/>
        </w:rPr>
        <w:t>Z51</w:t>
      </w:r>
      <w:r>
        <w:rPr>
          <w:noProof/>
        </w:rPr>
        <w:tab/>
        <w:t>52</w:t>
      </w:r>
    </w:p>
    <w:p w14:paraId="1CD34285" w14:textId="77777777" w:rsidR="0034587D" w:rsidRDefault="0034587D">
      <w:pPr>
        <w:pStyle w:val="Index1"/>
        <w:tabs>
          <w:tab w:val="right" w:leader="dot" w:pos="4166"/>
        </w:tabs>
        <w:rPr>
          <w:noProof/>
        </w:rPr>
      </w:pPr>
      <w:r>
        <w:rPr>
          <w:noProof/>
        </w:rPr>
        <w:t>Z51.1</w:t>
      </w:r>
      <w:r>
        <w:rPr>
          <w:noProof/>
        </w:rPr>
        <w:tab/>
        <w:t>52</w:t>
      </w:r>
    </w:p>
    <w:p w14:paraId="6FABA0BC" w14:textId="77777777" w:rsidR="0034587D" w:rsidRDefault="0034587D">
      <w:pPr>
        <w:pStyle w:val="Index1"/>
        <w:tabs>
          <w:tab w:val="right" w:leader="dot" w:pos="4166"/>
        </w:tabs>
        <w:rPr>
          <w:noProof/>
        </w:rPr>
      </w:pPr>
      <w:r>
        <w:rPr>
          <w:noProof/>
        </w:rPr>
        <w:t>Z51.2</w:t>
      </w:r>
      <w:r>
        <w:rPr>
          <w:noProof/>
        </w:rPr>
        <w:tab/>
        <w:t>52</w:t>
      </w:r>
    </w:p>
    <w:p w14:paraId="264243E2" w14:textId="77777777" w:rsidR="0034587D" w:rsidRDefault="0034587D">
      <w:pPr>
        <w:pStyle w:val="Index1"/>
        <w:tabs>
          <w:tab w:val="right" w:leader="dot" w:pos="4166"/>
        </w:tabs>
        <w:rPr>
          <w:noProof/>
        </w:rPr>
      </w:pPr>
      <w:r>
        <w:rPr>
          <w:noProof/>
        </w:rPr>
        <w:t>Z51.3</w:t>
      </w:r>
      <w:r>
        <w:rPr>
          <w:noProof/>
        </w:rPr>
        <w:tab/>
        <w:t>52</w:t>
      </w:r>
    </w:p>
    <w:p w14:paraId="57330B0B" w14:textId="77777777" w:rsidR="0034587D" w:rsidRDefault="0034587D">
      <w:pPr>
        <w:pStyle w:val="Index1"/>
        <w:tabs>
          <w:tab w:val="right" w:leader="dot" w:pos="4166"/>
        </w:tabs>
        <w:rPr>
          <w:noProof/>
        </w:rPr>
      </w:pPr>
      <w:r>
        <w:rPr>
          <w:noProof/>
        </w:rPr>
        <w:t>Z51.30</w:t>
      </w:r>
      <w:r>
        <w:rPr>
          <w:noProof/>
        </w:rPr>
        <w:tab/>
        <w:t>52</w:t>
      </w:r>
    </w:p>
    <w:p w14:paraId="5C3B8BF2" w14:textId="77777777" w:rsidR="0034587D" w:rsidRDefault="0034587D">
      <w:pPr>
        <w:pStyle w:val="Index1"/>
        <w:tabs>
          <w:tab w:val="right" w:leader="dot" w:pos="4166"/>
        </w:tabs>
        <w:rPr>
          <w:noProof/>
        </w:rPr>
      </w:pPr>
      <w:r>
        <w:rPr>
          <w:noProof/>
        </w:rPr>
        <w:t>Z51.31</w:t>
      </w:r>
      <w:r>
        <w:rPr>
          <w:noProof/>
        </w:rPr>
        <w:tab/>
        <w:t>52</w:t>
      </w:r>
    </w:p>
    <w:p w14:paraId="7374B2C7" w14:textId="77777777" w:rsidR="0034587D" w:rsidRDefault="0034587D">
      <w:pPr>
        <w:pStyle w:val="Index1"/>
        <w:tabs>
          <w:tab w:val="right" w:leader="dot" w:pos="4166"/>
        </w:tabs>
        <w:rPr>
          <w:noProof/>
        </w:rPr>
      </w:pPr>
      <w:r>
        <w:rPr>
          <w:noProof/>
        </w:rPr>
        <w:t>Z51.5</w:t>
      </w:r>
      <w:r>
        <w:rPr>
          <w:noProof/>
        </w:rPr>
        <w:tab/>
        <w:t>53</w:t>
      </w:r>
    </w:p>
    <w:p w14:paraId="5EFB83C3" w14:textId="77777777" w:rsidR="0034587D" w:rsidRDefault="0034587D">
      <w:pPr>
        <w:pStyle w:val="Index1"/>
        <w:tabs>
          <w:tab w:val="right" w:leader="dot" w:pos="4166"/>
        </w:tabs>
        <w:rPr>
          <w:noProof/>
        </w:rPr>
      </w:pPr>
      <w:r>
        <w:rPr>
          <w:noProof/>
        </w:rPr>
        <w:t>Z51.88</w:t>
      </w:r>
      <w:r>
        <w:rPr>
          <w:noProof/>
        </w:rPr>
        <w:tab/>
        <w:t>56, 81, 82</w:t>
      </w:r>
    </w:p>
    <w:p w14:paraId="71FAB943" w14:textId="77777777" w:rsidR="0034587D" w:rsidRDefault="0034587D">
      <w:pPr>
        <w:pStyle w:val="Index1"/>
        <w:tabs>
          <w:tab w:val="right" w:leader="dot" w:pos="4166"/>
        </w:tabs>
        <w:rPr>
          <w:noProof/>
        </w:rPr>
      </w:pPr>
      <w:r>
        <w:rPr>
          <w:noProof/>
        </w:rPr>
        <w:t>Z52</w:t>
      </w:r>
      <w:r>
        <w:rPr>
          <w:noProof/>
        </w:rPr>
        <w:tab/>
        <w:t>74</w:t>
      </w:r>
    </w:p>
    <w:p w14:paraId="3AA22EFC" w14:textId="77777777" w:rsidR="0034587D" w:rsidRDefault="0034587D">
      <w:pPr>
        <w:pStyle w:val="Index1"/>
        <w:tabs>
          <w:tab w:val="right" w:leader="dot" w:pos="4166"/>
        </w:tabs>
        <w:rPr>
          <w:noProof/>
        </w:rPr>
      </w:pPr>
      <w:r>
        <w:rPr>
          <w:noProof/>
        </w:rPr>
        <w:t>Z53</w:t>
      </w:r>
      <w:r>
        <w:rPr>
          <w:noProof/>
        </w:rPr>
        <w:tab/>
        <w:t>53</w:t>
      </w:r>
    </w:p>
    <w:p w14:paraId="7AF145E5" w14:textId="77777777" w:rsidR="0034587D" w:rsidRDefault="0034587D">
      <w:pPr>
        <w:pStyle w:val="Index1"/>
        <w:tabs>
          <w:tab w:val="right" w:leader="dot" w:pos="4166"/>
        </w:tabs>
        <w:rPr>
          <w:noProof/>
        </w:rPr>
      </w:pPr>
      <w:r>
        <w:rPr>
          <w:noProof/>
        </w:rPr>
        <w:t>Z53.0</w:t>
      </w:r>
      <w:r>
        <w:rPr>
          <w:noProof/>
        </w:rPr>
        <w:tab/>
        <w:t>53</w:t>
      </w:r>
    </w:p>
    <w:p w14:paraId="151365EB" w14:textId="77777777" w:rsidR="0034587D" w:rsidRDefault="0034587D">
      <w:pPr>
        <w:pStyle w:val="Index1"/>
        <w:tabs>
          <w:tab w:val="right" w:leader="dot" w:pos="4166"/>
        </w:tabs>
        <w:rPr>
          <w:noProof/>
        </w:rPr>
      </w:pPr>
      <w:r>
        <w:rPr>
          <w:noProof/>
        </w:rPr>
        <w:t>Z53.2</w:t>
      </w:r>
      <w:r>
        <w:rPr>
          <w:noProof/>
        </w:rPr>
        <w:tab/>
        <w:t>53</w:t>
      </w:r>
    </w:p>
    <w:p w14:paraId="2439A870" w14:textId="77777777" w:rsidR="0034587D" w:rsidRDefault="0034587D">
      <w:pPr>
        <w:pStyle w:val="Index1"/>
        <w:tabs>
          <w:tab w:val="right" w:leader="dot" w:pos="4166"/>
        </w:tabs>
        <w:rPr>
          <w:noProof/>
        </w:rPr>
      </w:pPr>
      <w:r>
        <w:rPr>
          <w:noProof/>
        </w:rPr>
        <w:t>Z54</w:t>
      </w:r>
      <w:r>
        <w:rPr>
          <w:noProof/>
        </w:rPr>
        <w:tab/>
        <w:t>53</w:t>
      </w:r>
    </w:p>
    <w:p w14:paraId="52FF8FC7" w14:textId="77777777" w:rsidR="0034587D" w:rsidRDefault="0034587D">
      <w:pPr>
        <w:pStyle w:val="Index1"/>
        <w:tabs>
          <w:tab w:val="right" w:leader="dot" w:pos="4166"/>
        </w:tabs>
        <w:rPr>
          <w:noProof/>
        </w:rPr>
      </w:pPr>
      <w:r>
        <w:rPr>
          <w:noProof/>
        </w:rPr>
        <w:t>Z55.0</w:t>
      </w:r>
      <w:r>
        <w:rPr>
          <w:noProof/>
        </w:rPr>
        <w:tab/>
        <w:t>64</w:t>
      </w:r>
    </w:p>
    <w:p w14:paraId="313B9CE3" w14:textId="77777777" w:rsidR="0034587D" w:rsidRDefault="0034587D">
      <w:pPr>
        <w:pStyle w:val="Index1"/>
        <w:tabs>
          <w:tab w:val="right" w:leader="dot" w:pos="4166"/>
        </w:tabs>
        <w:rPr>
          <w:noProof/>
        </w:rPr>
      </w:pPr>
      <w:r>
        <w:rPr>
          <w:noProof/>
        </w:rPr>
        <w:t>Z55.1</w:t>
      </w:r>
      <w:r>
        <w:rPr>
          <w:noProof/>
        </w:rPr>
        <w:tab/>
        <w:t>64</w:t>
      </w:r>
    </w:p>
    <w:p w14:paraId="56FE70E7" w14:textId="77777777" w:rsidR="0034587D" w:rsidRDefault="0034587D">
      <w:pPr>
        <w:pStyle w:val="Index1"/>
        <w:tabs>
          <w:tab w:val="right" w:leader="dot" w:pos="4166"/>
        </w:tabs>
        <w:rPr>
          <w:noProof/>
        </w:rPr>
      </w:pPr>
      <w:r>
        <w:rPr>
          <w:noProof/>
        </w:rPr>
        <w:t>Z56</w:t>
      </w:r>
      <w:r>
        <w:rPr>
          <w:noProof/>
        </w:rPr>
        <w:tab/>
        <w:t>49</w:t>
      </w:r>
    </w:p>
    <w:p w14:paraId="7A3E2FD9" w14:textId="77777777" w:rsidR="0034587D" w:rsidRDefault="0034587D">
      <w:pPr>
        <w:pStyle w:val="Index1"/>
        <w:tabs>
          <w:tab w:val="right" w:leader="dot" w:pos="4166"/>
        </w:tabs>
        <w:rPr>
          <w:noProof/>
        </w:rPr>
      </w:pPr>
      <w:r>
        <w:rPr>
          <w:noProof/>
        </w:rPr>
        <w:t>Z59.0</w:t>
      </w:r>
      <w:r>
        <w:rPr>
          <w:noProof/>
        </w:rPr>
        <w:tab/>
        <w:t>64</w:t>
      </w:r>
    </w:p>
    <w:p w14:paraId="3EBE812E" w14:textId="77777777" w:rsidR="0034587D" w:rsidRDefault="0034587D">
      <w:pPr>
        <w:pStyle w:val="Index1"/>
        <w:tabs>
          <w:tab w:val="right" w:leader="dot" w:pos="4166"/>
        </w:tabs>
        <w:rPr>
          <w:noProof/>
        </w:rPr>
      </w:pPr>
      <w:r>
        <w:rPr>
          <w:noProof/>
        </w:rPr>
        <w:t>Z59.10</w:t>
      </w:r>
      <w:r>
        <w:rPr>
          <w:noProof/>
        </w:rPr>
        <w:tab/>
        <w:t>64</w:t>
      </w:r>
    </w:p>
    <w:p w14:paraId="2D6EAA89" w14:textId="77777777" w:rsidR="0034587D" w:rsidRDefault="0034587D">
      <w:pPr>
        <w:pStyle w:val="Index1"/>
        <w:tabs>
          <w:tab w:val="right" w:leader="dot" w:pos="4166"/>
        </w:tabs>
        <w:rPr>
          <w:noProof/>
        </w:rPr>
      </w:pPr>
      <w:r>
        <w:rPr>
          <w:noProof/>
        </w:rPr>
        <w:t>Z59.11</w:t>
      </w:r>
      <w:r>
        <w:rPr>
          <w:noProof/>
        </w:rPr>
        <w:tab/>
        <w:t>64</w:t>
      </w:r>
    </w:p>
    <w:p w14:paraId="09912808" w14:textId="77777777" w:rsidR="0034587D" w:rsidRDefault="0034587D">
      <w:pPr>
        <w:pStyle w:val="Index1"/>
        <w:tabs>
          <w:tab w:val="right" w:leader="dot" w:pos="4166"/>
        </w:tabs>
        <w:rPr>
          <w:noProof/>
        </w:rPr>
      </w:pPr>
      <w:r>
        <w:rPr>
          <w:noProof/>
        </w:rPr>
        <w:t>Z59.12</w:t>
      </w:r>
      <w:r>
        <w:rPr>
          <w:noProof/>
        </w:rPr>
        <w:tab/>
        <w:t>64</w:t>
      </w:r>
    </w:p>
    <w:p w14:paraId="20B981B7" w14:textId="77777777" w:rsidR="0034587D" w:rsidRDefault="0034587D">
      <w:pPr>
        <w:pStyle w:val="Index1"/>
        <w:tabs>
          <w:tab w:val="right" w:leader="dot" w:pos="4166"/>
        </w:tabs>
        <w:rPr>
          <w:noProof/>
        </w:rPr>
      </w:pPr>
      <w:r>
        <w:rPr>
          <w:noProof/>
        </w:rPr>
        <w:t>Z59.13</w:t>
      </w:r>
      <w:r>
        <w:rPr>
          <w:noProof/>
        </w:rPr>
        <w:tab/>
        <w:t>65</w:t>
      </w:r>
    </w:p>
    <w:p w14:paraId="07B215E9" w14:textId="77777777" w:rsidR="0034587D" w:rsidRDefault="0034587D">
      <w:pPr>
        <w:pStyle w:val="Index1"/>
        <w:tabs>
          <w:tab w:val="right" w:leader="dot" w:pos="4166"/>
        </w:tabs>
        <w:rPr>
          <w:noProof/>
        </w:rPr>
      </w:pPr>
      <w:r>
        <w:rPr>
          <w:noProof/>
        </w:rPr>
        <w:t>Z59.50</w:t>
      </w:r>
      <w:r>
        <w:rPr>
          <w:noProof/>
        </w:rPr>
        <w:tab/>
        <w:t>65</w:t>
      </w:r>
    </w:p>
    <w:p w14:paraId="55FF499C" w14:textId="77777777" w:rsidR="0034587D" w:rsidRDefault="0034587D">
      <w:pPr>
        <w:pStyle w:val="Index1"/>
        <w:tabs>
          <w:tab w:val="right" w:leader="dot" w:pos="4166"/>
        </w:tabs>
        <w:rPr>
          <w:noProof/>
        </w:rPr>
      </w:pPr>
      <w:r>
        <w:rPr>
          <w:noProof/>
        </w:rPr>
        <w:t>Z59.62</w:t>
      </w:r>
      <w:r>
        <w:rPr>
          <w:noProof/>
        </w:rPr>
        <w:tab/>
        <w:t>65</w:t>
      </w:r>
    </w:p>
    <w:p w14:paraId="3DB7C7D4" w14:textId="77777777" w:rsidR="0034587D" w:rsidRDefault="0034587D">
      <w:pPr>
        <w:pStyle w:val="Index1"/>
        <w:tabs>
          <w:tab w:val="right" w:leader="dot" w:pos="4166"/>
        </w:tabs>
        <w:rPr>
          <w:noProof/>
        </w:rPr>
      </w:pPr>
      <w:r>
        <w:rPr>
          <w:noProof/>
        </w:rPr>
        <w:t>Z60.20</w:t>
      </w:r>
      <w:r>
        <w:rPr>
          <w:noProof/>
        </w:rPr>
        <w:tab/>
        <w:t>65</w:t>
      </w:r>
    </w:p>
    <w:p w14:paraId="4E79E7E8" w14:textId="77777777" w:rsidR="0034587D" w:rsidRDefault="0034587D">
      <w:pPr>
        <w:pStyle w:val="Index1"/>
        <w:tabs>
          <w:tab w:val="right" w:leader="dot" w:pos="4166"/>
        </w:tabs>
        <w:rPr>
          <w:noProof/>
        </w:rPr>
      </w:pPr>
      <w:r>
        <w:rPr>
          <w:noProof/>
        </w:rPr>
        <w:t>Z60.30</w:t>
      </w:r>
      <w:r>
        <w:rPr>
          <w:noProof/>
        </w:rPr>
        <w:tab/>
        <w:t>65</w:t>
      </w:r>
    </w:p>
    <w:p w14:paraId="35C28B98" w14:textId="77777777" w:rsidR="0034587D" w:rsidRDefault="0034587D">
      <w:pPr>
        <w:pStyle w:val="Index1"/>
        <w:tabs>
          <w:tab w:val="right" w:leader="dot" w:pos="4166"/>
        </w:tabs>
        <w:rPr>
          <w:noProof/>
        </w:rPr>
      </w:pPr>
      <w:r>
        <w:rPr>
          <w:noProof/>
        </w:rPr>
        <w:t>Z71</w:t>
      </w:r>
      <w:r>
        <w:rPr>
          <w:noProof/>
        </w:rPr>
        <w:tab/>
        <w:t>53</w:t>
      </w:r>
    </w:p>
    <w:p w14:paraId="037217AB" w14:textId="77777777" w:rsidR="0034587D" w:rsidRDefault="0034587D">
      <w:pPr>
        <w:pStyle w:val="Index1"/>
        <w:tabs>
          <w:tab w:val="right" w:leader="dot" w:pos="4166"/>
        </w:tabs>
        <w:rPr>
          <w:noProof/>
        </w:rPr>
      </w:pPr>
      <w:r>
        <w:rPr>
          <w:noProof/>
        </w:rPr>
        <w:t>Z71.3</w:t>
      </w:r>
      <w:r>
        <w:rPr>
          <w:noProof/>
        </w:rPr>
        <w:tab/>
        <w:t>80</w:t>
      </w:r>
    </w:p>
    <w:p w14:paraId="4B02BF9B" w14:textId="77777777" w:rsidR="0034587D" w:rsidRDefault="0034587D">
      <w:pPr>
        <w:pStyle w:val="Index1"/>
        <w:tabs>
          <w:tab w:val="right" w:leader="dot" w:pos="4166"/>
        </w:tabs>
        <w:rPr>
          <w:noProof/>
        </w:rPr>
      </w:pPr>
      <w:r>
        <w:rPr>
          <w:noProof/>
        </w:rPr>
        <w:t>Z74.2</w:t>
      </w:r>
      <w:r>
        <w:rPr>
          <w:noProof/>
        </w:rPr>
        <w:tab/>
        <w:t>53, 56</w:t>
      </w:r>
    </w:p>
    <w:p w14:paraId="437D77E6" w14:textId="77777777" w:rsidR="0034587D" w:rsidRDefault="0034587D">
      <w:pPr>
        <w:pStyle w:val="Index1"/>
        <w:tabs>
          <w:tab w:val="right" w:leader="dot" w:pos="4166"/>
        </w:tabs>
        <w:rPr>
          <w:noProof/>
        </w:rPr>
      </w:pPr>
      <w:r>
        <w:rPr>
          <w:noProof/>
        </w:rPr>
        <w:t>Z75.5</w:t>
      </w:r>
      <w:r>
        <w:rPr>
          <w:noProof/>
        </w:rPr>
        <w:tab/>
        <w:t>56</w:t>
      </w:r>
    </w:p>
    <w:p w14:paraId="3F6D7D2F" w14:textId="77777777" w:rsidR="0034587D" w:rsidRDefault="0034587D">
      <w:pPr>
        <w:pStyle w:val="Index1"/>
        <w:tabs>
          <w:tab w:val="right" w:leader="dot" w:pos="4166"/>
        </w:tabs>
        <w:rPr>
          <w:noProof/>
        </w:rPr>
      </w:pPr>
      <w:r>
        <w:rPr>
          <w:noProof/>
        </w:rPr>
        <w:t>Z76</w:t>
      </w:r>
      <w:r>
        <w:rPr>
          <w:noProof/>
        </w:rPr>
        <w:tab/>
        <w:t>53</w:t>
      </w:r>
    </w:p>
    <w:p w14:paraId="66684A9D" w14:textId="77777777" w:rsidR="0034587D" w:rsidRDefault="0034587D">
      <w:pPr>
        <w:pStyle w:val="Index1"/>
        <w:tabs>
          <w:tab w:val="right" w:leader="dot" w:pos="4166"/>
        </w:tabs>
        <w:rPr>
          <w:noProof/>
        </w:rPr>
      </w:pPr>
      <w:r>
        <w:rPr>
          <w:noProof/>
        </w:rPr>
        <w:t>Z86.70</w:t>
      </w:r>
      <w:r>
        <w:rPr>
          <w:noProof/>
        </w:rPr>
        <w:tab/>
        <w:t>56</w:t>
      </w:r>
    </w:p>
    <w:p w14:paraId="4A03615F" w14:textId="77777777" w:rsidR="0034587D" w:rsidRDefault="0034587D">
      <w:pPr>
        <w:pStyle w:val="Index1"/>
        <w:tabs>
          <w:tab w:val="right" w:leader="dot" w:pos="4166"/>
        </w:tabs>
        <w:rPr>
          <w:noProof/>
        </w:rPr>
      </w:pPr>
      <w:r>
        <w:rPr>
          <w:noProof/>
        </w:rPr>
        <w:t>Z89</w:t>
      </w:r>
      <w:r>
        <w:rPr>
          <w:noProof/>
        </w:rPr>
        <w:tab/>
        <w:t>53, 74</w:t>
      </w:r>
    </w:p>
    <w:p w14:paraId="7EBB4868" w14:textId="77777777" w:rsidR="0034587D" w:rsidRDefault="0034587D">
      <w:pPr>
        <w:pStyle w:val="Index1"/>
        <w:tabs>
          <w:tab w:val="right" w:leader="dot" w:pos="4166"/>
        </w:tabs>
        <w:rPr>
          <w:noProof/>
        </w:rPr>
      </w:pPr>
      <w:r>
        <w:rPr>
          <w:noProof/>
        </w:rPr>
        <w:t>Z89-</w:t>
      </w:r>
      <w:r>
        <w:rPr>
          <w:noProof/>
        </w:rPr>
        <w:tab/>
        <w:t>73</w:t>
      </w:r>
    </w:p>
    <w:p w14:paraId="71D5C83F" w14:textId="77777777" w:rsidR="0034587D" w:rsidRDefault="0034587D">
      <w:pPr>
        <w:pStyle w:val="Index1"/>
        <w:tabs>
          <w:tab w:val="right" w:leader="dot" w:pos="4166"/>
        </w:tabs>
        <w:rPr>
          <w:noProof/>
        </w:rPr>
      </w:pPr>
      <w:r>
        <w:rPr>
          <w:noProof/>
        </w:rPr>
        <w:t>Z89.5</w:t>
      </w:r>
      <w:r>
        <w:rPr>
          <w:noProof/>
        </w:rPr>
        <w:tab/>
        <w:t>49, 72</w:t>
      </w:r>
    </w:p>
    <w:p w14:paraId="31700C81" w14:textId="77777777" w:rsidR="0034587D" w:rsidRDefault="0034587D">
      <w:pPr>
        <w:pStyle w:val="Index1"/>
        <w:tabs>
          <w:tab w:val="right" w:leader="dot" w:pos="4166"/>
        </w:tabs>
        <w:rPr>
          <w:noProof/>
        </w:rPr>
      </w:pPr>
      <w:r>
        <w:rPr>
          <w:noProof/>
        </w:rPr>
        <w:t>Z89.6</w:t>
      </w:r>
      <w:r>
        <w:rPr>
          <w:noProof/>
        </w:rPr>
        <w:tab/>
        <w:t>73</w:t>
      </w:r>
    </w:p>
    <w:p w14:paraId="329C6ED5" w14:textId="77777777" w:rsidR="0034587D" w:rsidRDefault="0034587D">
      <w:pPr>
        <w:pStyle w:val="Index1"/>
        <w:tabs>
          <w:tab w:val="right" w:leader="dot" w:pos="4166"/>
        </w:tabs>
        <w:rPr>
          <w:noProof/>
        </w:rPr>
      </w:pPr>
      <w:r>
        <w:rPr>
          <w:noProof/>
        </w:rPr>
        <w:t>Z90</w:t>
      </w:r>
      <w:r>
        <w:rPr>
          <w:noProof/>
        </w:rPr>
        <w:tab/>
        <w:t>74</w:t>
      </w:r>
    </w:p>
    <w:p w14:paraId="36549D2C" w14:textId="77777777" w:rsidR="0034587D" w:rsidRDefault="0034587D">
      <w:pPr>
        <w:pStyle w:val="Index1"/>
        <w:tabs>
          <w:tab w:val="right" w:leader="dot" w:pos="4166"/>
        </w:tabs>
        <w:rPr>
          <w:noProof/>
        </w:rPr>
      </w:pPr>
      <w:r>
        <w:rPr>
          <w:noProof/>
        </w:rPr>
        <w:t>Z90.2</w:t>
      </w:r>
      <w:r>
        <w:rPr>
          <w:noProof/>
        </w:rPr>
        <w:tab/>
        <w:t>71</w:t>
      </w:r>
    </w:p>
    <w:p w14:paraId="671E78E0" w14:textId="77777777" w:rsidR="0034587D" w:rsidRDefault="0034587D">
      <w:pPr>
        <w:pStyle w:val="Index1"/>
        <w:tabs>
          <w:tab w:val="right" w:leader="dot" w:pos="4166"/>
        </w:tabs>
        <w:rPr>
          <w:noProof/>
        </w:rPr>
      </w:pPr>
      <w:r>
        <w:rPr>
          <w:noProof/>
        </w:rPr>
        <w:t>Z93–Z98</w:t>
      </w:r>
      <w:r>
        <w:rPr>
          <w:noProof/>
        </w:rPr>
        <w:tab/>
        <w:t>53, 54</w:t>
      </w:r>
    </w:p>
    <w:p w14:paraId="171005B1" w14:textId="77777777" w:rsidR="0034587D" w:rsidRDefault="0034587D">
      <w:pPr>
        <w:pStyle w:val="Index1"/>
        <w:tabs>
          <w:tab w:val="right" w:leader="dot" w:pos="4166"/>
        </w:tabs>
        <w:rPr>
          <w:noProof/>
        </w:rPr>
      </w:pPr>
      <w:r>
        <w:rPr>
          <w:noProof/>
        </w:rPr>
        <w:t>Z94</w:t>
      </w:r>
      <w:r>
        <w:rPr>
          <w:noProof/>
        </w:rPr>
        <w:tab/>
        <w:t>54</w:t>
      </w:r>
    </w:p>
    <w:p w14:paraId="5CB70262" w14:textId="77777777" w:rsidR="0034587D" w:rsidRDefault="0034587D">
      <w:pPr>
        <w:pStyle w:val="Index1"/>
        <w:tabs>
          <w:tab w:val="right" w:leader="dot" w:pos="4166"/>
        </w:tabs>
        <w:rPr>
          <w:noProof/>
        </w:rPr>
      </w:pPr>
      <w:r>
        <w:rPr>
          <w:noProof/>
        </w:rPr>
        <w:t>Z94.5</w:t>
      </w:r>
      <w:r>
        <w:rPr>
          <w:noProof/>
        </w:rPr>
        <w:tab/>
        <w:t>80</w:t>
      </w:r>
    </w:p>
    <w:p w14:paraId="73E35472" w14:textId="77777777" w:rsidR="0034587D" w:rsidRDefault="0034587D">
      <w:pPr>
        <w:pStyle w:val="Index1"/>
        <w:tabs>
          <w:tab w:val="right" w:leader="dot" w:pos="4166"/>
        </w:tabs>
        <w:rPr>
          <w:noProof/>
        </w:rPr>
      </w:pPr>
      <w:r>
        <w:rPr>
          <w:noProof/>
        </w:rPr>
        <w:t>Z94–Z96</w:t>
      </w:r>
      <w:r>
        <w:rPr>
          <w:noProof/>
        </w:rPr>
        <w:tab/>
        <w:t>74</w:t>
      </w:r>
    </w:p>
    <w:p w14:paraId="732B9A5D" w14:textId="77777777" w:rsidR="0034587D" w:rsidRDefault="0034587D">
      <w:pPr>
        <w:pStyle w:val="Index1"/>
        <w:tabs>
          <w:tab w:val="right" w:leader="dot" w:pos="4166"/>
        </w:tabs>
        <w:rPr>
          <w:noProof/>
        </w:rPr>
      </w:pPr>
      <w:r>
        <w:rPr>
          <w:noProof/>
        </w:rPr>
        <w:t>Z95</w:t>
      </w:r>
      <w:r>
        <w:rPr>
          <w:noProof/>
        </w:rPr>
        <w:tab/>
        <w:t>54</w:t>
      </w:r>
    </w:p>
    <w:p w14:paraId="6ACDD2DA" w14:textId="77777777" w:rsidR="0034587D" w:rsidRDefault="0034587D">
      <w:pPr>
        <w:pStyle w:val="Index1"/>
        <w:tabs>
          <w:tab w:val="right" w:leader="dot" w:pos="4166"/>
        </w:tabs>
        <w:rPr>
          <w:noProof/>
        </w:rPr>
      </w:pPr>
      <w:r>
        <w:rPr>
          <w:noProof/>
        </w:rPr>
        <w:t>Z95.1</w:t>
      </w:r>
      <w:r>
        <w:rPr>
          <w:noProof/>
        </w:rPr>
        <w:tab/>
        <w:t>75</w:t>
      </w:r>
    </w:p>
    <w:p w14:paraId="751ED2C7" w14:textId="77777777" w:rsidR="0034587D" w:rsidRDefault="0034587D">
      <w:pPr>
        <w:pStyle w:val="Index1"/>
        <w:tabs>
          <w:tab w:val="right" w:leader="dot" w:pos="4166"/>
        </w:tabs>
        <w:rPr>
          <w:noProof/>
        </w:rPr>
      </w:pPr>
      <w:r>
        <w:rPr>
          <w:noProof/>
        </w:rPr>
        <w:t>Z95.80</w:t>
      </w:r>
      <w:r>
        <w:rPr>
          <w:noProof/>
        </w:rPr>
        <w:tab/>
        <w:t>76</w:t>
      </w:r>
    </w:p>
    <w:p w14:paraId="3A89178D" w14:textId="77777777" w:rsidR="0034587D" w:rsidRDefault="0034587D">
      <w:pPr>
        <w:pStyle w:val="Index1"/>
        <w:tabs>
          <w:tab w:val="right" w:leader="dot" w:pos="4166"/>
        </w:tabs>
        <w:rPr>
          <w:noProof/>
        </w:rPr>
      </w:pPr>
      <w:r>
        <w:rPr>
          <w:noProof/>
        </w:rPr>
        <w:t>Z96</w:t>
      </w:r>
      <w:r>
        <w:rPr>
          <w:noProof/>
        </w:rPr>
        <w:tab/>
        <w:t>54</w:t>
      </w:r>
    </w:p>
    <w:p w14:paraId="38594E6B" w14:textId="77777777" w:rsidR="0034587D" w:rsidRDefault="0034587D">
      <w:pPr>
        <w:pStyle w:val="Index1"/>
        <w:tabs>
          <w:tab w:val="right" w:leader="dot" w:pos="4166"/>
        </w:tabs>
        <w:rPr>
          <w:noProof/>
        </w:rPr>
      </w:pPr>
      <w:r>
        <w:rPr>
          <w:noProof/>
        </w:rPr>
        <w:t>Z96.6</w:t>
      </w:r>
      <w:r>
        <w:rPr>
          <w:noProof/>
        </w:rPr>
        <w:tab/>
        <w:t>54, 73, 79</w:t>
      </w:r>
    </w:p>
    <w:p w14:paraId="552242AD" w14:textId="77777777" w:rsidR="0034587D" w:rsidRDefault="0034587D">
      <w:pPr>
        <w:pStyle w:val="Index1"/>
        <w:tabs>
          <w:tab w:val="right" w:leader="dot" w:pos="4166"/>
        </w:tabs>
        <w:rPr>
          <w:noProof/>
        </w:rPr>
      </w:pPr>
      <w:r>
        <w:rPr>
          <w:noProof/>
        </w:rPr>
        <w:t>Z96.7</w:t>
      </w:r>
      <w:r>
        <w:rPr>
          <w:noProof/>
        </w:rPr>
        <w:tab/>
        <w:t>54, 73, 75</w:t>
      </w:r>
    </w:p>
    <w:p w14:paraId="1E64BE97" w14:textId="77777777" w:rsidR="0034587D" w:rsidRDefault="0034587D">
      <w:pPr>
        <w:pStyle w:val="Index1"/>
        <w:tabs>
          <w:tab w:val="right" w:leader="dot" w:pos="4166"/>
        </w:tabs>
        <w:rPr>
          <w:noProof/>
        </w:rPr>
      </w:pPr>
      <w:r>
        <w:rPr>
          <w:noProof/>
        </w:rPr>
        <w:t>Z97.1</w:t>
      </w:r>
      <w:r>
        <w:rPr>
          <w:noProof/>
        </w:rPr>
        <w:tab/>
        <w:t>72</w:t>
      </w:r>
    </w:p>
    <w:p w14:paraId="19F0753C" w14:textId="77777777" w:rsidR="0034587D" w:rsidRDefault="0034587D">
      <w:pPr>
        <w:pStyle w:val="Index1"/>
        <w:tabs>
          <w:tab w:val="right" w:leader="dot" w:pos="4166"/>
        </w:tabs>
        <w:rPr>
          <w:noProof/>
        </w:rPr>
      </w:pPr>
      <w:r>
        <w:rPr>
          <w:noProof/>
        </w:rPr>
        <w:t>Z98.8</w:t>
      </w:r>
      <w:r>
        <w:rPr>
          <w:noProof/>
        </w:rPr>
        <w:tab/>
        <w:t>74, 76</w:t>
      </w:r>
    </w:p>
    <w:p w14:paraId="38CE3220" w14:textId="77777777" w:rsidR="0034587D" w:rsidRDefault="0034587D">
      <w:pPr>
        <w:pStyle w:val="Index1"/>
        <w:tabs>
          <w:tab w:val="right" w:leader="dot" w:pos="4166"/>
        </w:tabs>
        <w:rPr>
          <w:noProof/>
        </w:rPr>
      </w:pPr>
      <w:r>
        <w:rPr>
          <w:noProof/>
        </w:rPr>
        <w:t>Z99</w:t>
      </w:r>
      <w:r>
        <w:rPr>
          <w:noProof/>
        </w:rPr>
        <w:tab/>
        <w:t>54</w:t>
      </w:r>
    </w:p>
    <w:p w14:paraId="5965B95C" w14:textId="77777777" w:rsidR="0034587D" w:rsidRDefault="0034587D">
      <w:pPr>
        <w:pStyle w:val="Index1"/>
        <w:tabs>
          <w:tab w:val="right" w:leader="dot" w:pos="4166"/>
        </w:tabs>
        <w:rPr>
          <w:noProof/>
        </w:rPr>
      </w:pPr>
      <w:r>
        <w:rPr>
          <w:noProof/>
        </w:rPr>
        <w:t>Z99.0</w:t>
      </w:r>
      <w:r>
        <w:rPr>
          <w:noProof/>
        </w:rPr>
        <w:tab/>
        <w:t>54</w:t>
      </w:r>
    </w:p>
    <w:p w14:paraId="2E84E00E" w14:textId="77777777" w:rsidR="0034587D" w:rsidRDefault="0034587D">
      <w:pPr>
        <w:pStyle w:val="Index1"/>
        <w:tabs>
          <w:tab w:val="right" w:leader="dot" w:pos="4166"/>
        </w:tabs>
        <w:rPr>
          <w:noProof/>
        </w:rPr>
      </w:pPr>
      <w:r w:rsidRPr="003775CA">
        <w:rPr>
          <w:noProof/>
          <w:highlight w:val="yellow"/>
        </w:rPr>
        <w:t>Z99.4</w:t>
      </w:r>
      <w:r>
        <w:rPr>
          <w:noProof/>
        </w:rPr>
        <w:tab/>
        <w:t>54</w:t>
      </w:r>
    </w:p>
    <w:p w14:paraId="286A15BE" w14:textId="77777777" w:rsidR="0034587D" w:rsidRDefault="0034587D" w:rsidP="00A030A4">
      <w:pPr>
        <w:pStyle w:val="Titreindex"/>
        <w:keepNext/>
        <w:tabs>
          <w:tab w:val="right" w:leader="dot" w:pos="4166"/>
        </w:tabs>
        <w:rPr>
          <w:noProof/>
          <w:sz w:val="20"/>
          <w:szCs w:val="20"/>
          <w:lang w:val="en-US"/>
        </w:rPr>
        <w:sectPr w:rsidR="0034587D" w:rsidSect="0034587D">
          <w:type w:val="continuous"/>
          <w:pgSz w:w="11906" w:h="16838"/>
          <w:pgMar w:top="1417" w:right="1417" w:bottom="1417" w:left="1417" w:header="708" w:footer="708" w:gutter="0"/>
          <w:cols w:num="2" w:space="720"/>
          <w:docGrid w:linePitch="360"/>
        </w:sectPr>
      </w:pPr>
    </w:p>
    <w:p w14:paraId="4A68643A" w14:textId="77777777" w:rsidR="00231DF5" w:rsidRPr="00FE4B2B" w:rsidRDefault="00105B8D" w:rsidP="00A030A4">
      <w:pPr>
        <w:pStyle w:val="Titreindex"/>
        <w:keepNext/>
        <w:tabs>
          <w:tab w:val="right" w:leader="dot" w:pos="4166"/>
        </w:tabs>
        <w:rPr>
          <w:rFonts w:cs="Times New Roman"/>
          <w:sz w:val="20"/>
          <w:szCs w:val="20"/>
          <w:lang w:val="pt-BR"/>
        </w:rPr>
      </w:pPr>
      <w:r w:rsidRPr="00FE4B2B">
        <w:rPr>
          <w:sz w:val="20"/>
          <w:szCs w:val="20"/>
          <w:lang w:val="en-US"/>
        </w:rPr>
        <w:fldChar w:fldCharType="end"/>
      </w:r>
    </w:p>
    <w:p w14:paraId="21D9E2E2" w14:textId="77777777" w:rsidR="00231DF5" w:rsidRPr="00FE4B2B" w:rsidRDefault="00231DF5" w:rsidP="00F447DC">
      <w:pPr>
        <w:pStyle w:val="Index1"/>
        <w:rPr>
          <w:rFonts w:cs="Times New Roman"/>
          <w:lang w:val="pt-BR"/>
        </w:rPr>
      </w:pPr>
    </w:p>
    <w:p w14:paraId="3EE1BB76" w14:textId="77777777" w:rsidR="00231DF5" w:rsidRPr="00FE4B2B" w:rsidRDefault="00231DF5" w:rsidP="00F447DC">
      <w:pPr>
        <w:rPr>
          <w:rFonts w:cs="Times New Roman"/>
          <w:lang w:val="pt-BR"/>
        </w:rPr>
      </w:pPr>
    </w:p>
    <w:p w14:paraId="74E18304" w14:textId="77777777" w:rsidR="00231DF5" w:rsidRPr="00FE4B2B" w:rsidRDefault="00231DF5" w:rsidP="00F447DC">
      <w:pPr>
        <w:rPr>
          <w:rFonts w:cs="Times New Roman"/>
          <w:lang w:val="pt-BR"/>
        </w:rPr>
      </w:pPr>
    </w:p>
    <w:p w14:paraId="0A6C38E7" w14:textId="77777777" w:rsidR="00231DF5" w:rsidRPr="00FE4B2B" w:rsidRDefault="00231DF5" w:rsidP="00F447DC">
      <w:pPr>
        <w:pStyle w:val="Index1"/>
        <w:rPr>
          <w:rFonts w:cs="Times New Roman"/>
          <w:lang w:val="pt-BR"/>
        </w:rPr>
      </w:pPr>
    </w:p>
    <w:p w14:paraId="74CFA08D" w14:textId="77777777" w:rsidR="00231DF5" w:rsidRPr="00AA0C74" w:rsidRDefault="00BE2B80" w:rsidP="00F447DC">
      <w:pPr>
        <w:jc w:val="center"/>
        <w:rPr>
          <w:rFonts w:cs="Times New Roman"/>
          <w:lang w:val="en-US"/>
        </w:rPr>
      </w:pPr>
      <w:r w:rsidRPr="00FE4B2B">
        <w:rPr>
          <w:rFonts w:cs="Times New Roman"/>
          <w:noProof/>
        </w:rPr>
        <w:drawing>
          <wp:inline distT="0" distB="0" distL="0" distR="0" wp14:anchorId="5C4F289F" wp14:editId="63D64F13">
            <wp:extent cx="1078230" cy="1078230"/>
            <wp:effectExtent l="0" t="0" r="7620" b="7620"/>
            <wp:docPr id="1" name="Image 1" descr="Logo_nvelle_orth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velle_ortho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sectPr w:rsidR="00231DF5" w:rsidRPr="00AA0C74" w:rsidSect="0034587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513C1" w14:textId="77777777" w:rsidR="005B3A56" w:rsidRDefault="005B3A56" w:rsidP="00A030A4">
      <w:pPr>
        <w:rPr>
          <w:rFonts w:cs="Times New Roman"/>
        </w:rPr>
      </w:pPr>
      <w:r>
        <w:rPr>
          <w:rFonts w:cs="Times New Roman"/>
        </w:rPr>
        <w:separator/>
      </w:r>
    </w:p>
  </w:endnote>
  <w:endnote w:type="continuationSeparator" w:id="0">
    <w:p w14:paraId="2D954C18" w14:textId="77777777" w:rsidR="005B3A56" w:rsidRDefault="005B3A56" w:rsidP="00A030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
    <w:panose1 w:val="020B0704020202020204"/>
    <w:charset w:val="00"/>
    <w:family w:val="roman"/>
    <w:notTrueType/>
    <w:pitch w:val="default"/>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Italic">
    <w:panose1 w:val="00000000000000000000"/>
    <w:charset w:val="00"/>
    <w:family w:val="auto"/>
    <w:notTrueType/>
    <w:pitch w:val="default"/>
    <w:sig w:usb0="00000003" w:usb1="00000000" w:usb2="00000000" w:usb3="00000000" w:csb0="00000001" w:csb1="00000000"/>
  </w:font>
  <w:font w:name="TTE1272C5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623A" w14:textId="77777777" w:rsidR="005B3A56" w:rsidRPr="00ED787A" w:rsidRDefault="005B3A56" w:rsidP="00ED787A">
    <w:pP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CED51" w14:textId="77777777" w:rsidR="005B3A56" w:rsidRPr="00F23391" w:rsidRDefault="005B3A56" w:rsidP="00F23391">
    <w:pP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A483" w14:textId="77777777" w:rsidR="005B3A56" w:rsidRPr="00F23391" w:rsidRDefault="005B3A56" w:rsidP="00F23391">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79ECA" w14:textId="77777777" w:rsidR="005B3A56" w:rsidRDefault="005B3A56" w:rsidP="00A030A4">
      <w:pPr>
        <w:rPr>
          <w:rFonts w:cs="Times New Roman"/>
        </w:rPr>
      </w:pPr>
      <w:r>
        <w:rPr>
          <w:rFonts w:cs="Times New Roman"/>
        </w:rPr>
        <w:separator/>
      </w:r>
    </w:p>
  </w:footnote>
  <w:footnote w:type="continuationSeparator" w:id="0">
    <w:p w14:paraId="43AE3570" w14:textId="77777777" w:rsidR="005B3A56" w:rsidRDefault="005B3A56" w:rsidP="00A030A4">
      <w:pPr>
        <w:rPr>
          <w:rFonts w:cs="Times New Roman"/>
        </w:rPr>
      </w:pPr>
      <w:r>
        <w:rPr>
          <w:rFonts w:cs="Times New Roman"/>
        </w:rPr>
        <w:continuationSeparator/>
      </w:r>
    </w:p>
  </w:footnote>
  <w:footnote w:id="1">
    <w:p w14:paraId="7AC61094" w14:textId="77777777" w:rsidR="005B3A56" w:rsidRDefault="005B3A56" w:rsidP="00A030A4">
      <w:pPr>
        <w:pStyle w:val="Notedebasdepage"/>
        <w:spacing w:before="0"/>
        <w:rPr>
          <w:rFonts w:cs="Times New Roman"/>
        </w:rPr>
      </w:pPr>
      <w:r>
        <w:rPr>
          <w:rStyle w:val="Appelnotedebasdep"/>
          <w:rFonts w:cs="Times New Roman"/>
          <w:sz w:val="22"/>
          <w:szCs w:val="22"/>
        </w:rPr>
        <w:footnoteRef/>
      </w:r>
      <w:r>
        <w:t xml:space="preserve"> </w:t>
      </w:r>
      <w:r w:rsidRPr="007854B2">
        <w:t>Le rythme hebdomadaire de recueil de l’activité est motivé par la durée de prise en charge en SSR, qui peut être longue. Il a été établi à la demande des professionnels, pour faire état de l’évolution des patients.</w:t>
      </w:r>
    </w:p>
  </w:footnote>
  <w:footnote w:id="2">
    <w:p w14:paraId="791B4C3A" w14:textId="39FB18D5" w:rsidR="005B3A56" w:rsidRDefault="005B3A56">
      <w:pPr>
        <w:pStyle w:val="Notedebasdepage"/>
      </w:pPr>
      <w:r>
        <w:rPr>
          <w:rStyle w:val="Appelnotedebasdep"/>
        </w:rPr>
        <w:footnoteRef/>
      </w:r>
      <w:r>
        <w:t xml:space="preserve"> </w:t>
      </w:r>
      <w:hyperlink r:id="rId1" w:history="1">
        <w:r w:rsidR="006A7225" w:rsidRPr="006A7225">
          <w:rPr>
            <w:rStyle w:val="Lienhypertexte"/>
            <w:sz w:val="20"/>
            <w:szCs w:val="20"/>
            <w:highlight w:val="yellow"/>
          </w:rPr>
          <w:t>Arrêté du 26 décembre 2018</w:t>
        </w:r>
      </w:hyperlink>
      <w:r w:rsidRPr="002C230B">
        <w:rPr>
          <w:highlight w:val="yellow"/>
        </w:rPr>
        <w:t>:</w:t>
      </w:r>
      <w:r>
        <w:t xml:space="preserve"> </w:t>
      </w:r>
      <w:r w:rsidRPr="00E70A60">
        <w:t>Arrêté relatif au recueil et au traitement des données d'activité médicale des établissements de santé publics ou privés ayant une activité en soins de suite et de réadaptation et à la transmission d'informations issues de ce traitement, dans les conditions définies aux articles L. 6113-7 et L. 6113-</w:t>
      </w:r>
      <w:r>
        <w:t xml:space="preserve">8 du code de la santé publique </w:t>
      </w:r>
      <w:r>
        <w:rPr>
          <w:color w:val="000000"/>
        </w:rPr>
        <w:t>(arrêté « PMSI-SSR).</w:t>
      </w:r>
    </w:p>
  </w:footnote>
  <w:footnote w:id="3">
    <w:p w14:paraId="3D9854AC" w14:textId="77777777" w:rsidR="005B3A56" w:rsidRDefault="005B3A56" w:rsidP="0075446C">
      <w:pPr>
        <w:pStyle w:val="Notedebasdepage"/>
      </w:pPr>
      <w:r w:rsidRPr="00173859">
        <w:rPr>
          <w:rStyle w:val="Appelnotedebasdep"/>
        </w:rPr>
        <w:footnoteRef/>
      </w:r>
      <w:r w:rsidRPr="00173859">
        <w:t xml:space="preserve"> Se reporter au paragraphe 2.1.1.</w:t>
      </w:r>
    </w:p>
  </w:footnote>
  <w:footnote w:id="4">
    <w:p w14:paraId="17F52C0B" w14:textId="77777777" w:rsidR="005B3A56" w:rsidRDefault="005B3A56" w:rsidP="00A030A4">
      <w:pPr>
        <w:pStyle w:val="Notedebasdepage"/>
        <w:rPr>
          <w:rFonts w:cs="Times New Roman"/>
        </w:rPr>
      </w:pPr>
      <w:r>
        <w:rPr>
          <w:rStyle w:val="Appelnotedebasdep"/>
          <w:rFonts w:cs="Times New Roman"/>
          <w:sz w:val="22"/>
          <w:szCs w:val="22"/>
        </w:rPr>
        <w:footnoteRef/>
      </w:r>
      <w:r>
        <w:t xml:space="preserve"> </w:t>
      </w:r>
      <w:r w:rsidRPr="00904255">
        <w:t>« Le découpage en sections d’analyse (SA) doit être cohérent avec le découpage en UM [...] pour rapprocher sans ambiguïté activité, moyens et recettes […] Cela signifie qu’il faut être capable de superposer une SA avec une UM</w:t>
      </w:r>
      <w:r>
        <w:t xml:space="preserve"> </w:t>
      </w:r>
      <w:r w:rsidRPr="00904255">
        <w:t>[...] ou un regroupement d’UM</w:t>
      </w:r>
      <w:r>
        <w:t xml:space="preserve"> </w:t>
      </w:r>
      <w:r w:rsidRPr="00904255">
        <w:t>[...] du même champ » (</w:t>
      </w:r>
      <w:bookmarkStart w:id="39" w:name="_Hlt309892577"/>
      <w:bookmarkStart w:id="40" w:name="_Hlt309892576"/>
      <w:bookmarkStart w:id="41" w:name="_Hlt309892526"/>
      <w:bookmarkStart w:id="42" w:name="_Hlt309892525"/>
      <w:bookmarkStart w:id="43" w:name="_Hlt310843910"/>
      <w:bookmarkStart w:id="44" w:name="_Hlt310843909"/>
      <w:bookmarkEnd w:id="39"/>
      <w:bookmarkEnd w:id="40"/>
      <w:bookmarkEnd w:id="41"/>
      <w:bookmarkEnd w:id="42"/>
      <w:bookmarkEnd w:id="43"/>
      <w:bookmarkEnd w:id="44"/>
      <w:r w:rsidRPr="00904255">
        <w:rPr>
          <w:rStyle w:val="Lienhypertexte"/>
          <w:sz w:val="20"/>
          <w:szCs w:val="20"/>
        </w:rPr>
        <w:fldChar w:fldCharType="begin"/>
      </w:r>
      <w:r w:rsidRPr="00904255">
        <w:rPr>
          <w:rStyle w:val="Lienhypertexte"/>
          <w:sz w:val="20"/>
          <w:szCs w:val="20"/>
        </w:rPr>
        <w:instrText>HYPERLINK "http://www.sante.gouv.fr/IMG/pdf/sts_20110009_0001_p000.pdf"</w:instrText>
      </w:r>
      <w:r w:rsidRPr="00904255">
        <w:rPr>
          <w:rStyle w:val="Lienhypertexte"/>
          <w:sz w:val="20"/>
          <w:szCs w:val="20"/>
        </w:rPr>
        <w:fldChar w:fldCharType="separate"/>
      </w:r>
      <w:r w:rsidRPr="00904255">
        <w:rPr>
          <w:rStyle w:val="Lienhypertexte"/>
          <w:sz w:val="20"/>
          <w:szCs w:val="20"/>
        </w:rPr>
        <w:t>Guide méthodologique de comptabilité analytique hospitalière</w:t>
      </w:r>
      <w:r w:rsidRPr="00904255">
        <w:rPr>
          <w:rStyle w:val="Lienhypertexte"/>
          <w:sz w:val="20"/>
          <w:szCs w:val="20"/>
        </w:rPr>
        <w:fldChar w:fldCharType="end"/>
      </w:r>
      <w:r w:rsidRPr="00904255">
        <w:t>).</w:t>
      </w:r>
    </w:p>
  </w:footnote>
  <w:footnote w:id="5">
    <w:p w14:paraId="33A76881" w14:textId="666A36C8" w:rsidR="005B3A56" w:rsidRDefault="005B3A56" w:rsidP="00E10168">
      <w:pPr>
        <w:pStyle w:val="Notedebasdepage"/>
        <w:rPr>
          <w:rFonts w:cs="Times New Roman"/>
        </w:rPr>
      </w:pPr>
      <w:r>
        <w:rPr>
          <w:rStyle w:val="Appelnotedebasdep"/>
          <w:rFonts w:cs="Times New Roman"/>
          <w:sz w:val="22"/>
          <w:szCs w:val="22"/>
        </w:rPr>
        <w:footnoteRef/>
      </w:r>
      <w:r>
        <w:t xml:space="preserve"> </w:t>
      </w:r>
      <w:bookmarkStart w:id="55" w:name="_Hlt309893783"/>
      <w:bookmarkStart w:id="56" w:name="_Hlt309893782"/>
      <w:bookmarkStart w:id="57" w:name="_Hlt298314542"/>
      <w:bookmarkStart w:id="58" w:name="_Hlt298314541"/>
      <w:r w:rsidRPr="000F2167">
        <w:rPr>
          <w:highlight w:val="yellow"/>
        </w:rPr>
        <w:fldChar w:fldCharType="begin"/>
      </w:r>
      <w:r w:rsidRPr="000F2167">
        <w:rPr>
          <w:highlight w:val="yellow"/>
        </w:rPr>
        <w:instrText xml:space="preserve"> HYPERLINK "https://www.legifrance.gouv.fr/affichTexte.do;jsessionid=3EB2B51A41D6F1421BDB6518579D132F.tplgfr29s_2?cidTexte=JORFTEXT000036299584&amp;dateTexte=&amp;oldAction=rechJO&amp;categorieLien=id&amp;idJO=JORFCONT000036298545" </w:instrText>
      </w:r>
      <w:r w:rsidRPr="000F2167">
        <w:rPr>
          <w:highlight w:val="yellow"/>
        </w:rPr>
        <w:fldChar w:fldCharType="separate"/>
      </w:r>
      <w:r w:rsidRPr="000F2167">
        <w:rPr>
          <w:rStyle w:val="Lienhypertexte"/>
          <w:sz w:val="20"/>
          <w:szCs w:val="20"/>
          <w:highlight w:val="yellow"/>
        </w:rPr>
        <w:t xml:space="preserve">Arrêté du </w:t>
      </w:r>
      <w:r>
        <w:rPr>
          <w:rStyle w:val="Lienhypertexte"/>
          <w:sz w:val="20"/>
          <w:szCs w:val="20"/>
          <w:highlight w:val="yellow"/>
        </w:rPr>
        <w:t xml:space="preserve">xx décembre </w:t>
      </w:r>
      <w:r w:rsidRPr="000F2167">
        <w:rPr>
          <w:rStyle w:val="Lienhypertexte"/>
          <w:sz w:val="20"/>
          <w:szCs w:val="20"/>
          <w:highlight w:val="yellow"/>
        </w:rPr>
        <w:t>201</w:t>
      </w:r>
      <w:r>
        <w:rPr>
          <w:rStyle w:val="Lienhypertexte"/>
          <w:sz w:val="20"/>
          <w:szCs w:val="20"/>
          <w:highlight w:val="yellow"/>
        </w:rPr>
        <w:t>8</w:t>
      </w:r>
      <w:r w:rsidRPr="000F2167">
        <w:rPr>
          <w:highlight w:val="yellow"/>
        </w:rPr>
        <w:fldChar w:fldCharType="end"/>
      </w:r>
      <w:r>
        <w:t xml:space="preserve"> A</w:t>
      </w:r>
      <w:bookmarkEnd w:id="55"/>
      <w:bookmarkEnd w:id="56"/>
      <w:bookmarkEnd w:id="57"/>
      <w:bookmarkEnd w:id="58"/>
      <w:r>
        <w:t xml:space="preserve">rrêté </w:t>
      </w:r>
      <w:r w:rsidRPr="009F1C1F">
        <w:rPr>
          <w:color w:val="000000"/>
        </w:rPr>
        <w:t>relatif au recueil et au traitement des données d'activité médicale des établisse</w:t>
      </w:r>
      <w:r>
        <w:rPr>
          <w:color w:val="000000"/>
        </w:rPr>
        <w:t>m</w:t>
      </w:r>
      <w:r w:rsidRPr="009F1C1F">
        <w:rPr>
          <w:color w:val="000000"/>
        </w:rPr>
        <w:t xml:space="preserve">ents de santé publics ou privés ayant une activité en soins de suite ou de réadaptation et à la transmission d'informations issues de ce traitement, dans les conditions définies aux articles </w:t>
      </w:r>
      <w:r>
        <w:rPr>
          <w:color w:val="000000"/>
        </w:rPr>
        <w:t>L.</w:t>
      </w:r>
      <w:r w:rsidRPr="009F1C1F">
        <w:rPr>
          <w:color w:val="000000"/>
        </w:rPr>
        <w:t xml:space="preserve">6113-7 et </w:t>
      </w:r>
      <w:r>
        <w:rPr>
          <w:color w:val="000000"/>
        </w:rPr>
        <w:t>L.</w:t>
      </w:r>
      <w:r w:rsidRPr="009F1C1F">
        <w:rPr>
          <w:color w:val="000000"/>
        </w:rPr>
        <w:t>6113-8 du code de la santé publique.</w:t>
      </w:r>
    </w:p>
  </w:footnote>
  <w:footnote w:id="6">
    <w:p w14:paraId="3860F3C8" w14:textId="77777777" w:rsidR="005B3A56" w:rsidRDefault="005B3A56" w:rsidP="00A030A4">
      <w:pPr>
        <w:pStyle w:val="Notedebasdepage"/>
        <w:rPr>
          <w:rFonts w:cs="Times New Roman"/>
        </w:rPr>
      </w:pPr>
      <w:r>
        <w:rPr>
          <w:rStyle w:val="Appelnotedebasdep"/>
          <w:rFonts w:cs="Times New Roman"/>
          <w:sz w:val="22"/>
          <w:szCs w:val="22"/>
        </w:rPr>
        <w:footnoteRef/>
      </w:r>
      <w:r>
        <w:t xml:space="preserve"> Il est propre au séjour. Il ne doit pas être confondu avec le numéro (identifiant) permanent du patient.</w:t>
      </w:r>
    </w:p>
  </w:footnote>
  <w:footnote w:id="7">
    <w:p w14:paraId="7A750E1A" w14:textId="77777777" w:rsidR="005B3A56" w:rsidRPr="00DE2E9E" w:rsidRDefault="005B3A56" w:rsidP="00CD4654">
      <w:pPr>
        <w:pStyle w:val="Notedebasdepage"/>
        <w:rPr>
          <w:rFonts w:cs="Times New Roman"/>
        </w:rPr>
      </w:pPr>
      <w:r w:rsidRPr="00DE2E9E">
        <w:rPr>
          <w:rStyle w:val="Appelnotedebasdep"/>
          <w:rFonts w:cs="Times New Roman"/>
          <w:sz w:val="22"/>
          <w:szCs w:val="22"/>
        </w:rPr>
        <w:footnoteRef/>
      </w:r>
      <w:r w:rsidRPr="00DE2E9E">
        <w:t xml:space="preserve"> Par rapport à la nomenclature des formes des activités de soins (FA) de la </w:t>
      </w:r>
      <w:r w:rsidRPr="00DE2E9E">
        <w:rPr>
          <w:i/>
          <w:iCs/>
        </w:rPr>
        <w:t>Statistique annuelle des établissements</w:t>
      </w:r>
      <w:r w:rsidRPr="00DE2E9E">
        <w:t xml:space="preserve"> (se reporter au point </w:t>
      </w:r>
      <w:r w:rsidRPr="00DE2E9E">
        <w:fldChar w:fldCharType="begin"/>
      </w:r>
      <w:r w:rsidRPr="00DE2E9E">
        <w:instrText xml:space="preserve"> REF _Ref312326741 \r \h  \* MERGEFORMAT </w:instrText>
      </w:r>
      <w:r w:rsidRPr="00DE2E9E">
        <w:fldChar w:fldCharType="separate"/>
      </w:r>
      <w:r>
        <w:t>1</w:t>
      </w:r>
      <w:r w:rsidRPr="00DE2E9E">
        <w:fldChar w:fldCharType="end"/>
      </w:r>
      <w:r w:rsidRPr="00DE2E9E">
        <w:t xml:space="preserve">.2 de ce chapitre), </w:t>
      </w:r>
      <w:r w:rsidRPr="006C7126">
        <w:t>le code 1 correspond à la FA 01, les codes 2, 3 et 4 à la FA 02.</w:t>
      </w:r>
    </w:p>
  </w:footnote>
  <w:footnote w:id="8">
    <w:p w14:paraId="77AB0277" w14:textId="77777777" w:rsidR="005B3A56" w:rsidRDefault="005B3A56" w:rsidP="00A030A4">
      <w:pPr>
        <w:autoSpaceDE w:val="0"/>
        <w:autoSpaceDN w:val="0"/>
        <w:adjustRightInd w:val="0"/>
        <w:spacing w:before="40"/>
        <w:rPr>
          <w:rFonts w:cs="Times New Roman"/>
        </w:rPr>
      </w:pPr>
      <w:r w:rsidRPr="00247BA3">
        <w:rPr>
          <w:rStyle w:val="Appelnotedebasdep"/>
          <w:rFonts w:cs="Times New Roman"/>
          <w:sz w:val="22"/>
          <w:szCs w:val="22"/>
        </w:rPr>
        <w:footnoteRef/>
      </w:r>
      <w:r w:rsidRPr="00247BA3">
        <w:t xml:space="preserve"> </w:t>
      </w:r>
      <w:r w:rsidRPr="00247BA3">
        <w:rPr>
          <w:rStyle w:val="NotedebasdepageCar"/>
        </w:rPr>
        <w:t xml:space="preserve">Si le jour de la naissance est inconnu, on enregistre par défaut « 01 », soit le premier jour du mois. Si le mois n’est pas connu, on enregistre par défaut le mois de janvier (« 01 »). Si le jour et le mois ne sont pas connus, on enregistre par défaut la date du 31 décembre de l’année de naissance. </w:t>
      </w:r>
      <w:r w:rsidRPr="00737E33">
        <w:rPr>
          <w:rStyle w:val="NotedebasdepageCar"/>
        </w:rPr>
        <w:t>Si l’année n’est pas connue précisément, on enregistre par défaut la décennie. Il en résulte que pour une date de naissance inconnue, on enregistre 31/12 et une décennie compatible, par exemple, 31 décembre 1970 (</w:t>
      </w:r>
      <w:hyperlink r:id="rId2" w:history="1">
        <w:r w:rsidRPr="00737E33">
          <w:rPr>
            <w:rStyle w:val="NotedebasdepageCar"/>
          </w:rPr>
          <w:t>instruction générale relative à l’état civil du 2 novembre 2004</w:t>
        </w:r>
      </w:hyperlink>
      <w:r w:rsidRPr="00737E33">
        <w:rPr>
          <w:rStyle w:val="NotedebasdepageCar"/>
        </w:rPr>
        <w:t xml:space="preserve">). </w:t>
      </w:r>
    </w:p>
  </w:footnote>
  <w:footnote w:id="9">
    <w:p w14:paraId="768A755B" w14:textId="77777777" w:rsidR="005B3A56" w:rsidRDefault="005B3A56" w:rsidP="00A030A4">
      <w:pPr>
        <w:pStyle w:val="Notedebasdepage"/>
        <w:rPr>
          <w:rFonts w:cs="Times New Roman"/>
        </w:rPr>
      </w:pPr>
      <w:r w:rsidRPr="00203CA9">
        <w:rPr>
          <w:rStyle w:val="Appelnotedebasdep"/>
          <w:rFonts w:cs="Times New Roman"/>
          <w:sz w:val="22"/>
          <w:szCs w:val="22"/>
        </w:rPr>
        <w:footnoteRef/>
      </w:r>
      <w:r w:rsidRPr="00203CA9">
        <w:t xml:space="preserve"> Par exemple, si l’année de naissance est 1970, on saisit 4 espaces suivis de 1970.</w:t>
      </w:r>
      <w:r>
        <w:t xml:space="preserve"> </w:t>
      </w:r>
    </w:p>
  </w:footnote>
  <w:footnote w:id="10">
    <w:p w14:paraId="38C51414" w14:textId="77777777" w:rsidR="005B3A56" w:rsidRDefault="005B3A56">
      <w:pPr>
        <w:pStyle w:val="Notedebasdepage"/>
      </w:pPr>
      <w:r w:rsidRPr="006C7126">
        <w:rPr>
          <w:rStyle w:val="Appelnotedebasdep"/>
        </w:rPr>
        <w:footnoteRef/>
      </w:r>
      <w:r w:rsidRPr="006C7126">
        <w:t xml:space="preserve"> Le changement d’année civile en cours de séjour n’a pas pour effet de clôturer le séjour en SSR.</w:t>
      </w:r>
    </w:p>
  </w:footnote>
  <w:footnote w:id="11">
    <w:p w14:paraId="7BA00C05" w14:textId="77777777" w:rsidR="005B3A56" w:rsidRDefault="005B3A56" w:rsidP="00A030A4">
      <w:pPr>
        <w:pStyle w:val="Notedebasdepage"/>
        <w:rPr>
          <w:rFonts w:cs="Times New Roman"/>
        </w:rPr>
      </w:pPr>
      <w:r w:rsidRPr="007A0205">
        <w:rPr>
          <w:rStyle w:val="Appelnotedebasdep"/>
          <w:rFonts w:cs="Times New Roman"/>
          <w:spacing w:val="-6"/>
          <w:sz w:val="22"/>
          <w:szCs w:val="22"/>
        </w:rPr>
        <w:footnoteRef/>
      </w:r>
      <w:r w:rsidRPr="007A0205">
        <w:rPr>
          <w:spacing w:val="-6"/>
        </w:rPr>
        <w:t xml:space="preserve"> Décrets n° </w:t>
      </w:r>
      <w:hyperlink r:id="rId3" w:history="1">
        <w:r w:rsidRPr="007A0205">
          <w:rPr>
            <w:rStyle w:val="Lienhypertexte"/>
            <w:spacing w:val="-6"/>
            <w:sz w:val="20"/>
            <w:szCs w:val="20"/>
          </w:rPr>
          <w:t>2008-376</w:t>
        </w:r>
      </w:hyperlink>
      <w:r w:rsidRPr="007A0205">
        <w:rPr>
          <w:spacing w:val="-6"/>
        </w:rPr>
        <w:t xml:space="preserve"> et n° </w:t>
      </w:r>
      <w:hyperlink r:id="rId4" w:history="1">
        <w:r w:rsidRPr="007A0205">
          <w:rPr>
            <w:rStyle w:val="Lienhypertexte"/>
            <w:spacing w:val="-6"/>
            <w:sz w:val="20"/>
            <w:szCs w:val="20"/>
          </w:rPr>
          <w:t>2008-377</w:t>
        </w:r>
      </w:hyperlink>
      <w:r w:rsidRPr="007A0205">
        <w:rPr>
          <w:spacing w:val="-6"/>
        </w:rPr>
        <w:t xml:space="preserve"> du 17 avril 2008, et </w:t>
      </w:r>
      <w:hyperlink r:id="rId5" w:history="1">
        <w:r w:rsidRPr="007A0205">
          <w:rPr>
            <w:rStyle w:val="Lienhypertexte"/>
            <w:spacing w:val="-6"/>
            <w:sz w:val="20"/>
            <w:szCs w:val="20"/>
          </w:rPr>
          <w:t>circulaire DHOS/O1/2008/305 du 3 octobre 2008</w:t>
        </w:r>
      </w:hyperlink>
      <w:r w:rsidRPr="00247BA3">
        <w:rPr>
          <w:spacing w:val="-3"/>
        </w:rPr>
        <w:t>.</w:t>
      </w:r>
    </w:p>
  </w:footnote>
  <w:footnote w:id="12">
    <w:p w14:paraId="45FA03F7" w14:textId="77777777" w:rsidR="005B3A56" w:rsidRDefault="005B3A56" w:rsidP="0029504E">
      <w:pPr>
        <w:pStyle w:val="Notedebasdepage"/>
        <w:rPr>
          <w:rFonts w:cs="Times New Roman"/>
        </w:rPr>
      </w:pPr>
      <w:r w:rsidRPr="00F84FF1">
        <w:rPr>
          <w:rStyle w:val="Appelnotedebasdep"/>
          <w:rFonts w:cs="Times New Roman"/>
        </w:rPr>
        <w:footnoteRef/>
      </w:r>
      <w:r w:rsidRPr="00F84FF1">
        <w:t xml:space="preserve"> Cette consigne est justifiée par une volonté de cohérence des bases de données. Si l’établissement de santé de destination codait une admission par transfert, on chercherait en vain le séjour antérieur contigu.</w:t>
      </w:r>
    </w:p>
  </w:footnote>
  <w:footnote w:id="13">
    <w:p w14:paraId="23770727" w14:textId="77777777" w:rsidR="005B3A56" w:rsidRPr="004968D5" w:rsidRDefault="005B3A56" w:rsidP="00B71FA9">
      <w:pPr>
        <w:pStyle w:val="Notedebasdepage"/>
        <w:rPr>
          <w:rFonts w:cs="Times New Roman"/>
        </w:rPr>
      </w:pPr>
      <w:r w:rsidRPr="00A672DB">
        <w:rPr>
          <w:rStyle w:val="Appelnotedebasdep"/>
          <w:rFonts w:cs="Times New Roman"/>
          <w:sz w:val="22"/>
          <w:szCs w:val="22"/>
        </w:rPr>
        <w:footnoteRef/>
      </w:r>
      <w:r w:rsidRPr="00A672DB">
        <w:t xml:space="preserve"> Établissement avec hébergement relevant du code de l'action sociale et des familles. Par exemple, établissement d’hébergement pour personnes âgées dépendantes (EHPAD), logement-foyer pour personnes âgées, maison de </w:t>
      </w:r>
      <w:r w:rsidRPr="004968D5">
        <w:t xml:space="preserve">retraite, section de cure médicale, établissement d’hébergement pour enfants ou adultes handicapés. </w:t>
      </w:r>
    </w:p>
  </w:footnote>
  <w:footnote w:id="14">
    <w:p w14:paraId="285A36A4" w14:textId="77777777" w:rsidR="005B3A56" w:rsidRDefault="005B3A56" w:rsidP="00A030A4">
      <w:pPr>
        <w:pStyle w:val="Notedebasdepage"/>
        <w:rPr>
          <w:rFonts w:cs="Times New Roman"/>
        </w:rPr>
      </w:pPr>
      <w:r w:rsidRPr="004968D5">
        <w:rPr>
          <w:rStyle w:val="Appelnotedebasdep"/>
          <w:rFonts w:cs="Times New Roman"/>
          <w:sz w:val="22"/>
          <w:szCs w:val="22"/>
        </w:rPr>
        <w:footnoteRef/>
      </w:r>
      <w:r w:rsidRPr="004968D5">
        <w:t xml:space="preserve"> Lorsqu’avant son hospitalisation </w:t>
      </w:r>
      <w:r>
        <w:t>en SSR, le patient était pris en charge par une structure d’hospitalisation à domicile.</w:t>
      </w:r>
    </w:p>
  </w:footnote>
  <w:footnote w:id="15">
    <w:p w14:paraId="27EEF265" w14:textId="77777777" w:rsidR="005B3A56" w:rsidRDefault="005B3A56" w:rsidP="00A030A4">
      <w:pPr>
        <w:pStyle w:val="Notedebasdepage"/>
        <w:rPr>
          <w:rFonts w:cs="Times New Roman"/>
        </w:rPr>
      </w:pPr>
      <w:r>
        <w:rPr>
          <w:rStyle w:val="Appelnotedebasdep"/>
          <w:rFonts w:cs="Times New Roman"/>
          <w:sz w:val="22"/>
          <w:szCs w:val="22"/>
        </w:rPr>
        <w:footnoteRef/>
      </w:r>
      <w:r>
        <w:t xml:space="preserve"> À sa sortie de SSR le patient reçoit des soins d’une structure d’hospitalisation à domicile.</w:t>
      </w:r>
    </w:p>
  </w:footnote>
  <w:footnote w:id="16">
    <w:p w14:paraId="14D5C4BE" w14:textId="77777777" w:rsidR="005B3A56" w:rsidRDefault="005B3A56" w:rsidP="00A030A4">
      <w:pPr>
        <w:pStyle w:val="Notedebasdepage"/>
        <w:rPr>
          <w:rFonts w:cs="Times New Roman"/>
        </w:rPr>
      </w:pPr>
      <w:r>
        <w:rPr>
          <w:rStyle w:val="Appelnotedebasdep"/>
          <w:rFonts w:cs="Times New Roman"/>
          <w:sz w:val="22"/>
          <w:szCs w:val="22"/>
        </w:rPr>
        <w:footnoteRef/>
      </w:r>
      <w:r>
        <w:t xml:space="preserve"> Se reporter à la note 11.</w:t>
      </w:r>
    </w:p>
  </w:footnote>
  <w:footnote w:id="17">
    <w:p w14:paraId="535FE6A0" w14:textId="079A4588" w:rsidR="005B3A56" w:rsidRPr="00812875" w:rsidRDefault="005B3A56" w:rsidP="00D159FB">
      <w:pPr>
        <w:pStyle w:val="Notedebasdepage"/>
        <w:rPr>
          <w:highlight w:val="yellow"/>
        </w:rPr>
      </w:pPr>
      <w:r w:rsidRPr="00687108">
        <w:rPr>
          <w:rStyle w:val="Appelnotedebasdep"/>
          <w:sz w:val="20"/>
          <w:szCs w:val="20"/>
        </w:rPr>
        <w:footnoteRef/>
      </w:r>
      <w:r w:rsidRPr="00687108">
        <w:t xml:space="preserve"> </w:t>
      </w:r>
      <w:r w:rsidRPr="008B2FE7">
        <w:t xml:space="preserve">Références : articles </w:t>
      </w:r>
      <w:hyperlink r:id="rId6" w:history="1">
        <w:r w:rsidRPr="008B2FE7">
          <w:rPr>
            <w:rStyle w:val="Lienhypertexte"/>
            <w:sz w:val="20"/>
            <w:szCs w:val="20"/>
          </w:rPr>
          <w:t>L.1110-10</w:t>
        </w:r>
      </w:hyperlink>
      <w:r w:rsidRPr="008B2FE7">
        <w:t xml:space="preserve">, </w:t>
      </w:r>
      <w:hyperlink r:id="rId7" w:history="1">
        <w:r w:rsidRPr="008B2FE7">
          <w:rPr>
            <w:rStyle w:val="Lienhypertexte"/>
            <w:sz w:val="20"/>
            <w:szCs w:val="20"/>
          </w:rPr>
          <w:t>L.1112-4</w:t>
        </w:r>
      </w:hyperlink>
      <w:r w:rsidRPr="008B2FE7">
        <w:t xml:space="preserve">, </w:t>
      </w:r>
      <w:hyperlink r:id="rId8" w:history="1">
        <w:r w:rsidRPr="008B2FE7">
          <w:rPr>
            <w:rStyle w:val="Lienhypertexte"/>
            <w:sz w:val="20"/>
            <w:szCs w:val="20"/>
          </w:rPr>
          <w:t>L.6114-2</w:t>
        </w:r>
      </w:hyperlink>
      <w:r>
        <w:rPr>
          <w:rStyle w:val="Lienhypertexte"/>
          <w:sz w:val="20"/>
          <w:szCs w:val="20"/>
        </w:rPr>
        <w:t xml:space="preserve">, </w:t>
      </w:r>
      <w:r w:rsidRPr="00ED7599">
        <w:rPr>
          <w:rStyle w:val="Lienhypertexte"/>
          <w:sz w:val="20"/>
          <w:szCs w:val="20"/>
        </w:rPr>
        <w:t>7°</w:t>
      </w:r>
      <w:r>
        <w:rPr>
          <w:rStyle w:val="Lienhypertexte"/>
          <w:sz w:val="20"/>
          <w:szCs w:val="20"/>
        </w:rPr>
        <w:t xml:space="preserve"> du </w:t>
      </w:r>
      <w:hyperlink r:id="rId9" w:history="1">
        <w:r w:rsidRPr="008B2FE7">
          <w:rPr>
            <w:rStyle w:val="Lienhypertexte"/>
            <w:sz w:val="20"/>
            <w:szCs w:val="20"/>
          </w:rPr>
          <w:t>L.6143-2-2</w:t>
        </w:r>
      </w:hyperlink>
      <w:r w:rsidRPr="008B2FE7">
        <w:t xml:space="preserve">, </w:t>
      </w:r>
      <w:hyperlink r:id="rId10" w:history="1">
        <w:r w:rsidRPr="008B2FE7">
          <w:rPr>
            <w:rStyle w:val="Lienhypertexte"/>
            <w:sz w:val="20"/>
            <w:szCs w:val="20"/>
          </w:rPr>
          <w:t xml:space="preserve">D. 6114-3 </w:t>
        </w:r>
      </w:hyperlink>
      <w:r w:rsidRPr="008B2FE7">
        <w:t xml:space="preserve">, </w:t>
      </w:r>
      <w:r>
        <w:t xml:space="preserve"> et 6° du </w:t>
      </w:r>
      <w:hyperlink r:id="rId11" w:history="1">
        <w:r w:rsidRPr="008B2FE7">
          <w:rPr>
            <w:rStyle w:val="Lienhypertexte"/>
            <w:sz w:val="20"/>
            <w:szCs w:val="20"/>
          </w:rPr>
          <w:t>D.6143-37-1</w:t>
        </w:r>
      </w:hyperlink>
      <w:r w:rsidRPr="008B2FE7">
        <w:t xml:space="preserve"> du code de la santé publique. </w:t>
      </w:r>
      <w:hyperlink r:id="rId12" w:history="1">
        <w:r w:rsidRPr="008B2FE7">
          <w:rPr>
            <w:rStyle w:val="Lienhypertexte"/>
            <w:sz w:val="20"/>
            <w:szCs w:val="20"/>
          </w:rPr>
          <w:t>Circulaire n° DHOS/O2/DGS/SD5D n° 2002-98</w:t>
        </w:r>
      </w:hyperlink>
      <w:r w:rsidRPr="008B2FE7">
        <w:t xml:space="preserve"> du 19 février 2002 relative à l'organisation des soins palliatifs et de l'accompagnement. Modalités de prise en charge de l’adulte nécessitant des soins palliatifs (</w:t>
      </w:r>
      <w:hyperlink r:id="rId13" w:history="1">
        <w:r w:rsidRPr="008E0A88">
          <w:rPr>
            <w:rStyle w:val="Lienhypertexte"/>
            <w:sz w:val="20"/>
            <w:szCs w:val="20"/>
          </w:rPr>
          <w:t>Agence nationale d’évaluation et d’accréditation en santé – ANAES – décembre 2002)</w:t>
        </w:r>
      </w:hyperlink>
      <w:r w:rsidRPr="008B2FE7">
        <w:t xml:space="preserve">. </w:t>
      </w:r>
      <w:hyperlink r:id="rId14" w:history="1">
        <w:r w:rsidRPr="008B2FE7">
          <w:rPr>
            <w:rStyle w:val="Lienhypertexte"/>
            <w:sz w:val="20"/>
            <w:szCs w:val="20"/>
          </w:rPr>
          <w:t>Circulaire DHOS/O2 n° 035601</w:t>
        </w:r>
      </w:hyperlink>
      <w:r w:rsidRPr="008B2FE7">
        <w:t xml:space="preserve"> du 5 mai 2004 et guide annexé. </w:t>
      </w:r>
      <w:hyperlink r:id="rId15" w:history="1">
        <w:r w:rsidRPr="008B2FE7">
          <w:rPr>
            <w:rStyle w:val="Lienhypertexte"/>
            <w:sz w:val="20"/>
            <w:szCs w:val="20"/>
          </w:rPr>
          <w:t>Circulaire n° DHOS/O2/2008/99</w:t>
        </w:r>
      </w:hyperlink>
      <w:r w:rsidRPr="008B2FE7">
        <w:t xml:space="preserve"> du 25 mars 2008 relative à l'organisation des soins palliatifs. </w:t>
      </w:r>
    </w:p>
  </w:footnote>
  <w:footnote w:id="18">
    <w:p w14:paraId="71AA3DB1" w14:textId="5B40A212" w:rsidR="005B3A56" w:rsidRPr="004737A0" w:rsidRDefault="005B3A56">
      <w:pPr>
        <w:pStyle w:val="Notedebasdepage"/>
      </w:pPr>
      <w:r w:rsidRPr="004737A0">
        <w:rPr>
          <w:rStyle w:val="Appelnotedebasdep"/>
          <w:sz w:val="20"/>
          <w:szCs w:val="20"/>
        </w:rPr>
        <w:footnoteRef/>
      </w:r>
      <w:r w:rsidRPr="004737A0">
        <w:t xml:space="preserve"> Voir note 15</w:t>
      </w:r>
    </w:p>
  </w:footnote>
  <w:footnote w:id="19">
    <w:p w14:paraId="59491353" w14:textId="7B252F6F" w:rsidR="005B3A56" w:rsidRPr="004737A0" w:rsidRDefault="005B3A56" w:rsidP="00337708">
      <w:pPr>
        <w:rPr>
          <w:sz w:val="20"/>
          <w:szCs w:val="20"/>
        </w:rPr>
      </w:pPr>
      <w:r w:rsidRPr="004737A0">
        <w:rPr>
          <w:rStyle w:val="Appelnotedebasdep"/>
          <w:sz w:val="20"/>
          <w:szCs w:val="20"/>
        </w:rPr>
        <w:footnoteRef/>
      </w:r>
      <w:r w:rsidRPr="004737A0">
        <w:rPr>
          <w:sz w:val="20"/>
          <w:szCs w:val="20"/>
        </w:rPr>
        <w:t xml:space="preserve"> Références :  </w:t>
      </w:r>
      <w:hyperlink r:id="rId16" w:history="1">
        <w:r w:rsidRPr="004737A0">
          <w:rPr>
            <w:rStyle w:val="Lienhypertexte"/>
            <w:sz w:val="20"/>
            <w:szCs w:val="20"/>
          </w:rPr>
          <w:t xml:space="preserve">Circulaire  DHOS/O2/O1/DGS/MC3  no2008-291 du  15  septembre  2008  relative  à  la  mise  en  œuvre du  volet  sanitaire  du  plan  Alzheimer  2008-2012 </w:t>
        </w:r>
      </w:hyperlink>
      <w:r w:rsidRPr="004737A0">
        <w:rPr>
          <w:sz w:val="20"/>
          <w:szCs w:val="20"/>
        </w:rPr>
        <w:t xml:space="preserve"> (annexe III)  </w:t>
      </w:r>
    </w:p>
  </w:footnote>
  <w:footnote w:id="20">
    <w:p w14:paraId="0B1A3AFA" w14:textId="77777777" w:rsidR="005B3A56" w:rsidRPr="009019C0" w:rsidRDefault="005B3A56" w:rsidP="001B7553">
      <w:pPr>
        <w:pStyle w:val="Notedebasdepage"/>
      </w:pPr>
      <w:r w:rsidRPr="004737A0">
        <w:rPr>
          <w:rStyle w:val="Appelnotedebasdep"/>
          <w:sz w:val="20"/>
          <w:szCs w:val="20"/>
        </w:rPr>
        <w:footnoteRef/>
      </w:r>
      <w:r w:rsidRPr="004737A0">
        <w:t xml:space="preserve"> Référence : </w:t>
      </w:r>
      <w:hyperlink r:id="rId17" w:history="1">
        <w:r w:rsidRPr="004737A0">
          <w:rPr>
            <w:rStyle w:val="Lienhypertexte"/>
            <w:sz w:val="20"/>
            <w:szCs w:val="20"/>
          </w:rPr>
          <w:t>Circulaire DHOS/02/DGS/SD5D/DGAS n° 2002-288 du 3 mai 2002</w:t>
        </w:r>
      </w:hyperlink>
      <w:r w:rsidRPr="004737A0">
        <w:t xml:space="preserve"> relative à la création d'unités de soins dédiées aux personnes en état végétatif chronique ou en état pauci-relationnel</w:t>
      </w:r>
    </w:p>
  </w:footnote>
  <w:footnote w:id="21">
    <w:p w14:paraId="69320C40" w14:textId="5B4BE78A" w:rsidR="005B3A56" w:rsidRDefault="005B3A56">
      <w:pPr>
        <w:pStyle w:val="Notedebasdepage"/>
      </w:pPr>
      <w:r w:rsidRPr="005C7B5A">
        <w:rPr>
          <w:rStyle w:val="Appelnotedebasdep"/>
        </w:rPr>
        <w:footnoteRef/>
      </w:r>
      <w:r w:rsidRPr="005C7B5A">
        <w:t xml:space="preserve"> En hospitalisation complète SSR, les actes médicotechniques réalisés le jour de sortie ou le jour de départ en permission doivent être recueillis dans le RHS correspondant, bien que la journée de présence soit codée à « 0 » (cf. paragraphe 2.1.2.2 </w:t>
      </w:r>
      <w:r w:rsidRPr="005C7B5A">
        <w:rPr>
          <w:i/>
        </w:rPr>
        <w:t>journées de présence</w:t>
      </w:r>
      <w:r w:rsidRPr="005C7B5A">
        <w:t>).</w:t>
      </w:r>
    </w:p>
  </w:footnote>
  <w:footnote w:id="22">
    <w:p w14:paraId="5A5AD063" w14:textId="77777777" w:rsidR="005B3A56" w:rsidRPr="005C7B5A" w:rsidRDefault="005B3A56" w:rsidP="00A030A4">
      <w:pPr>
        <w:pStyle w:val="Notedebasdepage"/>
        <w:rPr>
          <w:rFonts w:cs="Times New Roman"/>
        </w:rPr>
      </w:pPr>
      <w:r w:rsidRPr="005C7B5A">
        <w:rPr>
          <w:rStyle w:val="Appelnotedebasdep"/>
          <w:rFonts w:cs="Times New Roman"/>
          <w:sz w:val="22"/>
          <w:szCs w:val="22"/>
        </w:rPr>
        <w:footnoteRef/>
      </w:r>
      <w:r w:rsidRPr="005C7B5A">
        <w:t xml:space="preserve"> Le contenu du dossier médical est précisé dans l’article </w:t>
      </w:r>
      <w:hyperlink r:id="rId18" w:history="1">
        <w:r w:rsidRPr="005C7B5A">
          <w:rPr>
            <w:rStyle w:val="Lienhypertexte"/>
            <w:sz w:val="20"/>
            <w:szCs w:val="20"/>
          </w:rPr>
          <w:t>R.1112-2</w:t>
        </w:r>
      </w:hyperlink>
      <w:r w:rsidRPr="005C7B5A">
        <w:t xml:space="preserve"> du code de la santé publique.</w:t>
      </w:r>
    </w:p>
  </w:footnote>
  <w:footnote w:id="23">
    <w:p w14:paraId="035AD19D" w14:textId="2C97EC2B" w:rsidR="005B3A56" w:rsidRDefault="005B3A56">
      <w:pPr>
        <w:pStyle w:val="Notedebasdepage"/>
      </w:pPr>
      <w:r w:rsidRPr="005C7B5A">
        <w:rPr>
          <w:rStyle w:val="Appelnotedebasdep"/>
        </w:rPr>
        <w:footnoteRef/>
      </w:r>
      <w:r w:rsidRPr="005C7B5A">
        <w:t xml:space="preserve"> En hospitalisation complète SSR, les actes de rééducation et réadaptation réalisés le jour de sortie ou le jour de départ en permission doivent être recueillis dans le RHS correspondant, bien que la journée de présence soit codée à « 0 » (cf. paragraphe 2.1.2.2 </w:t>
      </w:r>
      <w:r w:rsidRPr="005C7B5A">
        <w:rPr>
          <w:i/>
        </w:rPr>
        <w:t>journées de présence</w:t>
      </w:r>
      <w:r w:rsidRPr="005C7B5A">
        <w:t>).</w:t>
      </w:r>
      <w:r>
        <w:t xml:space="preserve"> </w:t>
      </w:r>
    </w:p>
  </w:footnote>
  <w:footnote w:id="24">
    <w:p w14:paraId="68F9420D" w14:textId="77777777" w:rsidR="005B3A56" w:rsidRDefault="005B3A56" w:rsidP="00F4752D">
      <w:pPr>
        <w:pStyle w:val="Notedebasdepage"/>
      </w:pPr>
      <w:r>
        <w:rPr>
          <w:rStyle w:val="Appelnotedebasdep"/>
        </w:rPr>
        <w:footnoteRef/>
      </w:r>
      <w:r>
        <w:t xml:space="preserve"> Le RSF-ACE est décrit dans le chapitre II.</w:t>
      </w:r>
    </w:p>
  </w:footnote>
  <w:footnote w:id="25">
    <w:p w14:paraId="3D67CFA1" w14:textId="77777777" w:rsidR="005B3A56" w:rsidRPr="009C76F9" w:rsidRDefault="005B3A56" w:rsidP="00C337AA">
      <w:pPr>
        <w:pStyle w:val="Notedebasdepage"/>
      </w:pPr>
      <w:r w:rsidRPr="009C76F9">
        <w:rPr>
          <w:rStyle w:val="Appelnotedebasdep"/>
        </w:rPr>
        <w:footnoteRef/>
      </w:r>
      <w:r w:rsidRPr="009C76F9">
        <w:t xml:space="preserve"> La notion de diagnostic associé est développée dans le paragraphe 1.2 du chapitre IV.</w:t>
      </w:r>
    </w:p>
  </w:footnote>
  <w:footnote w:id="26">
    <w:p w14:paraId="52952456" w14:textId="77777777" w:rsidR="005B3A56" w:rsidRDefault="005B3A56">
      <w:pPr>
        <w:pStyle w:val="Notedebasdepage"/>
      </w:pPr>
      <w:r>
        <w:rPr>
          <w:rStyle w:val="Appelnotedebasdep"/>
        </w:rPr>
        <w:footnoteRef/>
      </w:r>
      <w:r>
        <w:t xml:space="preserve"> </w:t>
      </w:r>
      <w:r w:rsidRPr="00DA6602">
        <w:t>au sens des articles R.162-29 à R.16</w:t>
      </w:r>
      <w:r>
        <w:t>2-29-3 (MCO, SSR, psychiatrie)</w:t>
      </w:r>
    </w:p>
  </w:footnote>
  <w:footnote w:id="27">
    <w:p w14:paraId="3E9FD0B5" w14:textId="49902C55" w:rsidR="005B3A56" w:rsidRDefault="005B3A56" w:rsidP="00A030A4">
      <w:pPr>
        <w:pStyle w:val="Notedebasdepage"/>
        <w:rPr>
          <w:rFonts w:cs="Times New Roman"/>
        </w:rPr>
      </w:pPr>
      <w:r w:rsidRPr="00FB4BF3">
        <w:rPr>
          <w:rStyle w:val="Appelnotedebasdep"/>
          <w:rFonts w:cs="Times New Roman"/>
          <w:sz w:val="22"/>
          <w:szCs w:val="22"/>
        </w:rPr>
        <w:footnoteRef/>
      </w:r>
      <w:r w:rsidRPr="00FB4BF3">
        <w:t xml:space="preserve"> </w:t>
      </w:r>
      <w:hyperlink r:id="rId19" w:history="1">
        <w:r w:rsidRPr="002C230B">
          <w:rPr>
            <w:rStyle w:val="Lienhypertexte"/>
            <w:sz w:val="20"/>
            <w:szCs w:val="20"/>
            <w:highlight w:val="yellow"/>
          </w:rPr>
          <w:t xml:space="preserve">Arrêté du </w:t>
        </w:r>
        <w:r>
          <w:rPr>
            <w:rStyle w:val="Lienhypertexte"/>
            <w:sz w:val="20"/>
            <w:szCs w:val="20"/>
            <w:highlight w:val="yellow"/>
          </w:rPr>
          <w:t xml:space="preserve">xx décembre </w:t>
        </w:r>
        <w:r w:rsidRPr="002C230B">
          <w:rPr>
            <w:rStyle w:val="Lienhypertexte"/>
            <w:sz w:val="20"/>
            <w:szCs w:val="20"/>
            <w:highlight w:val="yellow"/>
          </w:rPr>
          <w:t>201</w:t>
        </w:r>
        <w:r>
          <w:rPr>
            <w:rStyle w:val="Lienhypertexte"/>
            <w:sz w:val="20"/>
            <w:szCs w:val="20"/>
            <w:highlight w:val="yellow"/>
          </w:rPr>
          <w:t>8</w:t>
        </w:r>
      </w:hyperlink>
      <w:r>
        <w:t xml:space="preserve"> Arrêté </w:t>
      </w:r>
      <w:r w:rsidRPr="00320A77">
        <w:t xml:space="preserve">relatif au recueil et au traitement des données d’activité médicale des établissements de santé publics ou privés ayant une activité en soins de suite </w:t>
      </w:r>
      <w:r>
        <w:t>et</w:t>
      </w:r>
      <w:r w:rsidRPr="00320A77">
        <w:t xml:space="preserve"> de réadaptation et à la transmission d’informations issues de ce traitement, dans les conditions définies aux articles </w:t>
      </w:r>
      <w:r>
        <w:t>L.</w:t>
      </w:r>
      <w:r w:rsidRPr="00320A77">
        <w:t xml:space="preserve">6113-7 et </w:t>
      </w:r>
      <w:r>
        <w:t>L.</w:t>
      </w:r>
      <w:r w:rsidRPr="00320A77">
        <w:t>6113</w:t>
      </w:r>
      <w:r>
        <w:t>-8 du code de la santé publique.</w:t>
      </w:r>
    </w:p>
  </w:footnote>
  <w:footnote w:id="28">
    <w:p w14:paraId="141684F3" w14:textId="77777777" w:rsidR="005B3A56" w:rsidRDefault="005B3A56" w:rsidP="00A030A4">
      <w:pPr>
        <w:pStyle w:val="Notedebasdepage"/>
        <w:rPr>
          <w:rFonts w:cs="Times New Roman"/>
        </w:rPr>
      </w:pPr>
      <w:r w:rsidRPr="00BE796D">
        <w:rPr>
          <w:rStyle w:val="Appelnotedebasdep"/>
          <w:rFonts w:cs="Times New Roman"/>
          <w:sz w:val="22"/>
          <w:szCs w:val="22"/>
        </w:rPr>
        <w:footnoteRef/>
      </w:r>
      <w:r w:rsidRPr="00BE796D">
        <w:t xml:space="preserve"> Destiné à l’enregistrement, s’il y a lieu, d’actes de la </w:t>
      </w:r>
      <w:r w:rsidRPr="00BE796D">
        <w:rPr>
          <w:i/>
          <w:iCs/>
        </w:rPr>
        <w:t>Nomenclature des actes de biologie médicale.</w:t>
      </w:r>
    </w:p>
  </w:footnote>
  <w:footnote w:id="29">
    <w:p w14:paraId="18EF05F6" w14:textId="2D51C427" w:rsidR="005B3A56" w:rsidRDefault="005B3A56" w:rsidP="00AF20F3">
      <w:pPr>
        <w:pStyle w:val="Commentaire"/>
      </w:pPr>
      <w:r w:rsidRPr="00FE1F58">
        <w:rPr>
          <w:rStyle w:val="Appelnotedebasdep"/>
        </w:rPr>
        <w:footnoteRef/>
      </w:r>
      <w:r w:rsidRPr="00FE1F58">
        <w:t xml:space="preserve"> Pour rappel, l’article L. 162-23-6 du CSS prévoit la mise en place d’une liste en sus propre au champ des SSR. Celle-ci sera composée de molécules inscrites sur la liste en sus MCO (tel que définie à l’article L. 162-22-7). Elle sera par ailleurs composée de molécules propres au champ des SSR.</w:t>
      </w:r>
      <w:r>
        <w:t xml:space="preserve"> </w:t>
      </w:r>
    </w:p>
  </w:footnote>
  <w:footnote w:id="30">
    <w:p w14:paraId="3EF725E9" w14:textId="77777777" w:rsidR="005B3A56" w:rsidRDefault="005B3A56" w:rsidP="00A030A4">
      <w:pPr>
        <w:pStyle w:val="Notedebasdepage"/>
        <w:rPr>
          <w:rFonts w:cs="Times New Roman"/>
        </w:rPr>
      </w:pPr>
      <w:r w:rsidRPr="00BE796D">
        <w:rPr>
          <w:rStyle w:val="Appelnotedebasdep"/>
          <w:rFonts w:cs="Times New Roman"/>
          <w:sz w:val="22"/>
          <w:szCs w:val="22"/>
        </w:rPr>
        <w:footnoteRef/>
      </w:r>
      <w:r>
        <w:t xml:space="preserve"> On rappelle qu’une permission</w:t>
      </w:r>
      <w:r w:rsidRPr="00BE796D">
        <w:t xml:space="preserve"> n’interrompt pas l’hospitalisation (se reporter au point </w:t>
      </w:r>
      <w:r>
        <w:fldChar w:fldCharType="begin"/>
      </w:r>
      <w:r>
        <w:instrText xml:space="preserve"> REF _Ref316033781 \r \h  \* MERGEFORMAT </w:instrText>
      </w:r>
      <w:r>
        <w:fldChar w:fldCharType="separate"/>
      </w:r>
      <w:r>
        <w:t>2.1.2</w:t>
      </w:r>
      <w:r>
        <w:fldChar w:fldCharType="end"/>
      </w:r>
      <w:r w:rsidRPr="00BE796D">
        <w:t xml:space="preserve"> du chapitre I).</w:t>
      </w:r>
    </w:p>
  </w:footnote>
  <w:footnote w:id="31">
    <w:p w14:paraId="0273C962" w14:textId="77777777" w:rsidR="005B3A56" w:rsidRDefault="005B3A56" w:rsidP="0011657C">
      <w:pPr>
        <w:pStyle w:val="Commentaire"/>
      </w:pPr>
      <w:r w:rsidRPr="00FE1F58">
        <w:rPr>
          <w:rStyle w:val="Appelnotedebasdep"/>
        </w:rPr>
        <w:footnoteRef/>
      </w:r>
      <w:r w:rsidRPr="00FE1F58">
        <w:t xml:space="preserve"> Pour rappel, l’article L. 162-23-6 du CSS prévoit la mise en place d’une liste en sus propre au champ des SSR. Celle-ci sera composée de molécules inscrites sur la liste en sus MCO (tel que définie à l’article L. 162-22-7). Elle sera par ailleurs composée de molécules propres au champ des SSR.</w:t>
      </w:r>
      <w:r>
        <w:t xml:space="preserve"> </w:t>
      </w:r>
    </w:p>
  </w:footnote>
  <w:footnote w:id="32">
    <w:p w14:paraId="2A762800" w14:textId="77777777" w:rsidR="005B3A56" w:rsidRDefault="005B3A56" w:rsidP="00A030A4">
      <w:pPr>
        <w:pStyle w:val="Notedebasdepage"/>
        <w:rPr>
          <w:rFonts w:cs="Times New Roman"/>
        </w:rPr>
      </w:pPr>
      <w:r>
        <w:rPr>
          <w:rStyle w:val="Appelnotedebasdep"/>
          <w:rFonts w:cs="Times New Roman"/>
          <w:sz w:val="22"/>
          <w:szCs w:val="22"/>
        </w:rPr>
        <w:footnoteRef/>
      </w:r>
      <w:r>
        <w:t xml:space="preserve"> </w:t>
      </w:r>
      <w:r w:rsidRPr="00CD53DA">
        <w:rPr>
          <w:i/>
          <w:iCs/>
        </w:rPr>
        <w:t>Classification commune des actes médicaux</w:t>
      </w:r>
      <w:r>
        <w:t>.</w:t>
      </w:r>
    </w:p>
  </w:footnote>
  <w:footnote w:id="33">
    <w:p w14:paraId="11E93F00" w14:textId="77777777" w:rsidR="005B3A56" w:rsidRDefault="005B3A56" w:rsidP="00A030A4">
      <w:pPr>
        <w:pStyle w:val="Notedebasdepage"/>
        <w:rPr>
          <w:rFonts w:cs="Times New Roman"/>
        </w:rPr>
      </w:pPr>
      <w:r w:rsidRPr="00904255">
        <w:rPr>
          <w:rStyle w:val="Appelnotedebasdep"/>
          <w:rFonts w:cs="Times New Roman"/>
          <w:sz w:val="22"/>
          <w:szCs w:val="22"/>
        </w:rPr>
        <w:footnoteRef/>
      </w:r>
      <w:r w:rsidRPr="00904255">
        <w:rPr>
          <w:sz w:val="22"/>
          <w:szCs w:val="22"/>
        </w:rPr>
        <w:t xml:space="preserve"> </w:t>
      </w:r>
      <w:hyperlink r:id="rId20" w:history="1">
        <w:r w:rsidRPr="00904255">
          <w:rPr>
            <w:rStyle w:val="Lienhypertexte"/>
            <w:sz w:val="20"/>
            <w:szCs w:val="20"/>
          </w:rPr>
          <w:t>Décret n°2011-221</w:t>
        </w:r>
      </w:hyperlink>
      <w:r>
        <w:t xml:space="preserve"> modifiant </w:t>
      </w:r>
      <w:r w:rsidRPr="00904255">
        <w:t xml:space="preserve">l’article </w:t>
      </w:r>
      <w:bookmarkStart w:id="451" w:name="_Hlt293665675"/>
      <w:bookmarkStart w:id="452" w:name="_Hlt293665674"/>
      <w:bookmarkStart w:id="453" w:name="_Hlt309908810"/>
      <w:bookmarkStart w:id="454" w:name="_Hlt309908809"/>
      <w:bookmarkStart w:id="455" w:name="_Hlt293663888"/>
      <w:bookmarkStart w:id="456" w:name="_Hlt293663887"/>
      <w:bookmarkEnd w:id="451"/>
      <w:bookmarkEnd w:id="452"/>
      <w:bookmarkEnd w:id="453"/>
      <w:bookmarkEnd w:id="454"/>
      <w:bookmarkEnd w:id="455"/>
      <w:bookmarkEnd w:id="456"/>
      <w:r>
        <w:fldChar w:fldCharType="begin"/>
      </w:r>
      <w:r>
        <w:instrText>HYPERLINK "http://www.legifrance.gouv.fr/affichCodeArticle.do;jsessionid=74033F12B7806BCD1382B9BC3561E9D7.tpdjo15v_1?idArticle=LEGIARTI000026362719&amp;cidTexte=LEGITEXT000006073189&amp;categorieLien=id&amp;dateTexte=20130319"</w:instrText>
      </w:r>
      <w:r>
        <w:fldChar w:fldCharType="separate"/>
      </w:r>
      <w:r w:rsidRPr="00904255">
        <w:rPr>
          <w:rStyle w:val="Lienhypertexte"/>
          <w:sz w:val="20"/>
          <w:szCs w:val="20"/>
        </w:rPr>
        <w:t>R.162-32</w:t>
      </w:r>
      <w:r>
        <w:fldChar w:fldCharType="end"/>
      </w:r>
      <w:r w:rsidRPr="00904255">
        <w:t xml:space="preserve"> du</w:t>
      </w:r>
      <w:r>
        <w:t xml:space="preserve"> code de la sécurité sociale. Enregistrement « P » du RSF-ACE.</w:t>
      </w:r>
    </w:p>
  </w:footnote>
  <w:footnote w:id="34">
    <w:p w14:paraId="3C22A2EA" w14:textId="77777777" w:rsidR="005B3A56" w:rsidRDefault="005B3A56" w:rsidP="00A030A4">
      <w:pPr>
        <w:pStyle w:val="Notedebasdepage"/>
        <w:rPr>
          <w:rFonts w:cs="Times New Roman"/>
        </w:rPr>
      </w:pPr>
      <w:r>
        <w:rPr>
          <w:rStyle w:val="Appelnotedebasdep"/>
          <w:rFonts w:cs="Times New Roman"/>
          <w:sz w:val="22"/>
          <w:szCs w:val="22"/>
        </w:rPr>
        <w:footnoteRef/>
      </w:r>
      <w:r>
        <w:t xml:space="preserve"> Le mot « lié » est en rapport avec le résumé. Il est justifié par les informations de chainage anonyme (voir le chapitre </w:t>
      </w:r>
      <w:r>
        <w:fldChar w:fldCharType="begin"/>
      </w:r>
      <w:r>
        <w:instrText xml:space="preserve"> REF _Ref213815812 \r \h </w:instrText>
      </w:r>
      <w:r>
        <w:fldChar w:fldCharType="separate"/>
      </w:r>
      <w:r>
        <w:t>III</w:t>
      </w:r>
      <w:r>
        <w:fldChar w:fldCharType="end"/>
      </w:r>
      <w:r>
        <w:t>) contenues dans le RAFAEL.</w:t>
      </w:r>
    </w:p>
  </w:footnote>
  <w:footnote w:id="35">
    <w:p w14:paraId="17D0C287" w14:textId="77777777" w:rsidR="005B3A56" w:rsidRDefault="005B3A56" w:rsidP="00A030A4">
      <w:pPr>
        <w:pStyle w:val="Notedebasdepage"/>
        <w:rPr>
          <w:rFonts w:cs="Times New Roman"/>
        </w:rPr>
      </w:pPr>
      <w:r>
        <w:rPr>
          <w:rStyle w:val="Appelnotedebasdep"/>
          <w:rFonts w:cs="Times New Roman"/>
          <w:sz w:val="22"/>
          <w:szCs w:val="22"/>
        </w:rPr>
        <w:footnoteRef/>
      </w:r>
      <w:r>
        <w:t xml:space="preserve"> Se reporter au chapitre </w:t>
      </w:r>
      <w:bookmarkStart w:id="488" w:name="_Hlt246746397"/>
      <w:r>
        <w:fldChar w:fldCharType="begin"/>
      </w:r>
      <w:r>
        <w:instrText xml:space="preserve"> REF _Ref246585402 \r \h </w:instrText>
      </w:r>
      <w:r>
        <w:fldChar w:fldCharType="separate"/>
      </w:r>
      <w:r>
        <w:t>I</w:t>
      </w:r>
      <w:r>
        <w:fldChar w:fldCharType="end"/>
      </w:r>
      <w:bookmarkEnd w:id="488"/>
      <w:r>
        <w:t>.</w:t>
      </w:r>
    </w:p>
  </w:footnote>
  <w:footnote w:id="36">
    <w:p w14:paraId="3EC36E83" w14:textId="77777777" w:rsidR="005B3A56" w:rsidRDefault="005B3A56" w:rsidP="00A030A4">
      <w:pPr>
        <w:pStyle w:val="Notedebasdepage"/>
        <w:rPr>
          <w:rFonts w:cs="Times New Roman"/>
        </w:rPr>
      </w:pPr>
      <w:r>
        <w:rPr>
          <w:rStyle w:val="Appelnotedebasdep"/>
          <w:rFonts w:cs="Times New Roman"/>
          <w:sz w:val="22"/>
          <w:szCs w:val="22"/>
        </w:rPr>
        <w:footnoteRef/>
      </w:r>
      <w:r>
        <w:t xml:space="preserve"> Se reporter au chapitre </w:t>
      </w:r>
      <w:r>
        <w:fldChar w:fldCharType="begin"/>
      </w:r>
      <w:r>
        <w:instrText xml:space="preserve"> REF _Ref246746393 \r \h </w:instrText>
      </w:r>
      <w:r>
        <w:fldChar w:fldCharType="separate"/>
      </w:r>
      <w:r>
        <w:t>II</w:t>
      </w:r>
      <w:r>
        <w:fldChar w:fldCharType="end"/>
      </w:r>
      <w:r>
        <w:t>.</w:t>
      </w:r>
    </w:p>
  </w:footnote>
  <w:footnote w:id="37">
    <w:p w14:paraId="6A737DA4" w14:textId="77777777" w:rsidR="005B3A56" w:rsidRDefault="005B3A56" w:rsidP="00A030A4">
      <w:pPr>
        <w:pStyle w:val="Notedebasdepage"/>
        <w:rPr>
          <w:rFonts w:cs="Times New Roman"/>
        </w:rPr>
      </w:pPr>
      <w:r w:rsidRPr="008979A5">
        <w:rPr>
          <w:rStyle w:val="Appelnotedebasdep"/>
          <w:rFonts w:cs="Times New Roman"/>
          <w:sz w:val="22"/>
          <w:szCs w:val="22"/>
        </w:rPr>
        <w:footnoteRef/>
      </w:r>
      <w:r w:rsidRPr="008979A5">
        <w:t xml:space="preserve"> </w:t>
      </w:r>
      <w:r>
        <w:t>Le dispositif ne permet donc pas de distinguer les jumeaux de même sexe ayant le même ouvrant droit, et le numéro de chainage anonyme d’une personne change lorsqu’elle change de numéro d’assuré social.</w:t>
      </w:r>
    </w:p>
  </w:footnote>
  <w:footnote w:id="38">
    <w:p w14:paraId="6BA7E58D" w14:textId="77777777" w:rsidR="005B3A56" w:rsidRDefault="005B3A56" w:rsidP="00A030A4">
      <w:pPr>
        <w:pStyle w:val="Notedebasdepage"/>
        <w:rPr>
          <w:rFonts w:cs="Times New Roman"/>
        </w:rPr>
      </w:pPr>
      <w:r>
        <w:rPr>
          <w:rStyle w:val="Appelnotedebasdep"/>
          <w:rFonts w:cs="Times New Roman"/>
          <w:sz w:val="22"/>
          <w:szCs w:val="22"/>
        </w:rPr>
        <w:footnoteRef/>
      </w:r>
      <w:r>
        <w:t xml:space="preserve"> Elle</w:t>
      </w:r>
      <w:r w:rsidRPr="00DD60DD">
        <w:t xml:space="preserve"> procède par </w:t>
      </w:r>
      <w:r w:rsidRPr="00DD60DD">
        <w:rPr>
          <w:i/>
          <w:iCs/>
        </w:rPr>
        <w:t>hachage</w:t>
      </w:r>
      <w:r w:rsidRPr="00DD60DD">
        <w:t xml:space="preserve"> des informations selon la technique du </w:t>
      </w:r>
      <w:r w:rsidRPr="00DD60DD">
        <w:rPr>
          <w:i/>
          <w:iCs/>
        </w:rPr>
        <w:t>Standard Hash Algorithme</w:t>
      </w:r>
      <w:r>
        <w:rPr>
          <w:i/>
          <w:iCs/>
        </w:rPr>
        <w:t>.</w:t>
      </w:r>
      <w:r>
        <w:t xml:space="preserve"> Des informations plus détaillées sur la génération et les utilisations du numéro anonyme sont disponibles sur </w:t>
      </w:r>
      <w:bookmarkStart w:id="582" w:name="_Hlt310841970"/>
      <w:bookmarkStart w:id="583" w:name="_Hlt310841969"/>
      <w:bookmarkStart w:id="584" w:name="_Hlt309898876"/>
      <w:bookmarkStart w:id="585" w:name="_Hlt309898875"/>
      <w:bookmarkStart w:id="586" w:name="_Hlt310845733"/>
      <w:bookmarkStart w:id="587" w:name="_Hlt310845732"/>
      <w:bookmarkEnd w:id="582"/>
      <w:bookmarkEnd w:id="583"/>
      <w:bookmarkEnd w:id="584"/>
      <w:bookmarkEnd w:id="585"/>
      <w:bookmarkEnd w:id="586"/>
      <w:bookmarkEnd w:id="587"/>
      <w:r>
        <w:fldChar w:fldCharType="begin"/>
      </w:r>
      <w:r>
        <w:instrText>HYPERLINK "http://www.atih.sante.fr/ssr/outils-informatiques" \t "_self"</w:instrText>
      </w:r>
      <w:r>
        <w:fldChar w:fldCharType="separate"/>
      </w:r>
      <w:r w:rsidRPr="00904255">
        <w:rPr>
          <w:rStyle w:val="Lienhypertexte"/>
          <w:sz w:val="20"/>
          <w:szCs w:val="20"/>
        </w:rPr>
        <w:t>le site Internet de l’ATIH</w:t>
      </w:r>
      <w:r>
        <w:fldChar w:fldCharType="end"/>
      </w:r>
      <w:r w:rsidRPr="00904255">
        <w:t>.</w:t>
      </w:r>
    </w:p>
  </w:footnote>
  <w:footnote w:id="39">
    <w:p w14:paraId="231E3E6C" w14:textId="77777777" w:rsidR="005B3A56" w:rsidRDefault="005B3A56" w:rsidP="00A030A4">
      <w:pPr>
        <w:pStyle w:val="Notedebasdepage"/>
        <w:rPr>
          <w:rFonts w:cs="Times New Roman"/>
        </w:rPr>
      </w:pPr>
      <w:r>
        <w:rPr>
          <w:rStyle w:val="Appelnotedebasdep"/>
          <w:rFonts w:cs="Times New Roman"/>
          <w:sz w:val="22"/>
          <w:szCs w:val="22"/>
        </w:rPr>
        <w:footnoteRef/>
      </w:r>
      <w:r>
        <w:t xml:space="preserve"> Se reporter au</w:t>
      </w:r>
      <w:r w:rsidRPr="002F272A">
        <w:t xml:space="preserve"> </w:t>
      </w:r>
      <w:r>
        <w:t>point </w:t>
      </w:r>
      <w:r>
        <w:fldChar w:fldCharType="begin"/>
      </w:r>
      <w:r>
        <w:instrText xml:space="preserve"> REF _Ref246418662 \r \h </w:instrText>
      </w:r>
      <w:r>
        <w:fldChar w:fldCharType="separate"/>
      </w:r>
      <w:r>
        <w:t>2.2</w:t>
      </w:r>
      <w:r>
        <w:fldChar w:fldCharType="end"/>
      </w:r>
      <w:r>
        <w:t xml:space="preserve"> du chapitre I.</w:t>
      </w:r>
    </w:p>
  </w:footnote>
  <w:footnote w:id="40">
    <w:p w14:paraId="5A4D73CC" w14:textId="77777777" w:rsidR="005B3A56" w:rsidRDefault="005B3A56" w:rsidP="00A030A4">
      <w:pPr>
        <w:pStyle w:val="Notedebasdepage"/>
        <w:rPr>
          <w:rFonts w:cs="Times New Roman"/>
        </w:rPr>
      </w:pPr>
      <w:r>
        <w:rPr>
          <w:rStyle w:val="Appelnotedebasdep"/>
          <w:rFonts w:cs="Times New Roman"/>
          <w:sz w:val="22"/>
          <w:szCs w:val="22"/>
        </w:rPr>
        <w:footnoteRef/>
      </w:r>
      <w:r>
        <w:t xml:space="preserve"> Se reporter au</w:t>
      </w:r>
      <w:r w:rsidRPr="002F272A">
        <w:t xml:space="preserve"> </w:t>
      </w:r>
      <w:r>
        <w:t>point </w:t>
      </w:r>
      <w:r>
        <w:fldChar w:fldCharType="begin"/>
      </w:r>
      <w:r>
        <w:instrText xml:space="preserve"> REF _Ref350789224 \r \h  \* MERGEFORMAT </w:instrText>
      </w:r>
      <w:r>
        <w:fldChar w:fldCharType="separate"/>
      </w:r>
      <w:r>
        <w:t>1</w:t>
      </w:r>
      <w:r>
        <w:fldChar w:fldCharType="end"/>
      </w:r>
      <w:r>
        <w:t xml:space="preserve"> du chapitre </w:t>
      </w:r>
      <w:fldSimple w:instr=" REF _Ref246494664 \r ">
        <w:r>
          <w:t>II</w:t>
        </w:r>
      </w:fldSimple>
      <w:r>
        <w:t>.</w:t>
      </w:r>
    </w:p>
  </w:footnote>
  <w:footnote w:id="41">
    <w:p w14:paraId="68604CA6" w14:textId="77777777" w:rsidR="005B3A56" w:rsidRDefault="005B3A56" w:rsidP="00A030A4">
      <w:pPr>
        <w:pStyle w:val="Notedebasdepage"/>
        <w:rPr>
          <w:rFonts w:cs="Times New Roman"/>
        </w:rPr>
      </w:pPr>
      <w:r>
        <w:rPr>
          <w:rStyle w:val="Appelnotedebasdep"/>
          <w:rFonts w:cs="Times New Roman"/>
          <w:sz w:val="22"/>
          <w:szCs w:val="22"/>
        </w:rPr>
        <w:footnoteRef/>
      </w:r>
      <w:r>
        <w:t xml:space="preserve"> </w:t>
      </w:r>
      <w:r w:rsidRPr="008C1AAC">
        <w:t xml:space="preserve">À propos du contenu de ce dossier, voir l’article </w:t>
      </w:r>
      <w:bookmarkStart w:id="670" w:name="_Hlt247083942"/>
      <w:bookmarkStart w:id="671" w:name="_Hlt310845831"/>
      <w:bookmarkStart w:id="672" w:name="_Hlt310845830"/>
      <w:bookmarkStart w:id="673" w:name="_Hlt293664802"/>
      <w:bookmarkStart w:id="674" w:name="_Hlt293664801"/>
      <w:bookmarkEnd w:id="670"/>
      <w:bookmarkEnd w:id="671"/>
      <w:bookmarkEnd w:id="672"/>
      <w:bookmarkEnd w:id="673"/>
      <w:bookmarkEnd w:id="674"/>
      <w:r w:rsidRPr="008C1AAC">
        <w:fldChar w:fldCharType="begin"/>
      </w:r>
      <w:r w:rsidRPr="008C1AAC">
        <w:instrText xml:space="preserve"> HYPERLINK "http://www.legifrance.gouv.fr/affichCodeArticle.do?idArticle=LEGIARTI000006908161&amp;cidTexte=LEGITEXT000006072665&amp;dateTexte=20091102&amp;oldAction=rechCodeArticle" </w:instrText>
      </w:r>
      <w:r w:rsidRPr="008C1AAC">
        <w:fldChar w:fldCharType="separate"/>
      </w:r>
      <w:r w:rsidRPr="008C1AAC">
        <w:rPr>
          <w:rStyle w:val="Lienhypertexte"/>
          <w:sz w:val="20"/>
          <w:szCs w:val="20"/>
        </w:rPr>
        <w:t>R.1112-2</w:t>
      </w:r>
      <w:r w:rsidRPr="008C1AAC">
        <w:fldChar w:fldCharType="end"/>
      </w:r>
      <w:r w:rsidRPr="008C1AAC">
        <w:t xml:space="preserve"> du code de la santé publique.</w:t>
      </w:r>
    </w:p>
  </w:footnote>
  <w:footnote w:id="42">
    <w:p w14:paraId="51695997" w14:textId="77777777" w:rsidR="005B3A56" w:rsidRDefault="005B3A56" w:rsidP="00A030A4">
      <w:pPr>
        <w:pStyle w:val="Notedebasdepage"/>
        <w:rPr>
          <w:rFonts w:cs="Times New Roman"/>
        </w:rPr>
      </w:pPr>
      <w:r>
        <w:rPr>
          <w:rStyle w:val="Appelnotedebasdep"/>
          <w:rFonts w:cs="Times New Roman"/>
          <w:sz w:val="22"/>
          <w:szCs w:val="22"/>
        </w:rPr>
        <w:footnoteRef/>
      </w:r>
      <w:r>
        <w:t xml:space="preserve"> Cette durée ne doit pas être confondue avec celle de la conservation du dossier médical.</w:t>
      </w:r>
    </w:p>
  </w:footnote>
  <w:footnote w:id="43">
    <w:p w14:paraId="519ED52A" w14:textId="57D4B758" w:rsidR="005B3A56" w:rsidRPr="00E80251" w:rsidRDefault="005B3A56">
      <w:pPr>
        <w:pStyle w:val="Notedebasdepage"/>
        <w:rPr>
          <w:rFonts w:cs="Times New Roman"/>
        </w:rPr>
      </w:pPr>
      <w:r w:rsidRPr="00E80251">
        <w:rPr>
          <w:rStyle w:val="Appelnotedebasdep"/>
          <w:rFonts w:cs="Times New Roman"/>
        </w:rPr>
        <w:footnoteRef/>
      </w:r>
      <w:r w:rsidRPr="00E80251">
        <w:t xml:space="preserve"> Il est rappelé que la variable « poursuite du même projet thérapeutique » est une information </w:t>
      </w:r>
      <w:r w:rsidRPr="00FE1F58">
        <w:t>médicale (obligatoire à compter de 2017) – Se reporter au paragraphe 2.1.2.3 du chapitre I.</w:t>
      </w:r>
    </w:p>
  </w:footnote>
  <w:footnote w:id="44">
    <w:p w14:paraId="556487E5" w14:textId="77777777" w:rsidR="005B3A56" w:rsidRDefault="005B3A56">
      <w:pPr>
        <w:pStyle w:val="Notedebasdepage"/>
      </w:pPr>
      <w:r w:rsidRPr="000876D6">
        <w:rPr>
          <w:rStyle w:val="Appelnotedebasdep"/>
        </w:rPr>
        <w:footnoteRef/>
      </w:r>
      <w:r w:rsidRPr="000876D6">
        <w:t xml:space="preserve"> Cette distinction porte sur des règles de codage ; le recueil se fait dans la zone dédiée aux diagnostics associés (DA) des RHS pour les deux types de DA : DAS et DAC.</w:t>
      </w:r>
    </w:p>
  </w:footnote>
  <w:footnote w:id="45">
    <w:p w14:paraId="0CBE3BA7" w14:textId="77777777" w:rsidR="005B3A56" w:rsidRDefault="005B3A56">
      <w:pPr>
        <w:pStyle w:val="Notedebasdepage"/>
      </w:pPr>
      <w:r>
        <w:rPr>
          <w:rStyle w:val="Appelnotedebasdep"/>
        </w:rPr>
        <w:footnoteRef/>
      </w:r>
      <w:r>
        <w:t xml:space="preserve"> </w:t>
      </w:r>
      <w:r w:rsidRPr="000876D6">
        <w:t>Traitement chirurgical n’interrompant pas le séjour SSR, cf. § 2.1.1 du chapitre I / Numéro de séjour SSR</w:t>
      </w:r>
    </w:p>
  </w:footnote>
  <w:footnote w:id="46">
    <w:p w14:paraId="790338E0" w14:textId="77777777" w:rsidR="005B3A56" w:rsidRDefault="005B3A56" w:rsidP="00A267C6">
      <w:pPr>
        <w:pStyle w:val="Notedebasdepage"/>
      </w:pPr>
      <w:r w:rsidRPr="00633FC8">
        <w:rPr>
          <w:rStyle w:val="Appelnotedebasdep"/>
        </w:rPr>
        <w:footnoteRef/>
      </w:r>
      <w:r w:rsidRPr="00633FC8">
        <w:t xml:space="preserve"> Les soins, la prise en charge, doivent être mentionnés dans le dossier médical.</w:t>
      </w:r>
    </w:p>
  </w:footnote>
  <w:footnote w:id="47">
    <w:p w14:paraId="7FA2AD3C" w14:textId="066472D9" w:rsidR="005B3A56" w:rsidRDefault="005B3A56">
      <w:pPr>
        <w:pStyle w:val="Notedebasdepage"/>
      </w:pPr>
      <w:r w:rsidRPr="00FE1F58">
        <w:rPr>
          <w:rStyle w:val="Appelnotedebasdep"/>
        </w:rPr>
        <w:footnoteRef/>
      </w:r>
      <w:r w:rsidRPr="00FE1F58">
        <w:t xml:space="preserve"> En hospitalisation complète SSR, les actes médicotechniques réalisés le jour de sortie ou le jour de départ en permission doivent être recueillis dans le RHS correspondant, bien que la journée de présence soit codée à « 0 » (cf. paragraphe 2.1.2.2 </w:t>
      </w:r>
      <w:r w:rsidRPr="00FE1F58">
        <w:rPr>
          <w:i/>
        </w:rPr>
        <w:t>journées de présence</w:t>
      </w:r>
      <w:r w:rsidRPr="00FE1F58">
        <w:t>).</w:t>
      </w:r>
    </w:p>
  </w:footnote>
  <w:footnote w:id="48">
    <w:p w14:paraId="73B9CE31" w14:textId="56969FE9" w:rsidR="005B3A56" w:rsidRDefault="005B3A56">
      <w:pPr>
        <w:pStyle w:val="Notedebasdepage"/>
      </w:pPr>
      <w:r w:rsidRPr="00FE1F58">
        <w:rPr>
          <w:rStyle w:val="Appelnotedebasdep"/>
        </w:rPr>
        <w:footnoteRef/>
      </w:r>
      <w:r w:rsidRPr="00FE1F58">
        <w:t xml:space="preserve"> En hospitalisation complète SSR, les actes de rééducation et réadaptation réalisés le jour de sortie ou le jour de départ en permission doivent être recueillis dans le RHS correspondant, bien que la journée de présence soit codée à « 0 » (cf. paragraphe 2.1.2.2 </w:t>
      </w:r>
      <w:r w:rsidRPr="00FE1F58">
        <w:rPr>
          <w:i/>
        </w:rPr>
        <w:t>journées de présence</w:t>
      </w:r>
      <w:r w:rsidRPr="00FE1F58">
        <w:t>).</w:t>
      </w:r>
    </w:p>
  </w:footnote>
  <w:footnote w:id="49">
    <w:p w14:paraId="0BA9E6F5" w14:textId="77777777" w:rsidR="005B3A56" w:rsidRDefault="005B3A56" w:rsidP="00A030A4">
      <w:pPr>
        <w:pStyle w:val="Notedebasdepage"/>
        <w:rPr>
          <w:rFonts w:cs="Times New Roman"/>
        </w:rPr>
      </w:pPr>
      <w:r w:rsidRPr="00247BA3">
        <w:rPr>
          <w:rStyle w:val="Appelnotedebasdep"/>
          <w:rFonts w:cs="Times New Roman"/>
          <w:sz w:val="22"/>
          <w:szCs w:val="22"/>
        </w:rPr>
        <w:footnoteRef/>
      </w:r>
      <w:r w:rsidRPr="00247BA3">
        <w:t xml:space="preserve"> Le contenu du dossier médical est </w:t>
      </w:r>
      <w:r>
        <w:t>indiqu</w:t>
      </w:r>
      <w:r w:rsidRPr="00247BA3">
        <w:t xml:space="preserve">é dans l’article </w:t>
      </w:r>
      <w:hyperlink r:id="rId21" w:history="1">
        <w:r w:rsidRPr="00247BA3">
          <w:rPr>
            <w:rStyle w:val="Lienhypertexte"/>
            <w:sz w:val="20"/>
            <w:szCs w:val="20"/>
          </w:rPr>
          <w:t>R.1112-2</w:t>
        </w:r>
      </w:hyperlink>
      <w:r w:rsidRPr="00247BA3">
        <w:t xml:space="preserve"> du code de la santé publique.</w:t>
      </w:r>
    </w:p>
  </w:footnote>
  <w:footnote w:id="50">
    <w:p w14:paraId="100E08F8" w14:textId="77777777" w:rsidR="005B3A56" w:rsidRDefault="005B3A56" w:rsidP="00A030A4">
      <w:pPr>
        <w:pStyle w:val="Notedebasdepage"/>
        <w:rPr>
          <w:rFonts w:cs="Times New Roman"/>
        </w:rPr>
      </w:pPr>
      <w:r>
        <w:rPr>
          <w:rStyle w:val="Appelnotedebasdep"/>
          <w:rFonts w:cs="Times New Roman"/>
          <w:sz w:val="22"/>
          <w:szCs w:val="22"/>
        </w:rPr>
        <w:footnoteRef/>
      </w:r>
      <w:r>
        <w:t xml:space="preserve"> </w:t>
      </w:r>
      <w:r w:rsidRPr="00577341">
        <w:t>Un chapitre XXII a été créé lors de la mise à jour de la CIM–10 par l’OMS en 2003.</w:t>
      </w:r>
    </w:p>
  </w:footnote>
  <w:footnote w:id="51">
    <w:p w14:paraId="057ABBE8" w14:textId="77777777" w:rsidR="005B3A56" w:rsidRDefault="005B3A56" w:rsidP="00A030A4">
      <w:pPr>
        <w:pStyle w:val="Notedebasdepage"/>
        <w:rPr>
          <w:rFonts w:cs="Times New Roman"/>
        </w:rPr>
      </w:pPr>
      <w:r>
        <w:rPr>
          <w:rStyle w:val="Appelnotedebasdep"/>
          <w:rFonts w:cs="Times New Roman"/>
          <w:sz w:val="22"/>
          <w:szCs w:val="22"/>
        </w:rPr>
        <w:footnoteRef/>
      </w:r>
      <w:r>
        <w:t xml:space="preserve"> L</w:t>
      </w:r>
      <w:r w:rsidRPr="002A7D5E">
        <w:t>e format de rec</w:t>
      </w:r>
      <w:r>
        <w:t xml:space="preserve">ueil prévoit une saisie jusqu’à 6 caractères. Les établissements ont de plus </w:t>
      </w:r>
      <w:r w:rsidRPr="002A7D5E">
        <w:t>la possibil</w:t>
      </w:r>
      <w:r>
        <w:t>ité d’utiliser 2 caractères sup</w:t>
      </w:r>
      <w:r w:rsidRPr="002A7D5E">
        <w:t>plémentaires</w:t>
      </w:r>
      <w:r>
        <w:t xml:space="preserve"> en 7</w:t>
      </w:r>
      <w:r w:rsidRPr="00531FAA">
        <w:rPr>
          <w:vertAlign w:val="superscript"/>
        </w:rPr>
        <w:t>e</w:t>
      </w:r>
      <w:r>
        <w:t xml:space="preserve"> et 8</w:t>
      </w:r>
      <w:r w:rsidRPr="00531FAA">
        <w:rPr>
          <w:vertAlign w:val="superscript"/>
        </w:rPr>
        <w:t>e</w:t>
      </w:r>
      <w:r>
        <w:t xml:space="preserve"> positions</w:t>
      </w:r>
      <w:r w:rsidRPr="002A7D5E">
        <w:t>. L</w:t>
      </w:r>
      <w:r>
        <w:t>eur emploi</w:t>
      </w:r>
      <w:r w:rsidRPr="002A7D5E">
        <w:t xml:space="preserve"> doit être conforme</w:t>
      </w:r>
      <w:r>
        <w:t xml:space="preserve"> aux dispositions de </w:t>
      </w:r>
      <w:r w:rsidRPr="002A7D5E">
        <w:t xml:space="preserve">la loi </w:t>
      </w:r>
      <w:r>
        <w:rPr>
          <w:i/>
          <w:iCs/>
        </w:rPr>
        <w:t>I</w:t>
      </w:r>
      <w:r w:rsidRPr="00536DA7">
        <w:rPr>
          <w:i/>
          <w:iCs/>
        </w:rPr>
        <w:t>nformatique et libertés</w:t>
      </w:r>
      <w:r w:rsidRPr="002A7D5E">
        <w:t>.</w:t>
      </w:r>
    </w:p>
  </w:footnote>
  <w:footnote w:id="52">
    <w:p w14:paraId="50877465" w14:textId="77777777" w:rsidR="005B3A56" w:rsidRDefault="005B3A56" w:rsidP="00A030A4">
      <w:pPr>
        <w:tabs>
          <w:tab w:val="left" w:pos="-720"/>
        </w:tabs>
        <w:suppressAutoHyphens/>
        <w:spacing w:after="60"/>
        <w:rPr>
          <w:rFonts w:cs="Times New Roman"/>
        </w:rPr>
      </w:pPr>
      <w:r w:rsidRPr="00D64FB1">
        <w:rPr>
          <w:rFonts w:cs="Times New Roman"/>
          <w:spacing w:val="-3"/>
        </w:rPr>
        <w:t> </w:t>
      </w:r>
      <w:r w:rsidRPr="00261436">
        <w:rPr>
          <w:rStyle w:val="Appelnotedebasdep"/>
          <w:rFonts w:cs="Times New Roman"/>
          <w:sz w:val="22"/>
          <w:szCs w:val="22"/>
        </w:rPr>
        <w:footnoteRef/>
      </w:r>
      <w:r w:rsidRPr="00261436">
        <w:rPr>
          <w:rStyle w:val="Appelnotedebasdep"/>
          <w:sz w:val="22"/>
          <w:szCs w:val="22"/>
        </w:rPr>
        <w:t xml:space="preserve"> </w:t>
      </w:r>
      <w:r w:rsidRPr="00577341">
        <w:rPr>
          <w:rStyle w:val="NotedebasdepageCar"/>
        </w:rPr>
        <w:t>À l'exclusion de la rééducation professionnelle</w:t>
      </w:r>
      <w:r>
        <w:rPr>
          <w:rStyle w:val="NotedebasdepageCar"/>
        </w:rPr>
        <w:fldChar w:fldCharType="begin"/>
      </w:r>
      <w:r w:rsidRPr="00577341">
        <w:rPr>
          <w:rStyle w:val="NotedebasdepageCar"/>
          <w:rFonts w:cs="Times New Roman"/>
        </w:rPr>
        <w:instrText>xe "</w:instrText>
      </w:r>
      <w:r w:rsidRPr="00577341">
        <w:rPr>
          <w:rStyle w:val="NotedebasdepageCar"/>
        </w:rPr>
        <w:instrText>Rééducation et réadaptation professionnelle</w:instrText>
      </w:r>
      <w:r w:rsidRPr="00577341">
        <w:rPr>
          <w:rStyle w:val="NotedebasdepageCar"/>
          <w:rFonts w:cs="Times New Roman"/>
        </w:rPr>
        <w:instrText>"</w:instrText>
      </w:r>
      <w:r>
        <w:rPr>
          <w:rStyle w:val="NotedebasdepageCar"/>
        </w:rPr>
        <w:fldChar w:fldCharType="end"/>
      </w:r>
      <w:r w:rsidRPr="00577341">
        <w:rPr>
          <w:rStyle w:val="NotedebasdepageCar"/>
        </w:rPr>
        <w:t>, Z50.7</w:t>
      </w:r>
      <w:r>
        <w:rPr>
          <w:rStyle w:val="NotedebasdepageCar"/>
        </w:rPr>
        <w:fldChar w:fldCharType="begin"/>
      </w:r>
      <w:r w:rsidRPr="00577341">
        <w:rPr>
          <w:rStyle w:val="NotedebasdepageCar"/>
          <w:rFonts w:cs="Times New Roman"/>
        </w:rPr>
        <w:instrText>xe "</w:instrText>
      </w:r>
      <w:r w:rsidRPr="00577341">
        <w:rPr>
          <w:rStyle w:val="NotedebasdepageCar"/>
        </w:rPr>
        <w:instrText>Z50.7" \f b</w:instrText>
      </w:r>
      <w:r>
        <w:rPr>
          <w:rStyle w:val="NotedebasdepageCar"/>
        </w:rPr>
        <w:fldChar w:fldCharType="end"/>
      </w:r>
      <w:r w:rsidRPr="00577341">
        <w:rPr>
          <w:rStyle w:val="NotedebasdepageCar"/>
        </w:rPr>
        <w:t>.</w:t>
      </w:r>
    </w:p>
  </w:footnote>
  <w:footnote w:id="53">
    <w:p w14:paraId="77891A9C" w14:textId="77777777" w:rsidR="005B3A56" w:rsidRDefault="005B3A56" w:rsidP="00A030A4">
      <w:pPr>
        <w:tabs>
          <w:tab w:val="left" w:pos="-720"/>
        </w:tabs>
        <w:suppressAutoHyphens/>
        <w:spacing w:after="240"/>
        <w:rPr>
          <w:rFonts w:cs="Times New Roman"/>
        </w:rPr>
      </w:pPr>
      <w:r w:rsidRPr="001E13F2">
        <w:rPr>
          <w:rStyle w:val="Appelnotedebasdep"/>
          <w:rFonts w:cs="Times New Roman"/>
          <w:sz w:val="22"/>
          <w:szCs w:val="22"/>
        </w:rPr>
        <w:t>  </w:t>
      </w:r>
      <w:r w:rsidRPr="00261436">
        <w:rPr>
          <w:rStyle w:val="Appelnotedebasdep"/>
          <w:rFonts w:cs="Times New Roman"/>
          <w:sz w:val="22"/>
          <w:szCs w:val="22"/>
        </w:rPr>
        <w:footnoteRef/>
      </w:r>
      <w:r w:rsidRPr="00261436">
        <w:rPr>
          <w:rStyle w:val="Appelnotedebasdep"/>
          <w:sz w:val="22"/>
          <w:szCs w:val="22"/>
        </w:rPr>
        <w:t xml:space="preserve"> </w:t>
      </w:r>
      <w:r w:rsidRPr="00577341">
        <w:rPr>
          <w:rStyle w:val="NotedebasdepageCar"/>
        </w:rPr>
        <w:t>À l'exclusion des bilans professionnels effectués à la demande du patient ou de ses thérapeutes : catégorie Z56</w:t>
      </w:r>
      <w:r>
        <w:rPr>
          <w:rStyle w:val="NotedebasdepageCar"/>
        </w:rPr>
        <w:fldChar w:fldCharType="begin"/>
      </w:r>
      <w:r w:rsidRPr="00577341">
        <w:rPr>
          <w:rStyle w:val="NotedebasdepageCar"/>
          <w:rFonts w:cs="Times New Roman"/>
        </w:rPr>
        <w:instrText>xe "</w:instrText>
      </w:r>
      <w:r w:rsidRPr="00577341">
        <w:rPr>
          <w:rStyle w:val="NotedebasdepageCar"/>
        </w:rPr>
        <w:instrText>Z56" \f b</w:instrText>
      </w:r>
      <w:r>
        <w:rPr>
          <w:rStyle w:val="NotedebasdepageCar"/>
        </w:rPr>
        <w:fldChar w:fldCharType="end"/>
      </w:r>
      <w:r w:rsidRPr="00577341">
        <w:rPr>
          <w:rStyle w:val="NotedebasdepageCar"/>
        </w:rPr>
        <w:t>.</w:t>
      </w:r>
    </w:p>
  </w:footnote>
  <w:footnote w:id="54">
    <w:p w14:paraId="61CEBD4B" w14:textId="28D72850" w:rsidR="005B3A56" w:rsidRDefault="005B3A56" w:rsidP="00A030A4">
      <w:pPr>
        <w:pStyle w:val="Notedebasdepage"/>
        <w:rPr>
          <w:rFonts w:cs="Times New Roman"/>
        </w:rPr>
      </w:pPr>
      <w:r w:rsidRPr="00B537DF">
        <w:rPr>
          <w:rStyle w:val="Appelnotedebasdep"/>
          <w:rFonts w:cs="Times New Roman"/>
          <w:sz w:val="22"/>
          <w:szCs w:val="22"/>
        </w:rPr>
        <w:t> </w:t>
      </w:r>
      <w:r w:rsidRPr="00B537DF">
        <w:rPr>
          <w:rStyle w:val="Appelnotedebasdep"/>
          <w:rFonts w:cs="Times New Roman"/>
          <w:sz w:val="22"/>
          <w:szCs w:val="22"/>
        </w:rPr>
        <w:footnoteRef/>
      </w:r>
      <w:r w:rsidRPr="00A04190">
        <w:t xml:space="preserve"> </w:t>
      </w:r>
      <w:r>
        <w:t>Pour le codage de la douleur</w:t>
      </w:r>
      <w:r w:rsidRPr="00B537DF">
        <w:t xml:space="preserve"> on peut s'aider, outre de l'index alphabétique, des exclusions</w:t>
      </w:r>
      <w:r>
        <w:t xml:space="preserve"> </w:t>
      </w:r>
      <w:r w:rsidRPr="00B537DF">
        <w:t xml:space="preserve">citées </w:t>
      </w:r>
      <w:r>
        <w:t>pour</w:t>
      </w:r>
      <w:r w:rsidRPr="00B537DF">
        <w:t xml:space="preserve"> la catégorie R52 ; voir</w:t>
      </w:r>
      <w:r>
        <w:t xml:space="preserve"> </w:t>
      </w:r>
      <w:r w:rsidRPr="00B537DF">
        <w:t>également les codes G54.6</w:t>
      </w:r>
      <w:r w:rsidRPr="00736618">
        <w:rPr>
          <w:strike/>
        </w:rPr>
        <w:t>, G56.4</w:t>
      </w:r>
      <w:r>
        <w:t xml:space="preserve">, </w:t>
      </w:r>
      <w:r w:rsidRPr="00736618">
        <w:rPr>
          <w:highlight w:val="yellow"/>
        </w:rPr>
        <w:t>G90.5, G90.6, G90.7</w:t>
      </w:r>
      <w:r w:rsidRPr="00B537DF">
        <w:t xml:space="preserve"> et la catégorie R30.</w:t>
      </w:r>
    </w:p>
  </w:footnote>
  <w:footnote w:id="55">
    <w:p w14:paraId="7DAB8D06" w14:textId="4AE3B43D" w:rsidR="006A7225" w:rsidRDefault="006A7225">
      <w:pPr>
        <w:pStyle w:val="Notedebasdepage"/>
      </w:pPr>
      <w:r w:rsidRPr="000F4A6C">
        <w:rPr>
          <w:rStyle w:val="Appelnotedebasdep"/>
          <w:highlight w:val="cyan"/>
        </w:rPr>
        <w:footnoteRef/>
      </w:r>
      <w:r w:rsidRPr="000F4A6C">
        <w:rPr>
          <w:highlight w:val="cyan"/>
        </w:rPr>
        <w:t xml:space="preserve"> Conformément aux </w:t>
      </w:r>
      <w:hyperlink r:id="rId22" w:history="1">
        <w:r w:rsidR="000F4A6C" w:rsidRPr="000F4A6C">
          <w:rPr>
            <w:rStyle w:val="Lienhypertexte"/>
            <w:sz w:val="20"/>
            <w:szCs w:val="20"/>
            <w:highlight w:val="cyan"/>
          </w:rPr>
          <w:t>indications de la réadaptation</w:t>
        </w:r>
      </w:hyperlink>
      <w:r w:rsidR="000F4A6C" w:rsidRPr="000F4A6C">
        <w:rPr>
          <w:highlight w:val="cyan"/>
        </w:rPr>
        <w:t xml:space="preserve"> </w:t>
      </w:r>
      <w:r w:rsidRPr="000F4A6C">
        <w:rPr>
          <w:highlight w:val="cyan"/>
        </w:rPr>
        <w:t xml:space="preserve">le Groupe Exercice Réadaptation et Sport de la Société Française de </w:t>
      </w:r>
      <w:r w:rsidR="000F4A6C">
        <w:rPr>
          <w:highlight w:val="cyan"/>
        </w:rPr>
        <w:t>C</w:t>
      </w:r>
      <w:r w:rsidR="000F4A6C" w:rsidRPr="000F4A6C">
        <w:rPr>
          <w:highlight w:val="cyan"/>
        </w:rPr>
        <w:t>ardiologie</w:t>
      </w:r>
      <w:r w:rsidR="000F4A6C">
        <w:t xml:space="preserve"> </w:t>
      </w:r>
    </w:p>
  </w:footnote>
  <w:footnote w:id="56">
    <w:p w14:paraId="5340D25E" w14:textId="77777777" w:rsidR="005B3A56" w:rsidRDefault="005B3A56" w:rsidP="00A030A4">
      <w:pPr>
        <w:pStyle w:val="Notedebasdepage"/>
        <w:rPr>
          <w:rFonts w:cs="Times New Roman"/>
        </w:rPr>
      </w:pPr>
      <w:r w:rsidRPr="009C7E1E">
        <w:rPr>
          <w:rStyle w:val="Appelnotedebasdep"/>
          <w:rFonts w:cs="Times New Roman"/>
          <w:sz w:val="22"/>
          <w:szCs w:val="22"/>
        </w:rPr>
        <w:footnoteRef/>
      </w:r>
      <w:r w:rsidRPr="009C7E1E">
        <w:t xml:space="preserve"> Se reporter à ce qui est écrit plus haut à propos des catégories Z08 et Z09.</w:t>
      </w:r>
    </w:p>
  </w:footnote>
  <w:footnote w:id="57">
    <w:p w14:paraId="78D33E1B" w14:textId="77777777" w:rsidR="005B3A56" w:rsidRDefault="005B3A56" w:rsidP="00A030A4">
      <w:pPr>
        <w:rPr>
          <w:rFonts w:cs="Times New Roman"/>
        </w:rPr>
      </w:pPr>
      <w:r w:rsidRPr="00A450B1">
        <w:rPr>
          <w:rStyle w:val="Appelnotedebasdep"/>
          <w:rFonts w:cs="Times New Roman"/>
          <w:sz w:val="22"/>
          <w:szCs w:val="22"/>
        </w:rPr>
        <w:footnoteRef/>
      </w:r>
      <w:r w:rsidRPr="00A450B1">
        <w:rPr>
          <w:sz w:val="20"/>
          <w:szCs w:val="20"/>
        </w:rPr>
        <w:t xml:space="preserve"> Lorsque l’hospitalisation n’a pas pour motif principal de prise en charge un acte de transfusion ou d’aphérèse sanguine, la mention de Z51.30 ou Z51.31 en position de DAS n’est pas justifiée en complément du codage de l’acte CCAM correspondant.</w:t>
      </w:r>
    </w:p>
  </w:footnote>
  <w:footnote w:id="58">
    <w:p w14:paraId="5B028978" w14:textId="00538DEC" w:rsidR="005B3A56" w:rsidRDefault="005B3A56" w:rsidP="00610769">
      <w:pPr>
        <w:pStyle w:val="Notedebasdepage"/>
        <w:spacing w:before="0"/>
      </w:pPr>
      <w:r w:rsidRPr="008759A3">
        <w:rPr>
          <w:rStyle w:val="Appelnotedebasdep"/>
          <w:rFonts w:cs="Times New Roman"/>
          <w:sz w:val="22"/>
          <w:szCs w:val="22"/>
        </w:rPr>
        <w:footnoteRef/>
      </w:r>
      <w:r w:rsidRPr="008759A3">
        <w:rPr>
          <w:rStyle w:val="Appelnotedebasdep"/>
          <w:rFonts w:cs="Times New Roman"/>
          <w:sz w:val="22"/>
          <w:szCs w:val="22"/>
        </w:rPr>
        <w:t xml:space="preserve"> </w:t>
      </w:r>
      <w:r w:rsidRPr="008759A3">
        <w:t>Références :</w:t>
      </w:r>
      <w:r w:rsidRPr="008C6CEE">
        <w:t xml:space="preserve"> </w:t>
      </w:r>
      <w:r w:rsidRPr="008B2FE7">
        <w:t xml:space="preserve">articles </w:t>
      </w:r>
      <w:hyperlink r:id="rId23" w:history="1">
        <w:r w:rsidRPr="008B2FE7">
          <w:rPr>
            <w:rStyle w:val="Lienhypertexte"/>
            <w:sz w:val="20"/>
            <w:szCs w:val="20"/>
          </w:rPr>
          <w:t>L.</w:t>
        </w:r>
        <w:r>
          <w:rPr>
            <w:rStyle w:val="Lienhypertexte"/>
            <w:sz w:val="20"/>
            <w:szCs w:val="20"/>
          </w:rPr>
          <w:t xml:space="preserve"> </w:t>
        </w:r>
        <w:r w:rsidRPr="008B2FE7">
          <w:rPr>
            <w:rStyle w:val="Lienhypertexte"/>
            <w:sz w:val="20"/>
            <w:szCs w:val="20"/>
          </w:rPr>
          <w:t>1110-10</w:t>
        </w:r>
      </w:hyperlink>
      <w:r w:rsidRPr="008B2FE7">
        <w:t xml:space="preserve">, </w:t>
      </w:r>
      <w:hyperlink r:id="rId24" w:history="1">
        <w:r w:rsidRPr="008B2FE7">
          <w:rPr>
            <w:rStyle w:val="Lienhypertexte"/>
            <w:sz w:val="20"/>
            <w:szCs w:val="20"/>
          </w:rPr>
          <w:t>L.</w:t>
        </w:r>
        <w:r>
          <w:rPr>
            <w:rStyle w:val="Lienhypertexte"/>
            <w:sz w:val="20"/>
            <w:szCs w:val="20"/>
          </w:rPr>
          <w:t xml:space="preserve"> </w:t>
        </w:r>
        <w:r w:rsidRPr="008B2FE7">
          <w:rPr>
            <w:rStyle w:val="Lienhypertexte"/>
            <w:sz w:val="20"/>
            <w:szCs w:val="20"/>
          </w:rPr>
          <w:t>1112-4</w:t>
        </w:r>
      </w:hyperlink>
      <w:r w:rsidRPr="008B2FE7">
        <w:t xml:space="preserve">, </w:t>
      </w:r>
      <w:hyperlink r:id="rId25" w:history="1">
        <w:r w:rsidRPr="008B2FE7">
          <w:rPr>
            <w:rStyle w:val="Lienhypertexte"/>
            <w:sz w:val="20"/>
            <w:szCs w:val="20"/>
          </w:rPr>
          <w:t>L.</w:t>
        </w:r>
        <w:r>
          <w:rPr>
            <w:rStyle w:val="Lienhypertexte"/>
            <w:sz w:val="20"/>
            <w:szCs w:val="20"/>
          </w:rPr>
          <w:t xml:space="preserve"> </w:t>
        </w:r>
        <w:r w:rsidRPr="008B2FE7">
          <w:rPr>
            <w:rStyle w:val="Lienhypertexte"/>
            <w:sz w:val="20"/>
            <w:szCs w:val="20"/>
          </w:rPr>
          <w:t>6114-2</w:t>
        </w:r>
      </w:hyperlink>
      <w:r w:rsidRPr="008B2FE7">
        <w:t>,</w:t>
      </w:r>
      <w:r w:rsidRPr="005B39AE">
        <w:t xml:space="preserve"> </w:t>
      </w:r>
      <w:hyperlink r:id="rId26" w:history="1">
        <w:r w:rsidRPr="008B2FE7">
          <w:rPr>
            <w:rStyle w:val="Lienhypertexte"/>
            <w:sz w:val="20"/>
            <w:szCs w:val="20"/>
          </w:rPr>
          <w:t>L.</w:t>
        </w:r>
        <w:r>
          <w:rPr>
            <w:rStyle w:val="Lienhypertexte"/>
            <w:sz w:val="20"/>
            <w:szCs w:val="20"/>
          </w:rPr>
          <w:t xml:space="preserve"> </w:t>
        </w:r>
        <w:r w:rsidRPr="008B2FE7">
          <w:rPr>
            <w:rStyle w:val="Lienhypertexte"/>
            <w:sz w:val="20"/>
            <w:szCs w:val="20"/>
          </w:rPr>
          <w:t>6143-2-2</w:t>
        </w:r>
      </w:hyperlink>
      <w:r w:rsidRPr="008B2FE7">
        <w:t xml:space="preserve">, </w:t>
      </w:r>
      <w:r>
        <w:t xml:space="preserve">7° du </w:t>
      </w:r>
      <w:r w:rsidRPr="00376CCD">
        <w:t xml:space="preserve">D. 6114-3 </w:t>
      </w:r>
      <w:r>
        <w:t xml:space="preserve">et 6° du </w:t>
      </w:r>
      <w:hyperlink r:id="rId27" w:history="1">
        <w:r w:rsidRPr="008B2FE7">
          <w:rPr>
            <w:rStyle w:val="Lienhypertexte"/>
            <w:sz w:val="20"/>
            <w:szCs w:val="20"/>
          </w:rPr>
          <w:t>D.</w:t>
        </w:r>
        <w:r>
          <w:rPr>
            <w:rStyle w:val="Lienhypertexte"/>
            <w:sz w:val="20"/>
            <w:szCs w:val="20"/>
          </w:rPr>
          <w:t xml:space="preserve"> </w:t>
        </w:r>
        <w:r w:rsidRPr="008B2FE7">
          <w:rPr>
            <w:rStyle w:val="Lienhypertexte"/>
            <w:sz w:val="20"/>
            <w:szCs w:val="20"/>
          </w:rPr>
          <w:t>6143-37-1</w:t>
        </w:r>
      </w:hyperlink>
      <w:r w:rsidRPr="008B2FE7">
        <w:t xml:space="preserve"> du code de la santé publique. </w:t>
      </w:r>
      <w:hyperlink r:id="rId28" w:history="1">
        <w:r w:rsidRPr="008B2FE7">
          <w:rPr>
            <w:rStyle w:val="Lienhypertexte"/>
            <w:sz w:val="20"/>
            <w:szCs w:val="20"/>
          </w:rPr>
          <w:t>Circulaire n° DHOS/O2/DGS/SD5D n° 2002-98</w:t>
        </w:r>
      </w:hyperlink>
      <w:r w:rsidRPr="008B2FE7">
        <w:t xml:space="preserve"> du 19 février 2002 relative à l'organisation des soins palliatifs et de l'accompagnement. Modalités de prise en charge de l’adulte nécessitant des soins palliatifs (</w:t>
      </w:r>
      <w:hyperlink r:id="rId29" w:history="1">
        <w:r w:rsidRPr="008B2FE7">
          <w:rPr>
            <w:rStyle w:val="Lienhypertexte"/>
            <w:sz w:val="20"/>
            <w:szCs w:val="20"/>
          </w:rPr>
          <w:t>Agence nationale d’évaluation et d’accréditation en santé – ANAES – décembre 2002</w:t>
        </w:r>
      </w:hyperlink>
      <w:r w:rsidRPr="008B2FE7">
        <w:t xml:space="preserve">). </w:t>
      </w:r>
      <w:hyperlink r:id="rId30" w:history="1">
        <w:r w:rsidRPr="008B2FE7">
          <w:rPr>
            <w:rStyle w:val="Lienhypertexte"/>
            <w:sz w:val="20"/>
            <w:szCs w:val="20"/>
          </w:rPr>
          <w:t>Circulaire DHOS/O2 n° 035601</w:t>
        </w:r>
      </w:hyperlink>
      <w:r w:rsidRPr="008B2FE7">
        <w:t xml:space="preserve"> du 5 mai 2004 et guide annexé. </w:t>
      </w:r>
      <w:hyperlink r:id="rId31" w:history="1">
        <w:r w:rsidRPr="008B2FE7">
          <w:rPr>
            <w:rStyle w:val="Lienhypertexte"/>
            <w:sz w:val="20"/>
            <w:szCs w:val="20"/>
          </w:rPr>
          <w:t>Circulaire n° DHOS/O2/2008/99</w:t>
        </w:r>
      </w:hyperlink>
      <w:r w:rsidRPr="008B2FE7">
        <w:t xml:space="preserve"> du 25 mars 2008 relative à l'organisation des soins palliatifs.</w:t>
      </w:r>
      <w:r>
        <w:t xml:space="preserve">  </w:t>
      </w:r>
    </w:p>
  </w:footnote>
  <w:footnote w:id="59">
    <w:p w14:paraId="0B609D95" w14:textId="77777777" w:rsidR="005B3A56" w:rsidRDefault="005B3A56">
      <w:pPr>
        <w:pStyle w:val="Notedebasdepage"/>
      </w:pPr>
      <w:r w:rsidRPr="008759A3">
        <w:rPr>
          <w:rStyle w:val="Appelnotedebasdep"/>
        </w:rPr>
        <w:footnoteRef/>
      </w:r>
      <w:r w:rsidRPr="008759A3">
        <w:t xml:space="preserve"> Cf. § 6.14 du chapitre V</w:t>
      </w:r>
    </w:p>
  </w:footnote>
  <w:footnote w:id="60">
    <w:p w14:paraId="148A2091" w14:textId="77777777" w:rsidR="005B3A56" w:rsidRDefault="005B3A56" w:rsidP="00500E7F">
      <w:pPr>
        <w:pStyle w:val="Notedebasdepage"/>
        <w:rPr>
          <w:rFonts w:cs="Times New Roman"/>
        </w:rPr>
      </w:pPr>
      <w:r>
        <w:rPr>
          <w:rStyle w:val="Appelnotedebasdep"/>
          <w:rFonts w:cs="Times New Roman"/>
          <w:sz w:val="22"/>
          <w:szCs w:val="22"/>
        </w:rPr>
        <w:footnoteRef/>
      </w:r>
      <w:r>
        <w:t xml:space="preserve"> </w:t>
      </w:r>
      <w:r w:rsidRPr="00247696">
        <w:t xml:space="preserve">Qui comprend l’essentiel de la rééducation mécanique, le mot </w:t>
      </w:r>
      <w:r w:rsidRPr="00247696">
        <w:rPr>
          <w:i/>
          <w:iCs/>
        </w:rPr>
        <w:t>autres</w:t>
      </w:r>
      <w:r w:rsidRPr="00247696">
        <w:t xml:space="preserve"> faisant la distinction avec Z50.0</w:t>
      </w:r>
      <w:r>
        <w:t>,</w:t>
      </w:r>
      <w:r w:rsidRPr="00247696">
        <w:t xml:space="preserve"> réservé à la rééducation cardiaque.</w:t>
      </w:r>
    </w:p>
  </w:footnote>
  <w:footnote w:id="61">
    <w:p w14:paraId="12102070" w14:textId="77777777" w:rsidR="005B3A56" w:rsidRDefault="005B3A56" w:rsidP="00500E7F">
      <w:pPr>
        <w:pStyle w:val="Notedebasdepage"/>
        <w:rPr>
          <w:rFonts w:cs="Times New Roman"/>
        </w:rPr>
      </w:pPr>
      <w:r w:rsidRPr="003D0F56">
        <w:rPr>
          <w:rStyle w:val="Appelnotedebasdep"/>
          <w:rFonts w:cs="Times New Roman"/>
          <w:sz w:val="22"/>
          <w:szCs w:val="22"/>
        </w:rPr>
        <w:footnoteRef/>
      </w:r>
      <w:r w:rsidRPr="003D0F56">
        <w:t xml:space="preserve"> </w:t>
      </w:r>
      <w:hyperlink r:id="rId32" w:history="1">
        <w:r w:rsidRPr="00707E9E">
          <w:rPr>
            <w:rStyle w:val="Lienhypertexte"/>
            <w:sz w:val="20"/>
            <w:szCs w:val="20"/>
          </w:rPr>
          <w:t>Loi n° 2004-806</w:t>
        </w:r>
      </w:hyperlink>
      <w:r w:rsidRPr="00707E9E">
        <w:t xml:space="preserve"> du 9 aout 2004, objectifs n° 26 à 29.</w:t>
      </w:r>
    </w:p>
  </w:footnote>
  <w:footnote w:id="62">
    <w:p w14:paraId="0FB9204A" w14:textId="77777777" w:rsidR="005B3A56" w:rsidRDefault="005B3A56" w:rsidP="00500E7F">
      <w:pPr>
        <w:pStyle w:val="Notedebasdepage"/>
        <w:rPr>
          <w:rFonts w:cs="Times New Roman"/>
        </w:rPr>
      </w:pPr>
      <w:r w:rsidRPr="003D0F56">
        <w:rPr>
          <w:rStyle w:val="Appelnotedebasdep"/>
          <w:rFonts w:cs="Times New Roman"/>
          <w:sz w:val="22"/>
          <w:szCs w:val="22"/>
        </w:rPr>
        <w:footnoteRef/>
      </w:r>
      <w:r w:rsidRPr="003D0F56">
        <w:t xml:space="preserve"> Se reporter à la note </w:t>
      </w:r>
      <w:r>
        <w:fldChar w:fldCharType="begin"/>
      </w:r>
      <w:r>
        <w:instrText xml:space="preserve"> NOTEREF _Ref349835683 \h </w:instrText>
      </w:r>
      <w:r>
        <w:fldChar w:fldCharType="separate"/>
      </w:r>
      <w:r>
        <w:t>23</w:t>
      </w:r>
      <w:r>
        <w:fldChar w:fldCharType="end"/>
      </w:r>
      <w:r w:rsidRPr="003D0F56">
        <w:t xml:space="preserve"> de ce chapitre.</w:t>
      </w:r>
    </w:p>
  </w:footnote>
  <w:footnote w:id="63">
    <w:p w14:paraId="4C1861D1" w14:textId="77777777" w:rsidR="005B3A56" w:rsidRDefault="005B3A56" w:rsidP="00500E7F">
      <w:pPr>
        <w:pStyle w:val="Notedebasdepage"/>
        <w:rPr>
          <w:rFonts w:cs="Times New Roman"/>
        </w:rPr>
      </w:pPr>
      <w:r w:rsidRPr="003D0F56">
        <w:rPr>
          <w:rStyle w:val="Appelnotedebasdep"/>
          <w:rFonts w:cs="Times New Roman"/>
          <w:sz w:val="22"/>
          <w:szCs w:val="22"/>
        </w:rPr>
        <w:footnoteRef/>
      </w:r>
      <w:r w:rsidRPr="003D0F56">
        <w:rPr>
          <w:rStyle w:val="Appelnotedebasdep"/>
          <w:sz w:val="22"/>
          <w:szCs w:val="22"/>
        </w:rPr>
        <w:t xml:space="preserve"> </w:t>
      </w:r>
      <w:r w:rsidRPr="003D0F56">
        <w:rPr>
          <w:i/>
          <w:iCs/>
        </w:rPr>
        <w:t>NB</w:t>
      </w:r>
      <w:r w:rsidRPr="003D0F56">
        <w:t xml:space="preserve"> le titre du groupe T80-T88 : « Complications de soins chirurgicaux et médicaux, </w:t>
      </w:r>
      <w:r w:rsidRPr="003D0F56">
        <w:rPr>
          <w:b/>
          <w:bCs/>
        </w:rPr>
        <w:t>non classées ailleurs</w:t>
      </w:r>
      <w:r w:rsidRPr="003D0F56">
        <w:rPr>
          <w:rFonts w:cs="Times New Roman"/>
        </w:rPr>
        <w:t> </w:t>
      </w:r>
      <w:r w:rsidRPr="003D0F56">
        <w:t>».</w:t>
      </w:r>
    </w:p>
  </w:footnote>
  <w:footnote w:id="64">
    <w:p w14:paraId="5E6D6BD6" w14:textId="77777777" w:rsidR="005B3A56" w:rsidRDefault="005B3A56" w:rsidP="00500E7F">
      <w:pPr>
        <w:pStyle w:val="Notedebasdepage"/>
        <w:rPr>
          <w:rFonts w:cs="Times New Roman"/>
        </w:rPr>
      </w:pPr>
      <w:r w:rsidRPr="003D0F56">
        <w:rPr>
          <w:rStyle w:val="Appelnotedebasdep"/>
          <w:rFonts w:cs="Times New Roman"/>
          <w:sz w:val="22"/>
          <w:szCs w:val="22"/>
        </w:rPr>
        <w:footnoteRef/>
      </w:r>
      <w:r w:rsidRPr="003D0F56">
        <w:t xml:space="preserve"> Auxquels s’ajoutent T81.3, T85.5, T86.0 et T86.8, devenus imprécis du fait de leur subdivision.</w:t>
      </w:r>
    </w:p>
  </w:footnote>
  <w:footnote w:id="65">
    <w:p w14:paraId="26CED393" w14:textId="77777777" w:rsidR="005B3A56" w:rsidRDefault="005B3A56" w:rsidP="00500E7F">
      <w:pPr>
        <w:pStyle w:val="Corpsdetexte"/>
        <w:spacing w:before="40"/>
        <w:ind w:firstLine="0"/>
        <w:rPr>
          <w:rFonts w:cs="Times New Roman"/>
        </w:rPr>
      </w:pPr>
      <w:r w:rsidRPr="009C7E1E">
        <w:rPr>
          <w:rStyle w:val="Appelnotedebasdep"/>
          <w:rFonts w:cs="Times New Roman"/>
          <w:sz w:val="22"/>
          <w:szCs w:val="22"/>
        </w:rPr>
        <w:footnoteRef/>
      </w:r>
      <w:r w:rsidRPr="009C7E1E">
        <w:t xml:space="preserve"> </w:t>
      </w:r>
      <w:r w:rsidRPr="009C7E1E">
        <w:rPr>
          <w:rStyle w:val="NotedebasdepageCar"/>
        </w:rPr>
        <w:t xml:space="preserve">On en rapproche les complications d’actes classées dans le chapitre XV de la CIM–10 </w:t>
      </w:r>
      <w:r w:rsidRPr="009C7E1E">
        <w:rPr>
          <w:rStyle w:val="NotedebasdepageCar"/>
          <w:i/>
          <w:iCs/>
        </w:rPr>
        <w:t>Grossesse, accouchement et puerpéralité</w:t>
      </w:r>
      <w:r w:rsidRPr="009C7E1E">
        <w:rPr>
          <w:rStyle w:val="NotedebasdepageCar"/>
          <w:rFonts w:cs="Times New Roman"/>
        </w:rPr>
        <w:t> </w:t>
      </w:r>
      <w:r w:rsidRPr="009C7E1E">
        <w:rPr>
          <w:rStyle w:val="NotedebasdepageCar"/>
        </w:rPr>
        <w:t>: quatrièmes caractères des catégories O03–O06et O08 pour les grossesses terminées par un avortement, catégories O29, O74... Leur emploi s’impose pour le dossier de la mère pendant la grossesse, le travail, l’accouchement et la puerpéralité. Par exemple, O35.7, O75.4, O86.0 et O90.0 à O90.2.</w:t>
      </w:r>
    </w:p>
  </w:footnote>
  <w:footnote w:id="66">
    <w:p w14:paraId="67977848" w14:textId="77777777" w:rsidR="005B3A56" w:rsidRDefault="005B3A56" w:rsidP="00500E7F">
      <w:pPr>
        <w:pStyle w:val="Notedebasdepage"/>
        <w:rPr>
          <w:rFonts w:cs="Times New Roman"/>
        </w:rPr>
      </w:pPr>
      <w:r w:rsidRPr="003D0F56">
        <w:rPr>
          <w:rStyle w:val="Appelnotedebasdep"/>
          <w:rFonts w:cs="Times New Roman"/>
          <w:sz w:val="22"/>
          <w:szCs w:val="22"/>
        </w:rPr>
        <w:footnoteRef/>
      </w:r>
      <w:r w:rsidRPr="003D0F56">
        <w:rPr>
          <w:rStyle w:val="Appelnotedebasdep"/>
          <w:sz w:val="22"/>
          <w:szCs w:val="22"/>
        </w:rPr>
        <w:t xml:space="preserve"> </w:t>
      </w:r>
      <w:r w:rsidRPr="007E42E7">
        <w:rPr>
          <w:i/>
          <w:iCs/>
        </w:rPr>
        <w:t>NB</w:t>
      </w:r>
      <w:r w:rsidRPr="00E87E5F">
        <w:t xml:space="preserve"> le titre des catégories : « Atteintes [Troubles]... de l’appareil... après un acte à visée..., </w:t>
      </w:r>
      <w:r w:rsidRPr="000F7EBB">
        <w:rPr>
          <w:b/>
          <w:bCs/>
        </w:rPr>
        <w:t>non classées ailleurs</w:t>
      </w:r>
      <w:r w:rsidRPr="00E87E5F">
        <w:rPr>
          <w:rFonts w:cs="Times New Roman"/>
        </w:rPr>
        <w:t> </w:t>
      </w:r>
      <w:r w:rsidRPr="00E87E5F">
        <w:t>».</w:t>
      </w:r>
    </w:p>
  </w:footnote>
  <w:footnote w:id="67">
    <w:p w14:paraId="38EE3FBE" w14:textId="77777777" w:rsidR="005B3A56" w:rsidRDefault="005B3A56" w:rsidP="00500E7F">
      <w:pPr>
        <w:pStyle w:val="Notedebasdepage"/>
        <w:rPr>
          <w:rFonts w:cs="Times New Roman"/>
        </w:rPr>
      </w:pPr>
      <w:r w:rsidRPr="003D0F56">
        <w:rPr>
          <w:rStyle w:val="Appelnotedebasdep"/>
          <w:rFonts w:cs="Times New Roman"/>
          <w:sz w:val="22"/>
          <w:szCs w:val="22"/>
        </w:rPr>
        <w:footnoteRef/>
      </w:r>
      <w:r w:rsidRPr="003D0F56">
        <w:t xml:space="preserve"> </w:t>
      </w:r>
      <w:r w:rsidRPr="00E641C9">
        <w:t xml:space="preserve">On doit considérer qu’il correspond au mot </w:t>
      </w:r>
      <w:r w:rsidRPr="00E641C9">
        <w:rPr>
          <w:i/>
          <w:iCs/>
        </w:rPr>
        <w:t>intoxication</w:t>
      </w:r>
      <w:r w:rsidRPr="00E641C9">
        <w:t xml:space="preserve"> du langage médical courant. Le mot </w:t>
      </w:r>
      <w:r w:rsidRPr="00E641C9">
        <w:rPr>
          <w:i/>
          <w:iCs/>
        </w:rPr>
        <w:t>empoisonnement</w:t>
      </w:r>
      <w:r w:rsidRPr="00E641C9">
        <w:t xml:space="preserve"> de la CIM–10 ne doit en effet pas être compris </w:t>
      </w:r>
      <w:r>
        <w:t>selon</w:t>
      </w:r>
      <w:r w:rsidRPr="00E641C9">
        <w:t xml:space="preserve"> l’acception pénale qu’il a en France.</w:t>
      </w:r>
    </w:p>
  </w:footnote>
  <w:footnote w:id="68">
    <w:p w14:paraId="271030D8" w14:textId="77777777" w:rsidR="005B3A56" w:rsidRDefault="005B3A56" w:rsidP="00500E7F">
      <w:pPr>
        <w:pStyle w:val="Notedebasdepage"/>
        <w:rPr>
          <w:rFonts w:cs="Times New Roman"/>
        </w:rPr>
      </w:pPr>
      <w:r w:rsidRPr="003D0F56">
        <w:rPr>
          <w:rStyle w:val="Appelnotedebasdep"/>
          <w:rFonts w:cs="Times New Roman"/>
          <w:sz w:val="22"/>
          <w:szCs w:val="22"/>
        </w:rPr>
        <w:footnoteRef/>
      </w:r>
      <w:r w:rsidRPr="003D0F56">
        <w:t xml:space="preserve"> La distinction est lisible en tête de chaque page de l’</w:t>
      </w:r>
      <w:r w:rsidRPr="003D0F56">
        <w:rPr>
          <w:i/>
          <w:iCs/>
        </w:rPr>
        <w:t>Index des médicaments et autres substances chimiques</w:t>
      </w:r>
      <w:r w:rsidRPr="003D0F56">
        <w:t xml:space="preserve"> </w:t>
      </w:r>
      <w:r w:rsidRPr="003D0F56">
        <w:rPr>
          <w:i/>
          <w:iCs/>
        </w:rPr>
        <w:t xml:space="preserve">(Table des effets nocifs) </w:t>
      </w:r>
      <w:r w:rsidRPr="003D0F56">
        <w:t>de l’index alphabétique de la CIM–10 (volume 3). On rappelle que l’emploi de ce tableau facilite considérablement le codage des effets nocifs des médicaments.</w:t>
      </w:r>
    </w:p>
  </w:footnote>
  <w:footnote w:id="69">
    <w:p w14:paraId="332E999F" w14:textId="77777777" w:rsidR="005B3A56" w:rsidRDefault="005B3A56" w:rsidP="00500E7F">
      <w:pPr>
        <w:pStyle w:val="Notedebasdepage"/>
        <w:rPr>
          <w:rFonts w:cs="Times New Roman"/>
        </w:rPr>
      </w:pPr>
      <w:r w:rsidRPr="003D0F56">
        <w:rPr>
          <w:rStyle w:val="Appelnotedebasdep"/>
          <w:rFonts w:cs="Times New Roman"/>
          <w:sz w:val="22"/>
          <w:szCs w:val="22"/>
        </w:rPr>
        <w:footnoteRef/>
      </w:r>
      <w:r w:rsidRPr="003D0F56">
        <w:t xml:space="preserve"> Ces codes ont quatre caractères. C’est le sens du signe « .– » (point tiret) qui les suit dans l’index alphabétique de la CIM–10. Une note dans le volume 1 de la CIM–10, sous le titre des deux groupes, indique que les quatrièmes caractères sont indiqués au début du chapitre.</w:t>
      </w:r>
    </w:p>
  </w:footnote>
  <w:footnote w:id="70">
    <w:p w14:paraId="1DC849B9" w14:textId="77777777" w:rsidR="005B3A56" w:rsidRDefault="005B3A56" w:rsidP="00500E7F">
      <w:pPr>
        <w:pStyle w:val="Notedebasdepage"/>
        <w:rPr>
          <w:rFonts w:cs="Times New Roman"/>
        </w:rPr>
      </w:pPr>
      <w:r w:rsidRPr="003D0F56">
        <w:rPr>
          <w:rStyle w:val="Appelnotedebasdep"/>
          <w:rFonts w:cs="Times New Roman"/>
          <w:sz w:val="22"/>
          <w:szCs w:val="22"/>
        </w:rPr>
        <w:footnoteRef/>
      </w:r>
      <w:r w:rsidRPr="003D0F56">
        <w:t xml:space="preserve"> </w:t>
      </w:r>
      <w:r w:rsidRPr="00B07A7D">
        <w:t>L’importance de leur enregistrement tient entre autres au fait que la réduction de la iatrogénie fait partie des objectifs nationaux de santé publique (</w:t>
      </w:r>
      <w:hyperlink r:id="rId33" w:history="1">
        <w:r w:rsidRPr="00B07A7D">
          <w:rPr>
            <w:rStyle w:val="Lienhypertexte"/>
            <w:sz w:val="20"/>
            <w:szCs w:val="20"/>
          </w:rPr>
          <w:t>loi n° 2004-806</w:t>
        </w:r>
      </w:hyperlink>
      <w:r w:rsidRPr="00B07A7D">
        <w:t xml:space="preserve"> du 9 aout 2004, objectifs n° 26 à 29).</w:t>
      </w:r>
    </w:p>
  </w:footnote>
  <w:footnote w:id="71">
    <w:p w14:paraId="27C0F355" w14:textId="77777777" w:rsidR="005B3A56" w:rsidRDefault="005B3A56" w:rsidP="00505438">
      <w:pPr>
        <w:pStyle w:val="Notedebasdepage"/>
      </w:pPr>
      <w:r>
        <w:rPr>
          <w:rStyle w:val="Appelnotedebasdep"/>
        </w:rPr>
        <w:footnoteRef/>
      </w:r>
      <w:r>
        <w:t xml:space="preserve"> Ces situations doivent être mentionnées dans le dossier médical notamment suite à l’intervention d’une assistante sociale.</w:t>
      </w:r>
    </w:p>
  </w:footnote>
  <w:footnote w:id="72">
    <w:p w14:paraId="3043D567" w14:textId="77777777" w:rsidR="005B3A56" w:rsidRPr="00764591" w:rsidRDefault="005B3A56" w:rsidP="00764591">
      <w:pPr>
        <w:pStyle w:val="Notedebasdepage"/>
        <w:spacing w:before="80"/>
      </w:pPr>
      <w:r w:rsidRPr="00764591">
        <w:rPr>
          <w:rStyle w:val="Appelnotedebasdep"/>
          <w:sz w:val="22"/>
        </w:rPr>
        <w:footnoteRef/>
      </w:r>
      <w:r w:rsidRPr="00764591">
        <w:rPr>
          <w:sz w:val="18"/>
        </w:rPr>
        <w:t xml:space="preserve"> </w:t>
      </w:r>
      <w:r w:rsidRPr="00764591">
        <w:t>Par mesure d’isolement spécifique on entend les mesures d’hygiène dites d’isolement septique qui sont mises en place selon le mode de transmission (air, gouttelettes, contact) de l’agent infectieux : port de vêtement spécifique, matériel dédié, port de masque, limitation des contacts ou déplacements,… Ces mesures se distinguent des précautions d’hygiène standard.</w:t>
      </w:r>
    </w:p>
  </w:footnote>
  <w:footnote w:id="73">
    <w:p w14:paraId="355E9BDF" w14:textId="77777777" w:rsidR="005B3A56" w:rsidRDefault="005B3A56" w:rsidP="002A12FC">
      <w:pPr>
        <w:pStyle w:val="Notedebasdepage"/>
        <w:rPr>
          <w:rFonts w:cs="Times New Roman"/>
        </w:rPr>
      </w:pPr>
      <w:r w:rsidRPr="003D0F56">
        <w:rPr>
          <w:rStyle w:val="Appelnotedebasdep"/>
          <w:rFonts w:cs="Times New Roman"/>
          <w:sz w:val="22"/>
          <w:szCs w:val="22"/>
        </w:rPr>
        <w:footnoteRef/>
      </w:r>
      <w:r w:rsidRPr="003D0F56">
        <w:t xml:space="preserve"> Dans </w:t>
      </w:r>
      <w:r>
        <w:t>ce paragraphe</w:t>
      </w:r>
      <w:r w:rsidRPr="003D0F56">
        <w:t xml:space="preserve">, les numéros de page renvoient à l’édition imprimée en 3 volumes de la </w:t>
      </w:r>
      <w:r w:rsidRPr="003D0F56">
        <w:rPr>
          <w:i/>
          <w:iCs/>
        </w:rPr>
        <w:t>Classification statistique internationale des maladies et des problèmes de santé connexes</w:t>
      </w:r>
      <w:r w:rsidRPr="003D0F56">
        <w:t xml:space="preserve">, dixième </w:t>
      </w:r>
      <w:r w:rsidRPr="00990D0F">
        <w:t>révision (CIM–10) ; OMS éd. Le premier numéro (ici « 103 ») correspond à l’édition de 1993, le second (« 134 ») à l’édition de 2008.</w:t>
      </w:r>
    </w:p>
  </w:footnote>
  <w:footnote w:id="74">
    <w:p w14:paraId="098E907C" w14:textId="77777777" w:rsidR="005B3A56" w:rsidRDefault="005B3A56" w:rsidP="002A12FC">
      <w:pPr>
        <w:pStyle w:val="Notedebasdepage"/>
        <w:rPr>
          <w:rFonts w:cs="Times New Roman"/>
        </w:rPr>
      </w:pPr>
      <w:r w:rsidRPr="00990D0F">
        <w:rPr>
          <w:rStyle w:val="Appelnotedebasdep"/>
          <w:rFonts w:cs="Times New Roman"/>
          <w:sz w:val="20"/>
          <w:szCs w:val="20"/>
        </w:rPr>
        <w:footnoteRef/>
      </w:r>
      <w:r w:rsidRPr="00990D0F">
        <w:t xml:space="preserve"> On rappelle que le signe « .– » (point tiret) de la CIM–10 indique que le quatrième caractère du code dépend de l’information à coder et doit être cherché dans la catégorie indiquée.</w:t>
      </w:r>
    </w:p>
  </w:footnote>
  <w:footnote w:id="75">
    <w:p w14:paraId="3D4989B0" w14:textId="77777777" w:rsidR="005B3A56" w:rsidRDefault="005B3A56" w:rsidP="002A12FC">
      <w:pPr>
        <w:pStyle w:val="Notedebasdepage"/>
        <w:rPr>
          <w:rFonts w:cs="Times New Roman"/>
        </w:rPr>
      </w:pPr>
      <w:r w:rsidRPr="00990D0F">
        <w:rPr>
          <w:rStyle w:val="Appelnotedebasdep"/>
          <w:rFonts w:cs="Times New Roman"/>
          <w:sz w:val="20"/>
          <w:szCs w:val="20"/>
        </w:rPr>
        <w:footnoteRef/>
      </w:r>
      <w:r w:rsidRPr="00990D0F">
        <w:t xml:space="preserve"> Auxquelles s’ajoute O94 </w:t>
      </w:r>
      <w:r w:rsidRPr="00990D0F">
        <w:rPr>
          <w:i/>
          <w:iCs/>
        </w:rPr>
        <w:t>Séquelles de complications de la grossesse, de l’accouchement et de la puerpéralité</w:t>
      </w:r>
      <w:r w:rsidRPr="00990D0F">
        <w:t xml:space="preserve">, du fait de la mise à jour de 2003 (se reporter au </w:t>
      </w:r>
      <w:hyperlink r:id="rId34" w:history="1">
        <w:r w:rsidRPr="00990D0F">
          <w:rPr>
            <w:rStyle w:val="Lienhypertexte"/>
            <w:sz w:val="20"/>
            <w:szCs w:val="20"/>
          </w:rPr>
          <w:t>site Internet de l’ATIH</w:t>
        </w:r>
      </w:hyperlink>
      <w:r w:rsidRPr="00990D0F">
        <w:t>).</w:t>
      </w:r>
    </w:p>
  </w:footnote>
  <w:footnote w:id="76">
    <w:p w14:paraId="4933F7F5" w14:textId="77777777" w:rsidR="005B3A56" w:rsidRDefault="005B3A56" w:rsidP="002A12FC">
      <w:pPr>
        <w:pStyle w:val="Corpsdetexte"/>
        <w:spacing w:before="40"/>
        <w:ind w:firstLine="0"/>
        <w:rPr>
          <w:rFonts w:cs="Times New Roman"/>
        </w:rPr>
      </w:pPr>
      <w:r w:rsidRPr="00990D0F">
        <w:rPr>
          <w:rStyle w:val="Appelnotedebasdep"/>
          <w:rFonts w:cs="Times New Roman"/>
          <w:sz w:val="20"/>
          <w:szCs w:val="20"/>
        </w:rPr>
        <w:footnoteRef/>
      </w:r>
      <w:r w:rsidRPr="00990D0F">
        <w:rPr>
          <w:sz w:val="20"/>
          <w:szCs w:val="20"/>
        </w:rPr>
        <w:t xml:space="preserve"> </w:t>
      </w:r>
      <w:r w:rsidRPr="00990D0F">
        <w:rPr>
          <w:rStyle w:val="NotedebasdepageCar"/>
        </w:rPr>
        <w:t>L’exemple 17 donné page 106 ou 138 du volume 2 de la CIM–10 illustre le cadre d’emploi des codes de séquelles et l’absence de signification du délai de un an en matière de morbidité.</w:t>
      </w:r>
    </w:p>
  </w:footnote>
  <w:footnote w:id="77">
    <w:p w14:paraId="69BC55BB" w14:textId="77777777" w:rsidR="005B3A56" w:rsidRDefault="005B3A56" w:rsidP="002A12FC">
      <w:pPr>
        <w:pStyle w:val="Notedebasdepage"/>
        <w:rPr>
          <w:rFonts w:cs="Times New Roman"/>
        </w:rPr>
      </w:pPr>
      <w:r w:rsidRPr="003D0F56">
        <w:rPr>
          <w:rStyle w:val="Appelnotedebasdep"/>
          <w:rFonts w:cs="Times New Roman"/>
          <w:sz w:val="22"/>
          <w:szCs w:val="22"/>
        </w:rPr>
        <w:footnoteRef/>
      </w:r>
      <w:r w:rsidRPr="003D0F56">
        <w:t xml:space="preserve"> On rappelle que les codes du chapitre XX de la CIM–10 ne doivent j</w:t>
      </w:r>
      <w:r>
        <w:t>amais être utilisés pour la morbidité principale</w:t>
      </w:r>
      <w:r w:rsidRPr="003D0F56">
        <w:t>.</w:t>
      </w:r>
    </w:p>
  </w:footnote>
  <w:footnote w:id="78">
    <w:p w14:paraId="7931DE11" w14:textId="77777777" w:rsidR="005B3A56" w:rsidRDefault="005B3A56">
      <w:pPr>
        <w:pStyle w:val="Notedebasdepage"/>
      </w:pPr>
      <w:r>
        <w:rPr>
          <w:rStyle w:val="Appelnotedebasdep"/>
        </w:rPr>
        <w:footnoteRef/>
      </w:r>
      <w:r>
        <w:t xml:space="preserve"> </w:t>
      </w:r>
      <w:r w:rsidRPr="009C7E1E">
        <w:t>Code étendu national</w:t>
      </w:r>
    </w:p>
  </w:footnote>
  <w:footnote w:id="79">
    <w:p w14:paraId="09212B0A" w14:textId="77777777" w:rsidR="005B3A56" w:rsidRPr="005C4905" w:rsidRDefault="005B3A56" w:rsidP="005C4905">
      <w:pPr>
        <w:spacing w:before="120"/>
        <w:rPr>
          <w:sz w:val="20"/>
        </w:rPr>
      </w:pPr>
      <w:r>
        <w:rPr>
          <w:rStyle w:val="Appelnotedebasdep"/>
        </w:rPr>
        <w:footnoteRef/>
      </w:r>
      <w:r>
        <w:t xml:space="preserve"> </w:t>
      </w:r>
      <w:r w:rsidRPr="005C4905">
        <w:rPr>
          <w:sz w:val="20"/>
        </w:rPr>
        <w:t xml:space="preserve">Extension internationale (OMS) introduite en 2013 (se reporter au site Internet de </w:t>
      </w:r>
      <w:hyperlink r:id="rId35" w:history="1">
        <w:r w:rsidRPr="005C4905">
          <w:rPr>
            <w:rStyle w:val="Lienhypertexte"/>
            <w:sz w:val="20"/>
          </w:rPr>
          <w:t>l’Agence technique de l’information sur l’hospitalisation</w:t>
        </w:r>
      </w:hyperlink>
      <w:r w:rsidRPr="005C4905">
        <w:rPr>
          <w:sz w:val="20"/>
        </w:rPr>
        <w:t>)</w:t>
      </w:r>
    </w:p>
  </w:footnote>
  <w:footnote w:id="80">
    <w:p w14:paraId="587CD1A8" w14:textId="77777777" w:rsidR="005B3A56" w:rsidRDefault="005B3A56">
      <w:pPr>
        <w:pStyle w:val="Notedebasdepage"/>
      </w:pPr>
      <w:r>
        <w:rPr>
          <w:rStyle w:val="Appelnotedebasdep"/>
        </w:rPr>
        <w:footnoteRef/>
      </w:r>
      <w:r>
        <w:t xml:space="preserve"> </w:t>
      </w:r>
      <w:r w:rsidRPr="009C7E1E">
        <w:t>L’AE n’est pas l’artériopathie car elle n’est pas la cause de l’infection. Il n’est pas indispensable d’enregistrer à nouveau l’amputation comme AE car la MMP comprend à la fois les notions d’infection et d’amputation.</w:t>
      </w:r>
    </w:p>
  </w:footnote>
  <w:footnote w:id="81">
    <w:p w14:paraId="47840E9F" w14:textId="77777777" w:rsidR="005B3A56" w:rsidRDefault="005B3A56">
      <w:pPr>
        <w:pStyle w:val="Notedebasdepage"/>
      </w:pPr>
      <w:r>
        <w:rPr>
          <w:rStyle w:val="Appelnotedebasdep"/>
        </w:rPr>
        <w:footnoteRef/>
      </w:r>
      <w:r>
        <w:t xml:space="preserve"> </w:t>
      </w:r>
      <w:r w:rsidRPr="00DD667B">
        <w:t>La complication ayant été traitée, elle n’est pas la MMP mais bien l’AE, à l’origine de l’intervention chirurgicale.</w:t>
      </w:r>
    </w:p>
  </w:footnote>
  <w:footnote w:id="82">
    <w:p w14:paraId="3031B584" w14:textId="77777777" w:rsidR="005B3A56" w:rsidRDefault="005B3A56" w:rsidP="00A030A4">
      <w:pPr>
        <w:pStyle w:val="Notedebasdepage"/>
        <w:rPr>
          <w:rFonts w:cs="Times New Roman"/>
        </w:rPr>
      </w:pPr>
      <w:r w:rsidRPr="00B1664C">
        <w:rPr>
          <w:rStyle w:val="Appelnotedebasdep"/>
          <w:rFonts w:cs="Times New Roman"/>
          <w:sz w:val="20"/>
          <w:szCs w:val="20"/>
        </w:rPr>
        <w:footnoteRef/>
      </w:r>
      <w:r w:rsidRPr="00B1664C">
        <w:t xml:space="preserve"> Extension internationale (OMS) introduite en 2013 (se reporter au site Internet de </w:t>
      </w:r>
      <w:hyperlink r:id="rId36" w:history="1">
        <w:r w:rsidRPr="00B1664C">
          <w:rPr>
            <w:rStyle w:val="Lienhypertexte"/>
            <w:sz w:val="20"/>
            <w:szCs w:val="20"/>
          </w:rPr>
          <w:t>l’Agence technique de l’information sur l’hospitalisation</w:t>
        </w:r>
      </w:hyperlink>
      <w:r w:rsidRPr="00B1664C">
        <w:t>)</w:t>
      </w:r>
    </w:p>
  </w:footnote>
  <w:footnote w:id="83">
    <w:p w14:paraId="7E23AAE7" w14:textId="77777777" w:rsidR="005B3A56" w:rsidRDefault="005B3A56" w:rsidP="00BD2FF6">
      <w:pPr>
        <w:pStyle w:val="Notedebasdepage"/>
        <w:rPr>
          <w:rFonts w:cs="Times New Roman"/>
        </w:rPr>
      </w:pPr>
      <w:r w:rsidRPr="00B1664C">
        <w:rPr>
          <w:rStyle w:val="Appelnotedebasdep"/>
          <w:rFonts w:cs="Times New Roman"/>
          <w:sz w:val="20"/>
          <w:szCs w:val="20"/>
        </w:rPr>
        <w:footnoteRef/>
      </w:r>
      <w:r w:rsidRPr="00B1664C">
        <w:t xml:space="preserve"> Extension internationale (OMS) introduite en 2013 (se reporter au site Internet de </w:t>
      </w:r>
      <w:hyperlink r:id="rId37" w:history="1">
        <w:r w:rsidRPr="00B1664C">
          <w:rPr>
            <w:rStyle w:val="Lienhypertexte"/>
            <w:sz w:val="20"/>
            <w:szCs w:val="20"/>
          </w:rPr>
          <w:t>l’Agence technique de l’information sur l’hospitalisation</w:t>
        </w:r>
      </w:hyperlink>
      <w:r w:rsidRPr="00B1664C">
        <w:t>)</w:t>
      </w:r>
    </w:p>
  </w:footnote>
  <w:footnote w:id="84">
    <w:p w14:paraId="45D96945" w14:textId="77777777" w:rsidR="005B3A56" w:rsidRDefault="005B3A56" w:rsidP="00BD2FF6">
      <w:pPr>
        <w:pStyle w:val="Notedebasdepage"/>
        <w:rPr>
          <w:rFonts w:cs="Times New Roman"/>
        </w:rPr>
      </w:pPr>
      <w:r w:rsidRPr="00B1664C">
        <w:rPr>
          <w:rStyle w:val="Appelnotedebasdep"/>
          <w:rFonts w:cs="Times New Roman"/>
          <w:sz w:val="20"/>
          <w:szCs w:val="20"/>
        </w:rPr>
        <w:footnoteRef/>
      </w:r>
      <w:r w:rsidRPr="00B1664C">
        <w:t xml:space="preserve"> Extension internationale (OMS) introduite en 2013 (se reporter au site Internet de </w:t>
      </w:r>
      <w:hyperlink r:id="rId38" w:history="1">
        <w:r w:rsidRPr="00B1664C">
          <w:rPr>
            <w:rStyle w:val="Lienhypertexte"/>
            <w:sz w:val="20"/>
            <w:szCs w:val="20"/>
          </w:rPr>
          <w:t>l’Agence technique de l’information sur l’hospitalisation</w:t>
        </w:r>
      </w:hyperlink>
      <w:r w:rsidRPr="00B1664C">
        <w:t>)</w:t>
      </w:r>
    </w:p>
  </w:footnote>
  <w:footnote w:id="85">
    <w:p w14:paraId="60800F57" w14:textId="77777777" w:rsidR="005B3A56" w:rsidRDefault="005B3A56" w:rsidP="00A030A4">
      <w:pPr>
        <w:pStyle w:val="Notedebasdepage"/>
        <w:rPr>
          <w:rFonts w:cs="Times New Roman"/>
        </w:rPr>
      </w:pPr>
      <w:r w:rsidRPr="000A52CA">
        <w:rPr>
          <w:rStyle w:val="Appelnotedebasdep"/>
          <w:rFonts w:cs="Times New Roman"/>
          <w:szCs w:val="22"/>
        </w:rPr>
        <w:footnoteRef/>
      </w:r>
      <w:r>
        <w:t xml:space="preserve"> </w:t>
      </w:r>
      <w:r w:rsidRPr="00131A81">
        <w:t xml:space="preserve">Pour la CIM–10, une brulure </w:t>
      </w:r>
      <w:r w:rsidRPr="00131A81">
        <w:rPr>
          <w:u w:val="single"/>
        </w:rPr>
        <w:t>se code au moyen de deux informations</w:t>
      </w:r>
      <w:r w:rsidRPr="00131A81">
        <w:t>, d’une part sa localisation et son degré, d’autre part sa surface. La première information est prioritaire : voir la note située sous le titre de la catégorie T31 dans le volume 1 de la CIM–10.</w:t>
      </w:r>
    </w:p>
  </w:footnote>
  <w:footnote w:id="86">
    <w:p w14:paraId="2BD97790" w14:textId="77777777" w:rsidR="005B3A56" w:rsidRDefault="005B3A56">
      <w:pPr>
        <w:pStyle w:val="Notedebasdepage"/>
      </w:pPr>
      <w:r>
        <w:rPr>
          <w:rStyle w:val="Appelnotedebasdep"/>
        </w:rPr>
        <w:footnoteRef/>
      </w:r>
      <w:r>
        <w:t xml:space="preserve"> </w:t>
      </w:r>
      <w:r w:rsidRPr="0045094A">
        <w:t>Code national étendu.</w:t>
      </w:r>
    </w:p>
  </w:footnote>
  <w:footnote w:id="87">
    <w:p w14:paraId="50CCABEC" w14:textId="77777777" w:rsidR="005B3A56" w:rsidRDefault="005B3A56">
      <w:pPr>
        <w:pStyle w:val="Notedebasdepage"/>
      </w:pPr>
      <w:r>
        <w:rPr>
          <w:rStyle w:val="Appelnotedebasdep"/>
        </w:rPr>
        <w:footnoteRef/>
      </w:r>
      <w:r>
        <w:t xml:space="preserve"> </w:t>
      </w:r>
      <w:hyperlink r:id="rId39" w:history="1">
        <w:r w:rsidRPr="00504F7C">
          <w:rPr>
            <w:rStyle w:val="Lienhypertexte"/>
            <w:rFonts w:cs="Times New Roman"/>
            <w:sz w:val="20"/>
            <w:szCs w:val="20"/>
          </w:rPr>
          <w:t>Circulaire DHOS/02/DGS/SD5D/DGAS n° 2002-288 du 3 mai 2002</w:t>
        </w:r>
      </w:hyperlink>
    </w:p>
  </w:footnote>
  <w:footnote w:id="88">
    <w:p w14:paraId="46AD7573" w14:textId="77777777" w:rsidR="005B3A56" w:rsidRDefault="005B3A56" w:rsidP="00F01DAE">
      <w:pPr>
        <w:pStyle w:val="Notedebasdepage"/>
        <w:rPr>
          <w:rFonts w:cs="Times New Roman"/>
        </w:rPr>
      </w:pPr>
      <w:r>
        <w:rPr>
          <w:rStyle w:val="Appelnotedebasdep"/>
          <w:rFonts w:cs="Times New Roman"/>
        </w:rPr>
        <w:footnoteRef/>
      </w:r>
      <w:r>
        <w:t xml:space="preserve"> Sauf pour les personnes se déplaçant en fauteuil roulant pour lesquelles cette action n’est pas cotée. Voir pages suivantes le paragraphe 2.2 « Déplacement et locomotion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7709" w14:textId="284B4A40" w:rsidR="005B3A56" w:rsidRPr="00596C86" w:rsidRDefault="005B3A56" w:rsidP="00596C86">
    <w:pPr>
      <w:jc w:val="center"/>
      <w:rPr>
        <w:rFonts w:cs="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AB73" w14:textId="65A1F392" w:rsidR="005B3A56" w:rsidRDefault="006B0C81" w:rsidP="00B74B8F">
    <w:pPr>
      <w:pStyle w:val="En-tte"/>
      <w:jc w:val="center"/>
    </w:pPr>
    <w:sdt>
      <w:sdtPr>
        <w:id w:val="565927431"/>
        <w:docPartObj>
          <w:docPartGallery w:val="Page Numbers (Top of Page)"/>
          <w:docPartUnique/>
        </w:docPartObj>
      </w:sdtPr>
      <w:sdtEndPr/>
      <w:sdtContent>
        <w:sdt>
          <w:sdtPr>
            <w:id w:val="2029522404"/>
            <w:docPartObj>
              <w:docPartGallery w:val="Page Numbers (Top of Page)"/>
              <w:docPartUnique/>
            </w:docPartObj>
          </w:sdtPr>
          <w:sdtEndPr/>
          <w:sdtContent>
            <w:r w:rsidR="005B3A56">
              <w:fldChar w:fldCharType="begin"/>
            </w:r>
            <w:r w:rsidR="005B3A56">
              <w:instrText>PAGE   \* MERGEFORMAT</w:instrText>
            </w:r>
            <w:r w:rsidR="005B3A56">
              <w:fldChar w:fldCharType="separate"/>
            </w:r>
            <w:r>
              <w:rPr>
                <w:noProof/>
              </w:rPr>
              <w:t>1</w:t>
            </w:r>
            <w:r w:rsidR="005B3A56">
              <w:fldChar w:fldCharType="end"/>
            </w:r>
          </w:sdtContent>
        </w:sdt>
      </w:sdtContent>
    </w:sdt>
  </w:p>
  <w:p w14:paraId="08DB0D5C" w14:textId="77777777" w:rsidR="005B3A56" w:rsidRPr="00596C86" w:rsidRDefault="005B3A56" w:rsidP="007C0CB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AC439" w14:textId="4BB85B74" w:rsidR="005B3A56" w:rsidRDefault="005B3A56">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0056" w14:textId="4961161D" w:rsidR="005B3A56" w:rsidRDefault="005B3A56">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3ABD" w14:textId="2C9A41C2" w:rsidR="005B3A56" w:rsidRDefault="006B0C81" w:rsidP="00B74B8F">
    <w:pPr>
      <w:pStyle w:val="En-tte"/>
      <w:jc w:val="center"/>
    </w:pPr>
    <w:sdt>
      <w:sdtPr>
        <w:id w:val="959684255"/>
        <w:docPartObj>
          <w:docPartGallery w:val="Page Numbers (Top of Page)"/>
          <w:docPartUnique/>
        </w:docPartObj>
      </w:sdtPr>
      <w:sdtEndPr/>
      <w:sdtContent>
        <w:sdt>
          <w:sdtPr>
            <w:id w:val="-1801291617"/>
            <w:docPartObj>
              <w:docPartGallery w:val="Page Numbers (Top of Page)"/>
              <w:docPartUnique/>
            </w:docPartObj>
          </w:sdtPr>
          <w:sdtEndPr/>
          <w:sdtContent>
            <w:r w:rsidR="005B3A56">
              <w:fldChar w:fldCharType="begin"/>
            </w:r>
            <w:r w:rsidR="005B3A56">
              <w:instrText>PAGE   \* MERGEFORMAT</w:instrText>
            </w:r>
            <w:r w:rsidR="005B3A56">
              <w:fldChar w:fldCharType="separate"/>
            </w:r>
            <w:r>
              <w:rPr>
                <w:noProof/>
              </w:rPr>
              <w:t>17</w:t>
            </w:r>
            <w:r w:rsidR="005B3A56">
              <w:fldChar w:fldCharType="end"/>
            </w:r>
          </w:sdtContent>
        </w:sdt>
      </w:sdtContent>
    </w:sdt>
  </w:p>
  <w:p w14:paraId="32124CA9" w14:textId="77777777" w:rsidR="005B3A56" w:rsidRPr="00596C86" w:rsidRDefault="005B3A56" w:rsidP="007C0CB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4CB6" w14:textId="110A0B52" w:rsidR="005B3A56" w:rsidRDefault="005B3A56">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DECF1" w14:textId="180B5EE3" w:rsidR="005B3A56" w:rsidRDefault="005B3A56">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5FC5E" w14:textId="0743DC85" w:rsidR="005B3A56" w:rsidRPr="0057294B" w:rsidRDefault="005B3A56" w:rsidP="00842127">
    <w:pPr>
      <w:framePr w:wrap="auto" w:vAnchor="text" w:hAnchor="margin" w:xAlign="center" w:y="1"/>
      <w:rPr>
        <w:rStyle w:val="Numrodepage"/>
        <w:rFonts w:cs="Times New Roman"/>
      </w:rPr>
    </w:pPr>
    <w:r w:rsidRPr="0057294B">
      <w:rPr>
        <w:rStyle w:val="Numrodepage"/>
      </w:rPr>
      <w:fldChar w:fldCharType="begin"/>
    </w:r>
    <w:r w:rsidRPr="0057294B">
      <w:rPr>
        <w:rStyle w:val="Numrodepage"/>
      </w:rPr>
      <w:instrText xml:space="preserve">PAGE  </w:instrText>
    </w:r>
    <w:r w:rsidRPr="0057294B">
      <w:rPr>
        <w:rStyle w:val="Numrodepage"/>
      </w:rPr>
      <w:fldChar w:fldCharType="separate"/>
    </w:r>
    <w:r w:rsidR="006B0C81">
      <w:rPr>
        <w:rStyle w:val="Numrodepage"/>
        <w:noProof/>
      </w:rPr>
      <w:t>37</w:t>
    </w:r>
    <w:r w:rsidRPr="0057294B">
      <w:rPr>
        <w:rStyle w:val="Numrodepage"/>
      </w:rPr>
      <w:fldChar w:fldCharType="end"/>
    </w:r>
  </w:p>
  <w:p w14:paraId="35CFA69F" w14:textId="77777777" w:rsidR="005B3A56" w:rsidRPr="00596C86" w:rsidRDefault="005B3A56" w:rsidP="00596C86">
    <w:pPr>
      <w:jc w:val="center"/>
      <w:rPr>
        <w:rFonts w:cs="Times New Roman"/>
      </w:rPr>
    </w:pPr>
    <w:r w:rsidRPr="00596C86">
      <w:t xml:space="preserve">     </w:t>
    </w: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0B4E" w14:textId="34D9868B" w:rsidR="005B3A56" w:rsidRDefault="005B3A56">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C3F2" w14:textId="418DE02D" w:rsidR="005B3A56" w:rsidRDefault="005B3A56">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6C52" w14:textId="7ADDE574" w:rsidR="005B3A56" w:rsidRDefault="005B3A56">
    <w:pPr>
      <w:pStyle w:val="En-tte"/>
      <w:jc w:val="center"/>
      <w:rPr>
        <w:rFonts w:cs="Times New Roman"/>
      </w:rPr>
    </w:pPr>
    <w:r w:rsidRPr="00766C1B">
      <w:rPr>
        <w:sz w:val="22"/>
        <w:szCs w:val="22"/>
      </w:rPr>
      <w:fldChar w:fldCharType="begin"/>
    </w:r>
    <w:r w:rsidRPr="00766C1B">
      <w:rPr>
        <w:sz w:val="22"/>
        <w:szCs w:val="22"/>
      </w:rPr>
      <w:instrText xml:space="preserve"> PAGE   \* MERGEFORMAT </w:instrText>
    </w:r>
    <w:r w:rsidRPr="00766C1B">
      <w:rPr>
        <w:sz w:val="22"/>
        <w:szCs w:val="22"/>
      </w:rPr>
      <w:fldChar w:fldCharType="separate"/>
    </w:r>
    <w:r w:rsidR="006B0C81">
      <w:rPr>
        <w:noProof/>
        <w:sz w:val="22"/>
        <w:szCs w:val="22"/>
      </w:rPr>
      <w:t>87</w:t>
    </w:r>
    <w:r w:rsidRPr="00766C1B">
      <w:rPr>
        <w:sz w:val="22"/>
        <w:szCs w:val="22"/>
      </w:rPr>
      <w:fldChar w:fldCharType="end"/>
    </w:r>
  </w:p>
  <w:p w14:paraId="31D45404" w14:textId="77777777" w:rsidR="005B3A56" w:rsidRDefault="005B3A56" w:rsidP="00766C1B">
    <w:pPr>
      <w:pStyle w:val="En-tte"/>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47953" w14:textId="51AD3992" w:rsidR="005B3A56" w:rsidRDefault="005B3A56">
    <w:pPr>
      <w:pStyle w:val="En-tte"/>
      <w:rPr>
        <w:rFonts w:cs="Times New Roman"/>
      </w:rPr>
    </w:pPr>
    <w:r>
      <w:rPr>
        <w:noProof/>
      </w:rPr>
      <w:drawing>
        <wp:anchor distT="0" distB="0" distL="114300" distR="114300" simplePos="0" relativeHeight="251659264" behindDoc="0" locked="0" layoutInCell="1" allowOverlap="1" wp14:anchorId="37E68309" wp14:editId="213DB4E8">
          <wp:simplePos x="0" y="0"/>
          <wp:positionH relativeFrom="column">
            <wp:posOffset>-675005</wp:posOffset>
          </wp:positionH>
          <wp:positionV relativeFrom="paragraph">
            <wp:posOffset>-285750</wp:posOffset>
          </wp:positionV>
          <wp:extent cx="1371600" cy="1116330"/>
          <wp:effectExtent l="0" t="0" r="0" b="762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6330"/>
                  </a:xfrm>
                  <a:prstGeom prst="rect">
                    <a:avLst/>
                  </a:prstGeom>
                  <a:noFill/>
                  <a:ln>
                    <a:noFill/>
                  </a:ln>
                </pic:spPr>
              </pic:pic>
            </a:graphicData>
          </a:graphic>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C206" w14:textId="516F9AAE" w:rsidR="005B3A56" w:rsidRDefault="005B3A56">
    <w:pPr>
      <w:pStyle w:val="En-tt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40EA" w14:textId="196471E6" w:rsidR="005B3A56" w:rsidRDefault="005B3A56">
    <w:pPr>
      <w:pStyle w:val="En-tt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85553" w14:textId="3D7241D9" w:rsidR="005B3A56" w:rsidRDefault="005B3A56" w:rsidP="00C3541E">
    <w:pPr>
      <w:pStyle w:val="En-tte"/>
      <w:rPr>
        <w:rFonts w:cs="Times New Roman"/>
      </w:rPr>
    </w:pPr>
    <w:r>
      <w:rPr>
        <w:rFonts w:cs="Times New Roman"/>
      </w:rPr>
      <w:tab/>
    </w:r>
    <w:r w:rsidRPr="00766C1B">
      <w:rPr>
        <w:sz w:val="22"/>
        <w:szCs w:val="22"/>
      </w:rPr>
      <w:fldChar w:fldCharType="begin"/>
    </w:r>
    <w:r w:rsidRPr="00766C1B">
      <w:rPr>
        <w:sz w:val="22"/>
        <w:szCs w:val="22"/>
      </w:rPr>
      <w:instrText xml:space="preserve"> PAGE   \* MERGEFORMAT </w:instrText>
    </w:r>
    <w:r w:rsidRPr="00766C1B">
      <w:rPr>
        <w:sz w:val="22"/>
        <w:szCs w:val="22"/>
      </w:rPr>
      <w:fldChar w:fldCharType="separate"/>
    </w:r>
    <w:r w:rsidR="006B0C81">
      <w:rPr>
        <w:noProof/>
        <w:sz w:val="22"/>
        <w:szCs w:val="22"/>
      </w:rPr>
      <w:t>102</w:t>
    </w:r>
    <w:r w:rsidRPr="00766C1B">
      <w:rPr>
        <w:sz w:val="22"/>
        <w:szCs w:val="22"/>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8E8D" w14:textId="2DB87B71" w:rsidR="005B3A56" w:rsidRDefault="005B3A56">
    <w:pPr>
      <w:pStyle w:val="En-tt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B0AC4" w14:textId="4BE0A2D5" w:rsidR="005B3A56" w:rsidRDefault="005B3A56">
    <w:pPr>
      <w:pStyle w:val="En-tt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BD4E4" w14:textId="03D39E53" w:rsidR="005B3A56" w:rsidRDefault="005B3A56" w:rsidP="00C3541E">
    <w:pPr>
      <w:pStyle w:val="En-tte"/>
      <w:rPr>
        <w:rFonts w:cs="Times New Roman"/>
      </w:rPr>
    </w:pPr>
    <w:r>
      <w:rPr>
        <w:rFonts w:cs="Times New Roman"/>
      </w:rPr>
      <w:tab/>
    </w:r>
    <w:r w:rsidRPr="00766C1B">
      <w:rPr>
        <w:sz w:val="22"/>
        <w:szCs w:val="22"/>
      </w:rPr>
      <w:fldChar w:fldCharType="begin"/>
    </w:r>
    <w:r w:rsidRPr="00766C1B">
      <w:rPr>
        <w:sz w:val="22"/>
        <w:szCs w:val="22"/>
      </w:rPr>
      <w:instrText xml:space="preserve"> PAGE   \* MERGEFORMAT </w:instrText>
    </w:r>
    <w:r w:rsidRPr="00766C1B">
      <w:rPr>
        <w:sz w:val="22"/>
        <w:szCs w:val="22"/>
      </w:rPr>
      <w:fldChar w:fldCharType="separate"/>
    </w:r>
    <w:r w:rsidR="006B0C81">
      <w:rPr>
        <w:noProof/>
        <w:sz w:val="22"/>
        <w:szCs w:val="22"/>
      </w:rPr>
      <w:t>105</w:t>
    </w:r>
    <w:r w:rsidRPr="00766C1B">
      <w:rPr>
        <w:sz w:val="22"/>
        <w:szCs w:val="22"/>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127C" w14:textId="6354EBA2" w:rsidR="005B3A56" w:rsidRDefault="005B3A5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3A20" w14:textId="32C58D2C" w:rsidR="005B3A56" w:rsidRDefault="005B3A5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4523" w14:textId="5FC591F2" w:rsidR="005B3A56" w:rsidRPr="00596C86" w:rsidRDefault="005B3A56" w:rsidP="00596C86">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F3DC" w14:textId="6B6C3F4E" w:rsidR="005B3A56" w:rsidRDefault="005B3A5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5A982" w14:textId="06411FD8" w:rsidR="005B3A56" w:rsidRDefault="005B3A5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1017" w14:textId="0B6F6668" w:rsidR="005B3A56" w:rsidRPr="00E76349" w:rsidRDefault="005B3A56" w:rsidP="007C0CB9">
    <w:pPr>
      <w:jc w:val="center"/>
      <w:rPr>
        <w:sz w:val="24"/>
        <w:szCs w:val="24"/>
      </w:rPr>
    </w:pPr>
    <w:r w:rsidRPr="00E76349">
      <w:rPr>
        <w:sz w:val="24"/>
        <w:szCs w:val="24"/>
      </w:rPr>
      <w:fldChar w:fldCharType="begin"/>
    </w:r>
    <w:r w:rsidRPr="00E76349">
      <w:rPr>
        <w:sz w:val="24"/>
        <w:szCs w:val="24"/>
      </w:rPr>
      <w:instrText>PAGE   \* MERGEFORMAT</w:instrText>
    </w:r>
    <w:r w:rsidRPr="00E76349">
      <w:rPr>
        <w:sz w:val="24"/>
        <w:szCs w:val="24"/>
      </w:rPr>
      <w:fldChar w:fldCharType="separate"/>
    </w:r>
    <w:r w:rsidR="006B0C81">
      <w:rPr>
        <w:noProof/>
        <w:sz w:val="24"/>
        <w:szCs w:val="24"/>
      </w:rPr>
      <w:t>IV</w:t>
    </w:r>
    <w:r w:rsidRPr="00E76349">
      <w:rPr>
        <w:sz w:val="24"/>
        <w:szCs w:val="24"/>
      </w:rPr>
      <w:fldChar w:fldCharType="end"/>
    </w:r>
  </w:p>
  <w:p w14:paraId="32A21D52" w14:textId="77777777" w:rsidR="005B3A56" w:rsidRPr="00596C86" w:rsidRDefault="005B3A56" w:rsidP="007C0CB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CE7E" w14:textId="397CDD43" w:rsidR="005B3A56" w:rsidRDefault="005B3A56">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2100D" w14:textId="7A994967" w:rsidR="005B3A56" w:rsidRDefault="005B3A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9C4B7F8"/>
    <w:lvl w:ilvl="0">
      <w:start w:val="1"/>
      <w:numFmt w:val="bullet"/>
      <w:lvlText w:val=""/>
      <w:lvlJc w:val="left"/>
      <w:pPr>
        <w:ind w:left="1209" w:hanging="360"/>
      </w:pPr>
      <w:rPr>
        <w:rFonts w:ascii="Symbol" w:hAnsi="Symbol" w:cs="Symbol" w:hint="default"/>
      </w:rPr>
    </w:lvl>
  </w:abstractNum>
  <w:abstractNum w:abstractNumId="1" w15:restartNumberingAfterBreak="0">
    <w:nsid w:val="FFFFFF89"/>
    <w:multiLevelType w:val="singleLevel"/>
    <w:tmpl w:val="C3C4B744"/>
    <w:lvl w:ilvl="0">
      <w:start w:val="1"/>
      <w:numFmt w:val="bullet"/>
      <w:lvlText w:val=""/>
      <w:lvlJc w:val="left"/>
      <w:pPr>
        <w:tabs>
          <w:tab w:val="num" w:pos="3621"/>
        </w:tabs>
        <w:ind w:left="3621" w:hanging="360"/>
      </w:pPr>
      <w:rPr>
        <w:rFonts w:ascii="Symbol" w:hAnsi="Symbol" w:cs="Symbol" w:hint="default"/>
      </w:rPr>
    </w:lvl>
  </w:abstractNum>
  <w:abstractNum w:abstractNumId="2" w15:restartNumberingAfterBreak="0">
    <w:nsid w:val="0291177A"/>
    <w:multiLevelType w:val="multilevel"/>
    <w:tmpl w:val="5246DFF4"/>
    <w:lvl w:ilvl="0">
      <w:start w:val="1"/>
      <w:numFmt w:val="decimal"/>
      <w:lvlText w:val="%1."/>
      <w:lvlJc w:val="left"/>
      <w:pPr>
        <w:ind w:left="502" w:hanging="360"/>
      </w:pPr>
      <w:rPr>
        <w:rFonts w:ascii="Arial" w:hAnsi="Arial" w:cs="Arial" w:hint="default"/>
        <w:b/>
        <w:bCs/>
        <w:i w:val="0"/>
        <w:iCs w:val="0"/>
        <w:strike w:val="0"/>
        <w:sz w:val="24"/>
        <w:szCs w:val="24"/>
      </w:rPr>
    </w:lvl>
    <w:lvl w:ilvl="1">
      <w:start w:val="1"/>
      <w:numFmt w:val="decimal"/>
      <w:lvlText w:val="%1.%2"/>
      <w:lvlJc w:val="left"/>
      <w:pPr>
        <w:tabs>
          <w:tab w:val="num" w:pos="860"/>
        </w:tabs>
        <w:ind w:left="860" w:hanging="576"/>
      </w:pPr>
      <w:rPr>
        <w:rFonts w:hint="default"/>
        <w:b/>
        <w:bCs/>
        <w:i w:val="0"/>
        <w:iCs w:val="0"/>
        <w:sz w:val="22"/>
        <w:szCs w:val="22"/>
      </w:rPr>
    </w:lvl>
    <w:lvl w:ilvl="2">
      <w:start w:val="1"/>
      <w:numFmt w:val="decimal"/>
      <w:lvlText w:val="%1.%2.%3"/>
      <w:lvlJc w:val="left"/>
      <w:pPr>
        <w:tabs>
          <w:tab w:val="num" w:pos="1429"/>
        </w:tabs>
        <w:ind w:left="1429" w:hanging="720"/>
      </w:pPr>
      <w:rPr>
        <w:rFonts w:hint="default"/>
        <w:b w:val="0"/>
        <w:bCs w:val="0"/>
        <w:i w:val="0"/>
        <w:i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AA5C1E"/>
    <w:multiLevelType w:val="hybridMultilevel"/>
    <w:tmpl w:val="62DAB9DE"/>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4" w15:restartNumberingAfterBreak="0">
    <w:nsid w:val="02B333F8"/>
    <w:multiLevelType w:val="hybridMultilevel"/>
    <w:tmpl w:val="3E584194"/>
    <w:lvl w:ilvl="0" w:tplc="73EA56F6">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048877D1"/>
    <w:multiLevelType w:val="hybridMultilevel"/>
    <w:tmpl w:val="B67AD85C"/>
    <w:lvl w:ilvl="0" w:tplc="040C0001">
      <w:start w:val="1"/>
      <w:numFmt w:val="bullet"/>
      <w:lvlText w:val=""/>
      <w:lvlJc w:val="left"/>
      <w:pPr>
        <w:ind w:left="1060" w:hanging="360"/>
      </w:pPr>
      <w:rPr>
        <w:rFonts w:ascii="Symbol" w:hAnsi="Symbol"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0F6B3916"/>
    <w:multiLevelType w:val="hybridMultilevel"/>
    <w:tmpl w:val="5CBAE04C"/>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125A31BC"/>
    <w:multiLevelType w:val="multilevel"/>
    <w:tmpl w:val="1854C158"/>
    <w:styleLink w:val="Style3"/>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30C6F9A"/>
    <w:multiLevelType w:val="hybridMultilevel"/>
    <w:tmpl w:val="92263F36"/>
    <w:lvl w:ilvl="0" w:tplc="D36A0632">
      <w:start w:val="1"/>
      <w:numFmt w:val="bullet"/>
      <w:pStyle w:val="PuceRUM"/>
      <w:lvlText w:val=""/>
      <w:lvlJc w:val="left"/>
      <w:pPr>
        <w:tabs>
          <w:tab w:val="num" w:pos="624"/>
        </w:tabs>
        <w:ind w:left="624" w:hanging="340"/>
      </w:pPr>
      <w:rPr>
        <w:rFonts w:ascii="Wingdings" w:hAnsi="Wingdings" w:cs="Wingdings" w:hint="default"/>
      </w:rPr>
    </w:lvl>
    <w:lvl w:ilvl="1" w:tplc="263AEC1E">
      <w:start w:val="1"/>
      <w:numFmt w:val="bullet"/>
      <w:lvlText w:val="o"/>
      <w:lvlJc w:val="left"/>
      <w:pPr>
        <w:tabs>
          <w:tab w:val="num" w:pos="1440"/>
        </w:tabs>
        <w:ind w:left="1440" w:hanging="360"/>
      </w:pPr>
      <w:rPr>
        <w:rFonts w:ascii="Courier New" w:hAnsi="Courier New" w:cs="Courier New" w:hint="default"/>
      </w:rPr>
    </w:lvl>
    <w:lvl w:ilvl="2" w:tplc="E952B094">
      <w:start w:val="1"/>
      <w:numFmt w:val="bullet"/>
      <w:lvlText w:val=""/>
      <w:lvlJc w:val="left"/>
      <w:pPr>
        <w:tabs>
          <w:tab w:val="num" w:pos="2160"/>
        </w:tabs>
        <w:ind w:left="2160" w:hanging="360"/>
      </w:pPr>
      <w:rPr>
        <w:rFonts w:ascii="Wingdings" w:hAnsi="Wingdings" w:cs="Wingdings" w:hint="default"/>
      </w:rPr>
    </w:lvl>
    <w:lvl w:ilvl="3" w:tplc="C090CD48">
      <w:start w:val="1"/>
      <w:numFmt w:val="bullet"/>
      <w:lvlText w:val=""/>
      <w:lvlJc w:val="left"/>
      <w:pPr>
        <w:tabs>
          <w:tab w:val="num" w:pos="2880"/>
        </w:tabs>
        <w:ind w:left="2880" w:hanging="360"/>
      </w:pPr>
      <w:rPr>
        <w:rFonts w:ascii="Symbol" w:hAnsi="Symbol" w:cs="Symbol" w:hint="default"/>
      </w:rPr>
    </w:lvl>
    <w:lvl w:ilvl="4" w:tplc="DFBA7008">
      <w:start w:val="1"/>
      <w:numFmt w:val="bullet"/>
      <w:lvlText w:val="o"/>
      <w:lvlJc w:val="left"/>
      <w:pPr>
        <w:tabs>
          <w:tab w:val="num" w:pos="3600"/>
        </w:tabs>
        <w:ind w:left="3600" w:hanging="360"/>
      </w:pPr>
      <w:rPr>
        <w:rFonts w:ascii="Courier New" w:hAnsi="Courier New" w:cs="Courier New" w:hint="default"/>
      </w:rPr>
    </w:lvl>
    <w:lvl w:ilvl="5" w:tplc="785E1ECA">
      <w:start w:val="1"/>
      <w:numFmt w:val="bullet"/>
      <w:lvlText w:val=""/>
      <w:lvlJc w:val="left"/>
      <w:pPr>
        <w:tabs>
          <w:tab w:val="num" w:pos="4320"/>
        </w:tabs>
        <w:ind w:left="4320" w:hanging="360"/>
      </w:pPr>
      <w:rPr>
        <w:rFonts w:ascii="Wingdings" w:hAnsi="Wingdings" w:cs="Wingdings" w:hint="default"/>
      </w:rPr>
    </w:lvl>
    <w:lvl w:ilvl="6" w:tplc="7846B280">
      <w:start w:val="1"/>
      <w:numFmt w:val="bullet"/>
      <w:lvlText w:val=""/>
      <w:lvlJc w:val="left"/>
      <w:pPr>
        <w:tabs>
          <w:tab w:val="num" w:pos="5040"/>
        </w:tabs>
        <w:ind w:left="5040" w:hanging="360"/>
      </w:pPr>
      <w:rPr>
        <w:rFonts w:ascii="Symbol" w:hAnsi="Symbol" w:cs="Symbol" w:hint="default"/>
      </w:rPr>
    </w:lvl>
    <w:lvl w:ilvl="7" w:tplc="4D5E685A">
      <w:start w:val="1"/>
      <w:numFmt w:val="bullet"/>
      <w:lvlText w:val="o"/>
      <w:lvlJc w:val="left"/>
      <w:pPr>
        <w:tabs>
          <w:tab w:val="num" w:pos="5760"/>
        </w:tabs>
        <w:ind w:left="5760" w:hanging="360"/>
      </w:pPr>
      <w:rPr>
        <w:rFonts w:ascii="Courier New" w:hAnsi="Courier New" w:cs="Courier New" w:hint="default"/>
      </w:rPr>
    </w:lvl>
    <w:lvl w:ilvl="8" w:tplc="D512AE24">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DE7C8D"/>
    <w:multiLevelType w:val="hybridMultilevel"/>
    <w:tmpl w:val="71EE21C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7542C80"/>
    <w:multiLevelType w:val="hybridMultilevel"/>
    <w:tmpl w:val="D11CAD9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abstractNum w:abstractNumId="11" w15:restartNumberingAfterBreak="0">
    <w:nsid w:val="18202706"/>
    <w:multiLevelType w:val="hybridMultilevel"/>
    <w:tmpl w:val="7E1ED076"/>
    <w:lvl w:ilvl="0" w:tplc="4A1EBBB2">
      <w:start w:val="1"/>
      <w:numFmt w:val="bullet"/>
      <w:lvlText w:val="-"/>
      <w:lvlJc w:val="left"/>
      <w:pPr>
        <w:ind w:left="720" w:hanging="360"/>
      </w:pPr>
      <w:rPr>
        <w:rFonts w:ascii="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1A933FC2"/>
    <w:multiLevelType w:val="multilevel"/>
    <w:tmpl w:val="1A823A32"/>
    <w:lvl w:ilvl="0">
      <w:start w:val="1"/>
      <w:numFmt w:val="decimal"/>
      <w:lvlText w:val="%1."/>
      <w:lvlJc w:val="left"/>
      <w:pPr>
        <w:ind w:left="502" w:hanging="360"/>
      </w:pPr>
      <w:rPr>
        <w:rFonts w:ascii="Arial" w:hAnsi="Arial" w:cs="Arial" w:hint="default"/>
        <w:b/>
        <w:bCs/>
        <w:i w:val="0"/>
        <w:iCs w:val="0"/>
        <w:strike w:val="0"/>
        <w:sz w:val="24"/>
        <w:szCs w:val="24"/>
      </w:rPr>
    </w:lvl>
    <w:lvl w:ilvl="1">
      <w:start w:val="1"/>
      <w:numFmt w:val="decimal"/>
      <w:lvlText w:val="%1.%2"/>
      <w:lvlJc w:val="left"/>
      <w:pPr>
        <w:tabs>
          <w:tab w:val="num" w:pos="860"/>
        </w:tabs>
        <w:ind w:left="860" w:hanging="576"/>
      </w:pPr>
      <w:rPr>
        <w:rFonts w:hint="default"/>
        <w:b/>
        <w:bCs/>
        <w:i w:val="0"/>
        <w:iCs w:val="0"/>
        <w:sz w:val="22"/>
        <w:szCs w:val="22"/>
      </w:rPr>
    </w:lvl>
    <w:lvl w:ilvl="2">
      <w:start w:val="1"/>
      <w:numFmt w:val="decimal"/>
      <w:lvlText w:val="%1.%2.%3"/>
      <w:lvlJc w:val="left"/>
      <w:pPr>
        <w:tabs>
          <w:tab w:val="num" w:pos="1429"/>
        </w:tabs>
        <w:ind w:left="1429" w:hanging="720"/>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A979C7"/>
    <w:multiLevelType w:val="hybridMultilevel"/>
    <w:tmpl w:val="165668F4"/>
    <w:lvl w:ilvl="0" w:tplc="73EA56F6">
      <w:start w:val="4"/>
      <w:numFmt w:val="bullet"/>
      <w:lvlText w:val="-"/>
      <w:lvlJc w:val="left"/>
      <w:pPr>
        <w:ind w:left="700" w:hanging="360"/>
      </w:pPr>
      <w:rPr>
        <w:rFonts w:ascii="Arial" w:eastAsia="Times New Roman" w:hAnsi="Arial"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cs="Wingdings" w:hint="default"/>
      </w:rPr>
    </w:lvl>
    <w:lvl w:ilvl="3" w:tplc="040C0001">
      <w:start w:val="1"/>
      <w:numFmt w:val="bullet"/>
      <w:lvlText w:val=""/>
      <w:lvlJc w:val="left"/>
      <w:pPr>
        <w:ind w:left="2860" w:hanging="360"/>
      </w:pPr>
      <w:rPr>
        <w:rFonts w:ascii="Symbol" w:hAnsi="Symbol" w:cs="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cs="Wingdings" w:hint="default"/>
      </w:rPr>
    </w:lvl>
    <w:lvl w:ilvl="6" w:tplc="040C0001">
      <w:start w:val="1"/>
      <w:numFmt w:val="bullet"/>
      <w:lvlText w:val=""/>
      <w:lvlJc w:val="left"/>
      <w:pPr>
        <w:ind w:left="5020" w:hanging="360"/>
      </w:pPr>
      <w:rPr>
        <w:rFonts w:ascii="Symbol" w:hAnsi="Symbol" w:cs="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cs="Wingdings" w:hint="default"/>
      </w:rPr>
    </w:lvl>
  </w:abstractNum>
  <w:abstractNum w:abstractNumId="14" w15:restartNumberingAfterBreak="0">
    <w:nsid w:val="1FAB19A2"/>
    <w:multiLevelType w:val="hybridMultilevel"/>
    <w:tmpl w:val="3B2673BE"/>
    <w:lvl w:ilvl="0" w:tplc="040C0001">
      <w:start w:val="1"/>
      <w:numFmt w:val="bullet"/>
      <w:lvlText w:val=""/>
      <w:lvlJc w:val="left"/>
      <w:pPr>
        <w:ind w:left="700" w:hanging="360"/>
      </w:pPr>
      <w:rPr>
        <w:rFonts w:ascii="Symbol" w:hAnsi="Symbol" w:cs="Symbol"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cs="Wingdings" w:hint="default"/>
      </w:rPr>
    </w:lvl>
    <w:lvl w:ilvl="3" w:tplc="040C0001">
      <w:start w:val="1"/>
      <w:numFmt w:val="bullet"/>
      <w:lvlText w:val=""/>
      <w:lvlJc w:val="left"/>
      <w:pPr>
        <w:ind w:left="2860" w:hanging="360"/>
      </w:pPr>
      <w:rPr>
        <w:rFonts w:ascii="Symbol" w:hAnsi="Symbol" w:cs="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cs="Wingdings" w:hint="default"/>
      </w:rPr>
    </w:lvl>
    <w:lvl w:ilvl="6" w:tplc="040C0001">
      <w:start w:val="1"/>
      <w:numFmt w:val="bullet"/>
      <w:lvlText w:val=""/>
      <w:lvlJc w:val="left"/>
      <w:pPr>
        <w:ind w:left="5020" w:hanging="360"/>
      </w:pPr>
      <w:rPr>
        <w:rFonts w:ascii="Symbol" w:hAnsi="Symbol" w:cs="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cs="Wingdings" w:hint="default"/>
      </w:rPr>
    </w:lvl>
  </w:abstractNum>
  <w:abstractNum w:abstractNumId="15" w15:restartNumberingAfterBreak="0">
    <w:nsid w:val="1FD5596E"/>
    <w:multiLevelType w:val="multilevel"/>
    <w:tmpl w:val="F1AE4078"/>
    <w:lvl w:ilvl="0">
      <w:start w:val="1"/>
      <w:numFmt w:val="decimal"/>
      <w:lvlText w:val="%1."/>
      <w:lvlJc w:val="left"/>
      <w:pPr>
        <w:ind w:left="502" w:hanging="360"/>
      </w:pPr>
      <w:rPr>
        <w:rFonts w:ascii="Arial" w:hAnsi="Arial" w:cs="Arial" w:hint="default"/>
        <w:b/>
        <w:bCs/>
        <w:i w:val="0"/>
        <w:iCs w:val="0"/>
        <w:strike w:val="0"/>
        <w:sz w:val="24"/>
        <w:szCs w:val="24"/>
      </w:rPr>
    </w:lvl>
    <w:lvl w:ilvl="1">
      <w:start w:val="1"/>
      <w:numFmt w:val="decimal"/>
      <w:lvlText w:val="%1.%2"/>
      <w:lvlJc w:val="left"/>
      <w:pPr>
        <w:tabs>
          <w:tab w:val="num" w:pos="860"/>
        </w:tabs>
        <w:ind w:left="860" w:hanging="576"/>
      </w:pPr>
      <w:rPr>
        <w:rFonts w:hint="default"/>
        <w:b/>
        <w:bCs/>
        <w:i w:val="0"/>
        <w:iCs w:val="0"/>
        <w:sz w:val="22"/>
        <w:szCs w:val="22"/>
      </w:rPr>
    </w:lvl>
    <w:lvl w:ilvl="2">
      <w:start w:val="1"/>
      <w:numFmt w:val="decimal"/>
      <w:lvlText w:val="%1.%2.%3"/>
      <w:lvlJc w:val="left"/>
      <w:pPr>
        <w:tabs>
          <w:tab w:val="num" w:pos="1429"/>
        </w:tabs>
        <w:ind w:left="1429" w:hanging="720"/>
      </w:pPr>
      <w:rPr>
        <w:rFonts w:hint="default"/>
        <w:b w:val="0"/>
        <w:bCs w:val="0"/>
        <w:i w:val="0"/>
        <w:i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7D4261B"/>
    <w:multiLevelType w:val="hybridMultilevel"/>
    <w:tmpl w:val="238AE5D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15:restartNumberingAfterBreak="0">
    <w:nsid w:val="2AE675FD"/>
    <w:multiLevelType w:val="hybridMultilevel"/>
    <w:tmpl w:val="5E4AD8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50248D"/>
    <w:multiLevelType w:val="hybridMultilevel"/>
    <w:tmpl w:val="ED48647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abstractNum w:abstractNumId="19" w15:restartNumberingAfterBreak="0">
    <w:nsid w:val="2E5953C3"/>
    <w:multiLevelType w:val="hybridMultilevel"/>
    <w:tmpl w:val="095A4340"/>
    <w:lvl w:ilvl="0" w:tplc="73EA56F6">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35E256FB"/>
    <w:multiLevelType w:val="hybridMultilevel"/>
    <w:tmpl w:val="3F0C433C"/>
    <w:lvl w:ilvl="0" w:tplc="73EA56F6">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15:restartNumberingAfterBreak="0">
    <w:nsid w:val="37741036"/>
    <w:multiLevelType w:val="hybridMultilevel"/>
    <w:tmpl w:val="1CEA955E"/>
    <w:lvl w:ilvl="0" w:tplc="73EA56F6">
      <w:start w:val="4"/>
      <w:numFmt w:val="bullet"/>
      <w:lvlText w:val="-"/>
      <w:lvlJc w:val="left"/>
      <w:pPr>
        <w:ind w:left="708" w:hanging="360"/>
      </w:pPr>
      <w:rPr>
        <w:rFonts w:ascii="Arial" w:eastAsia="Times New Roman" w:hAnsi="Arial" w:hint="default"/>
      </w:rPr>
    </w:lvl>
    <w:lvl w:ilvl="1" w:tplc="040C0003">
      <w:start w:val="1"/>
      <w:numFmt w:val="bullet"/>
      <w:lvlText w:val="o"/>
      <w:lvlJc w:val="left"/>
      <w:pPr>
        <w:ind w:left="1428" w:hanging="360"/>
      </w:pPr>
      <w:rPr>
        <w:rFonts w:ascii="Courier New" w:hAnsi="Courier New" w:cs="Courier New" w:hint="default"/>
      </w:rPr>
    </w:lvl>
    <w:lvl w:ilvl="2" w:tplc="040C0005">
      <w:start w:val="1"/>
      <w:numFmt w:val="bullet"/>
      <w:lvlText w:val=""/>
      <w:lvlJc w:val="left"/>
      <w:pPr>
        <w:ind w:left="2148" w:hanging="360"/>
      </w:pPr>
      <w:rPr>
        <w:rFonts w:ascii="Wingdings" w:hAnsi="Wingdings" w:cs="Wingdings" w:hint="default"/>
      </w:rPr>
    </w:lvl>
    <w:lvl w:ilvl="3" w:tplc="040C0001">
      <w:start w:val="1"/>
      <w:numFmt w:val="bullet"/>
      <w:lvlText w:val=""/>
      <w:lvlJc w:val="left"/>
      <w:pPr>
        <w:ind w:left="2868" w:hanging="360"/>
      </w:pPr>
      <w:rPr>
        <w:rFonts w:ascii="Symbol" w:hAnsi="Symbol" w:cs="Symbol" w:hint="default"/>
      </w:rPr>
    </w:lvl>
    <w:lvl w:ilvl="4" w:tplc="040C0003">
      <w:start w:val="1"/>
      <w:numFmt w:val="bullet"/>
      <w:lvlText w:val="o"/>
      <w:lvlJc w:val="left"/>
      <w:pPr>
        <w:ind w:left="3588" w:hanging="360"/>
      </w:pPr>
      <w:rPr>
        <w:rFonts w:ascii="Courier New" w:hAnsi="Courier New" w:cs="Courier New" w:hint="default"/>
      </w:rPr>
    </w:lvl>
    <w:lvl w:ilvl="5" w:tplc="040C0005">
      <w:start w:val="1"/>
      <w:numFmt w:val="bullet"/>
      <w:lvlText w:val=""/>
      <w:lvlJc w:val="left"/>
      <w:pPr>
        <w:ind w:left="4308" w:hanging="360"/>
      </w:pPr>
      <w:rPr>
        <w:rFonts w:ascii="Wingdings" w:hAnsi="Wingdings" w:cs="Wingdings" w:hint="default"/>
      </w:rPr>
    </w:lvl>
    <w:lvl w:ilvl="6" w:tplc="040C0001">
      <w:start w:val="1"/>
      <w:numFmt w:val="bullet"/>
      <w:lvlText w:val=""/>
      <w:lvlJc w:val="left"/>
      <w:pPr>
        <w:ind w:left="5028" w:hanging="360"/>
      </w:pPr>
      <w:rPr>
        <w:rFonts w:ascii="Symbol" w:hAnsi="Symbol" w:cs="Symbol" w:hint="default"/>
      </w:rPr>
    </w:lvl>
    <w:lvl w:ilvl="7" w:tplc="040C0003">
      <w:start w:val="1"/>
      <w:numFmt w:val="bullet"/>
      <w:lvlText w:val="o"/>
      <w:lvlJc w:val="left"/>
      <w:pPr>
        <w:ind w:left="5748" w:hanging="360"/>
      </w:pPr>
      <w:rPr>
        <w:rFonts w:ascii="Courier New" w:hAnsi="Courier New" w:cs="Courier New" w:hint="default"/>
      </w:rPr>
    </w:lvl>
    <w:lvl w:ilvl="8" w:tplc="040C0005">
      <w:start w:val="1"/>
      <w:numFmt w:val="bullet"/>
      <w:lvlText w:val=""/>
      <w:lvlJc w:val="left"/>
      <w:pPr>
        <w:ind w:left="6468" w:hanging="360"/>
      </w:pPr>
      <w:rPr>
        <w:rFonts w:ascii="Wingdings" w:hAnsi="Wingdings" w:cs="Wingdings" w:hint="default"/>
      </w:rPr>
    </w:lvl>
  </w:abstractNum>
  <w:abstractNum w:abstractNumId="22" w15:restartNumberingAfterBreak="0">
    <w:nsid w:val="38A30BF3"/>
    <w:multiLevelType w:val="multilevel"/>
    <w:tmpl w:val="040C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DF80B38"/>
    <w:multiLevelType w:val="hybridMultilevel"/>
    <w:tmpl w:val="1F2664F6"/>
    <w:lvl w:ilvl="0" w:tplc="040C0003">
      <w:start w:val="1"/>
      <w:numFmt w:val="bullet"/>
      <w:lvlText w:val="o"/>
      <w:lvlJc w:val="left"/>
      <w:pPr>
        <w:ind w:left="1060" w:hanging="360"/>
      </w:pPr>
      <w:rPr>
        <w:rFonts w:ascii="Courier New" w:hAnsi="Courier New" w:cs="Courier New"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cs="Wingdings" w:hint="default"/>
      </w:rPr>
    </w:lvl>
    <w:lvl w:ilvl="3" w:tplc="040C0001">
      <w:start w:val="1"/>
      <w:numFmt w:val="bullet"/>
      <w:lvlText w:val=""/>
      <w:lvlJc w:val="left"/>
      <w:pPr>
        <w:ind w:left="3220" w:hanging="360"/>
      </w:pPr>
      <w:rPr>
        <w:rFonts w:ascii="Symbol" w:hAnsi="Symbol" w:cs="Symbol" w:hint="default"/>
      </w:rPr>
    </w:lvl>
    <w:lvl w:ilvl="4" w:tplc="040C0003">
      <w:start w:val="1"/>
      <w:numFmt w:val="bullet"/>
      <w:lvlText w:val="o"/>
      <w:lvlJc w:val="left"/>
      <w:pPr>
        <w:ind w:left="3940" w:hanging="360"/>
      </w:pPr>
      <w:rPr>
        <w:rFonts w:ascii="Courier New" w:hAnsi="Courier New" w:cs="Courier New" w:hint="default"/>
      </w:rPr>
    </w:lvl>
    <w:lvl w:ilvl="5" w:tplc="040C0005">
      <w:start w:val="1"/>
      <w:numFmt w:val="bullet"/>
      <w:lvlText w:val=""/>
      <w:lvlJc w:val="left"/>
      <w:pPr>
        <w:ind w:left="4660" w:hanging="360"/>
      </w:pPr>
      <w:rPr>
        <w:rFonts w:ascii="Wingdings" w:hAnsi="Wingdings" w:cs="Wingdings" w:hint="default"/>
      </w:rPr>
    </w:lvl>
    <w:lvl w:ilvl="6" w:tplc="040C0001">
      <w:start w:val="1"/>
      <w:numFmt w:val="bullet"/>
      <w:lvlText w:val=""/>
      <w:lvlJc w:val="left"/>
      <w:pPr>
        <w:ind w:left="5380" w:hanging="360"/>
      </w:pPr>
      <w:rPr>
        <w:rFonts w:ascii="Symbol" w:hAnsi="Symbol" w:cs="Symbol" w:hint="default"/>
      </w:rPr>
    </w:lvl>
    <w:lvl w:ilvl="7" w:tplc="040C0003">
      <w:start w:val="1"/>
      <w:numFmt w:val="bullet"/>
      <w:lvlText w:val="o"/>
      <w:lvlJc w:val="left"/>
      <w:pPr>
        <w:ind w:left="6100" w:hanging="360"/>
      </w:pPr>
      <w:rPr>
        <w:rFonts w:ascii="Courier New" w:hAnsi="Courier New" w:cs="Courier New" w:hint="default"/>
      </w:rPr>
    </w:lvl>
    <w:lvl w:ilvl="8" w:tplc="040C0005">
      <w:start w:val="1"/>
      <w:numFmt w:val="bullet"/>
      <w:lvlText w:val=""/>
      <w:lvlJc w:val="left"/>
      <w:pPr>
        <w:ind w:left="6820" w:hanging="360"/>
      </w:pPr>
      <w:rPr>
        <w:rFonts w:ascii="Wingdings" w:hAnsi="Wingdings" w:cs="Wingdings" w:hint="default"/>
      </w:rPr>
    </w:lvl>
  </w:abstractNum>
  <w:abstractNum w:abstractNumId="24" w15:restartNumberingAfterBreak="0">
    <w:nsid w:val="40F82A11"/>
    <w:multiLevelType w:val="hybridMultilevel"/>
    <w:tmpl w:val="9FF61184"/>
    <w:lvl w:ilvl="0" w:tplc="BCB4BFB2">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1D13B52"/>
    <w:multiLevelType w:val="hybridMultilevel"/>
    <w:tmpl w:val="6CC4FAAE"/>
    <w:lvl w:ilvl="0" w:tplc="73EA56F6">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15:restartNumberingAfterBreak="0">
    <w:nsid w:val="45692193"/>
    <w:multiLevelType w:val="hybridMultilevel"/>
    <w:tmpl w:val="5E1E28E8"/>
    <w:lvl w:ilvl="0" w:tplc="040C0003">
      <w:start w:val="1"/>
      <w:numFmt w:val="bullet"/>
      <w:lvlText w:val="o"/>
      <w:lvlJc w:val="left"/>
      <w:pPr>
        <w:ind w:left="700" w:hanging="360"/>
      </w:pPr>
      <w:rPr>
        <w:rFonts w:ascii="Courier New" w:hAnsi="Courier New" w:cs="Courier New"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cs="Wingdings" w:hint="default"/>
      </w:rPr>
    </w:lvl>
    <w:lvl w:ilvl="3" w:tplc="040C0001">
      <w:start w:val="1"/>
      <w:numFmt w:val="bullet"/>
      <w:lvlText w:val=""/>
      <w:lvlJc w:val="left"/>
      <w:pPr>
        <w:ind w:left="2860" w:hanging="360"/>
      </w:pPr>
      <w:rPr>
        <w:rFonts w:ascii="Symbol" w:hAnsi="Symbol" w:cs="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cs="Wingdings" w:hint="default"/>
      </w:rPr>
    </w:lvl>
    <w:lvl w:ilvl="6" w:tplc="040C0001">
      <w:start w:val="1"/>
      <w:numFmt w:val="bullet"/>
      <w:lvlText w:val=""/>
      <w:lvlJc w:val="left"/>
      <w:pPr>
        <w:ind w:left="5020" w:hanging="360"/>
      </w:pPr>
      <w:rPr>
        <w:rFonts w:ascii="Symbol" w:hAnsi="Symbol" w:cs="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cs="Wingdings" w:hint="default"/>
      </w:rPr>
    </w:lvl>
  </w:abstractNum>
  <w:abstractNum w:abstractNumId="27" w15:restartNumberingAfterBreak="0">
    <w:nsid w:val="45D4159F"/>
    <w:multiLevelType w:val="hybridMultilevel"/>
    <w:tmpl w:val="573C1B70"/>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8" w15:restartNumberingAfterBreak="0">
    <w:nsid w:val="495E56F0"/>
    <w:multiLevelType w:val="multilevel"/>
    <w:tmpl w:val="87C8AD6C"/>
    <w:lvl w:ilvl="0">
      <w:start w:val="1"/>
      <w:numFmt w:val="decimal"/>
      <w:lvlText w:val="%1."/>
      <w:lvlJc w:val="left"/>
      <w:pPr>
        <w:ind w:left="502" w:hanging="360"/>
      </w:pPr>
      <w:rPr>
        <w:rFonts w:ascii="Arial" w:hAnsi="Arial" w:cs="Arial" w:hint="default"/>
        <w:b/>
        <w:bCs/>
        <w:i w:val="0"/>
        <w:iCs w:val="0"/>
        <w:strike w:val="0"/>
        <w:sz w:val="24"/>
        <w:szCs w:val="24"/>
      </w:rPr>
    </w:lvl>
    <w:lvl w:ilvl="1">
      <w:start w:val="1"/>
      <w:numFmt w:val="decimal"/>
      <w:lvlText w:val="%1.%2"/>
      <w:lvlJc w:val="left"/>
      <w:pPr>
        <w:tabs>
          <w:tab w:val="num" w:pos="860"/>
        </w:tabs>
        <w:ind w:left="860" w:hanging="576"/>
      </w:pPr>
      <w:rPr>
        <w:rFonts w:hint="default"/>
        <w:b/>
        <w:bCs/>
        <w:i w:val="0"/>
        <w:iCs w:val="0"/>
        <w:sz w:val="22"/>
        <w:szCs w:val="22"/>
      </w:rPr>
    </w:lvl>
    <w:lvl w:ilvl="2">
      <w:start w:val="1"/>
      <w:numFmt w:val="decimal"/>
      <w:lvlText w:val="%1.%2.%3"/>
      <w:lvlJc w:val="left"/>
      <w:pPr>
        <w:tabs>
          <w:tab w:val="num" w:pos="1429"/>
        </w:tabs>
        <w:ind w:left="1429" w:hanging="720"/>
      </w:pPr>
      <w:rPr>
        <w:rFonts w:hint="default"/>
        <w:b w:val="0"/>
        <w:bCs w:val="0"/>
        <w:i w:val="0"/>
        <w:i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C383964"/>
    <w:multiLevelType w:val="hybridMultilevel"/>
    <w:tmpl w:val="E96C9A92"/>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0" w15:restartNumberingAfterBreak="0">
    <w:nsid w:val="4D48103E"/>
    <w:multiLevelType w:val="hybridMultilevel"/>
    <w:tmpl w:val="9CC484EE"/>
    <w:lvl w:ilvl="0" w:tplc="73EA56F6">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1" w15:restartNumberingAfterBreak="0">
    <w:nsid w:val="4D946EB0"/>
    <w:multiLevelType w:val="hybridMultilevel"/>
    <w:tmpl w:val="616CF7B0"/>
    <w:lvl w:ilvl="0" w:tplc="73EA56F6">
      <w:start w:val="4"/>
      <w:numFmt w:val="bullet"/>
      <w:lvlText w:val="-"/>
      <w:lvlJc w:val="left"/>
      <w:pPr>
        <w:ind w:left="708" w:hanging="360"/>
      </w:pPr>
      <w:rPr>
        <w:rFonts w:ascii="Arial" w:eastAsia="Times New Roman" w:hAnsi="Arial" w:hint="default"/>
      </w:rPr>
    </w:lvl>
    <w:lvl w:ilvl="1" w:tplc="040C0003">
      <w:start w:val="1"/>
      <w:numFmt w:val="bullet"/>
      <w:lvlText w:val="o"/>
      <w:lvlJc w:val="left"/>
      <w:pPr>
        <w:ind w:left="1428" w:hanging="360"/>
      </w:pPr>
      <w:rPr>
        <w:rFonts w:ascii="Courier New" w:hAnsi="Courier New" w:cs="Courier New" w:hint="default"/>
      </w:rPr>
    </w:lvl>
    <w:lvl w:ilvl="2" w:tplc="040C0005">
      <w:start w:val="1"/>
      <w:numFmt w:val="bullet"/>
      <w:lvlText w:val=""/>
      <w:lvlJc w:val="left"/>
      <w:pPr>
        <w:ind w:left="2148" w:hanging="360"/>
      </w:pPr>
      <w:rPr>
        <w:rFonts w:ascii="Wingdings" w:hAnsi="Wingdings" w:cs="Wingdings" w:hint="default"/>
      </w:rPr>
    </w:lvl>
    <w:lvl w:ilvl="3" w:tplc="040C0001">
      <w:start w:val="1"/>
      <w:numFmt w:val="bullet"/>
      <w:lvlText w:val=""/>
      <w:lvlJc w:val="left"/>
      <w:pPr>
        <w:ind w:left="2868" w:hanging="360"/>
      </w:pPr>
      <w:rPr>
        <w:rFonts w:ascii="Symbol" w:hAnsi="Symbol" w:cs="Symbol" w:hint="default"/>
      </w:rPr>
    </w:lvl>
    <w:lvl w:ilvl="4" w:tplc="040C0003">
      <w:start w:val="1"/>
      <w:numFmt w:val="bullet"/>
      <w:lvlText w:val="o"/>
      <w:lvlJc w:val="left"/>
      <w:pPr>
        <w:ind w:left="3588" w:hanging="360"/>
      </w:pPr>
      <w:rPr>
        <w:rFonts w:ascii="Courier New" w:hAnsi="Courier New" w:cs="Courier New" w:hint="default"/>
      </w:rPr>
    </w:lvl>
    <w:lvl w:ilvl="5" w:tplc="040C0005">
      <w:start w:val="1"/>
      <w:numFmt w:val="bullet"/>
      <w:lvlText w:val=""/>
      <w:lvlJc w:val="left"/>
      <w:pPr>
        <w:ind w:left="4308" w:hanging="360"/>
      </w:pPr>
      <w:rPr>
        <w:rFonts w:ascii="Wingdings" w:hAnsi="Wingdings" w:cs="Wingdings" w:hint="default"/>
      </w:rPr>
    </w:lvl>
    <w:lvl w:ilvl="6" w:tplc="040C0001">
      <w:start w:val="1"/>
      <w:numFmt w:val="bullet"/>
      <w:lvlText w:val=""/>
      <w:lvlJc w:val="left"/>
      <w:pPr>
        <w:ind w:left="5028" w:hanging="360"/>
      </w:pPr>
      <w:rPr>
        <w:rFonts w:ascii="Symbol" w:hAnsi="Symbol" w:cs="Symbol" w:hint="default"/>
      </w:rPr>
    </w:lvl>
    <w:lvl w:ilvl="7" w:tplc="040C0003">
      <w:start w:val="1"/>
      <w:numFmt w:val="bullet"/>
      <w:lvlText w:val="o"/>
      <w:lvlJc w:val="left"/>
      <w:pPr>
        <w:ind w:left="5748" w:hanging="360"/>
      </w:pPr>
      <w:rPr>
        <w:rFonts w:ascii="Courier New" w:hAnsi="Courier New" w:cs="Courier New" w:hint="default"/>
      </w:rPr>
    </w:lvl>
    <w:lvl w:ilvl="8" w:tplc="040C0005">
      <w:start w:val="1"/>
      <w:numFmt w:val="bullet"/>
      <w:lvlText w:val=""/>
      <w:lvlJc w:val="left"/>
      <w:pPr>
        <w:ind w:left="6468" w:hanging="360"/>
      </w:pPr>
      <w:rPr>
        <w:rFonts w:ascii="Wingdings" w:hAnsi="Wingdings" w:cs="Wingdings" w:hint="default"/>
      </w:rPr>
    </w:lvl>
  </w:abstractNum>
  <w:abstractNum w:abstractNumId="32" w15:restartNumberingAfterBreak="0">
    <w:nsid w:val="4DBB4F86"/>
    <w:multiLevelType w:val="hybridMultilevel"/>
    <w:tmpl w:val="3432E55C"/>
    <w:lvl w:ilvl="0" w:tplc="73EA56F6">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3" w15:restartNumberingAfterBreak="0">
    <w:nsid w:val="4DF0341D"/>
    <w:multiLevelType w:val="multilevel"/>
    <w:tmpl w:val="EAD45FFE"/>
    <w:lvl w:ilvl="0">
      <w:start w:val="3"/>
      <w:numFmt w:val="decimal"/>
      <w:lvlText w:val="%1."/>
      <w:lvlJc w:val="left"/>
      <w:pPr>
        <w:ind w:left="574"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34" w15:restartNumberingAfterBreak="0">
    <w:nsid w:val="4E5F59B7"/>
    <w:multiLevelType w:val="hybridMultilevel"/>
    <w:tmpl w:val="67464770"/>
    <w:lvl w:ilvl="0" w:tplc="B31A77A6">
      <w:start w:val="1"/>
      <w:numFmt w:val="bullet"/>
      <w:pStyle w:val="ListepuceRHS"/>
      <w:lvlText w:val=""/>
      <w:lvlJc w:val="left"/>
      <w:pPr>
        <w:ind w:left="1230" w:hanging="360"/>
      </w:pPr>
      <w:rPr>
        <w:rFonts w:ascii="Symbol" w:hAnsi="Symbol" w:cs="Symbol" w:hint="default"/>
      </w:rPr>
    </w:lvl>
    <w:lvl w:ilvl="1" w:tplc="040C0003">
      <w:start w:val="1"/>
      <w:numFmt w:val="bullet"/>
      <w:lvlText w:val="o"/>
      <w:lvlJc w:val="left"/>
      <w:pPr>
        <w:ind w:left="1950" w:hanging="360"/>
      </w:pPr>
      <w:rPr>
        <w:rFonts w:ascii="Courier New" w:hAnsi="Courier New" w:cs="Courier New" w:hint="default"/>
      </w:rPr>
    </w:lvl>
    <w:lvl w:ilvl="2" w:tplc="040C0005">
      <w:start w:val="1"/>
      <w:numFmt w:val="bullet"/>
      <w:lvlText w:val=""/>
      <w:lvlJc w:val="left"/>
      <w:pPr>
        <w:ind w:left="2670" w:hanging="360"/>
      </w:pPr>
      <w:rPr>
        <w:rFonts w:ascii="Wingdings" w:hAnsi="Wingdings" w:cs="Wingdings" w:hint="default"/>
      </w:rPr>
    </w:lvl>
    <w:lvl w:ilvl="3" w:tplc="040C0001">
      <w:start w:val="1"/>
      <w:numFmt w:val="bullet"/>
      <w:lvlText w:val=""/>
      <w:lvlJc w:val="left"/>
      <w:pPr>
        <w:ind w:left="3390" w:hanging="360"/>
      </w:pPr>
      <w:rPr>
        <w:rFonts w:ascii="Symbol" w:hAnsi="Symbol" w:cs="Symbol" w:hint="default"/>
      </w:rPr>
    </w:lvl>
    <w:lvl w:ilvl="4" w:tplc="040C0003">
      <w:start w:val="1"/>
      <w:numFmt w:val="bullet"/>
      <w:lvlText w:val="o"/>
      <w:lvlJc w:val="left"/>
      <w:pPr>
        <w:ind w:left="4110" w:hanging="360"/>
      </w:pPr>
      <w:rPr>
        <w:rFonts w:ascii="Courier New" w:hAnsi="Courier New" w:cs="Courier New" w:hint="default"/>
      </w:rPr>
    </w:lvl>
    <w:lvl w:ilvl="5" w:tplc="040C0005">
      <w:start w:val="1"/>
      <w:numFmt w:val="bullet"/>
      <w:lvlText w:val=""/>
      <w:lvlJc w:val="left"/>
      <w:pPr>
        <w:ind w:left="4830" w:hanging="360"/>
      </w:pPr>
      <w:rPr>
        <w:rFonts w:ascii="Wingdings" w:hAnsi="Wingdings" w:cs="Wingdings" w:hint="default"/>
      </w:rPr>
    </w:lvl>
    <w:lvl w:ilvl="6" w:tplc="040C0001">
      <w:start w:val="1"/>
      <w:numFmt w:val="bullet"/>
      <w:lvlText w:val=""/>
      <w:lvlJc w:val="left"/>
      <w:pPr>
        <w:ind w:left="5550" w:hanging="360"/>
      </w:pPr>
      <w:rPr>
        <w:rFonts w:ascii="Symbol" w:hAnsi="Symbol" w:cs="Symbol" w:hint="default"/>
      </w:rPr>
    </w:lvl>
    <w:lvl w:ilvl="7" w:tplc="040C0003">
      <w:start w:val="1"/>
      <w:numFmt w:val="bullet"/>
      <w:lvlText w:val="o"/>
      <w:lvlJc w:val="left"/>
      <w:pPr>
        <w:ind w:left="6270" w:hanging="360"/>
      </w:pPr>
      <w:rPr>
        <w:rFonts w:ascii="Courier New" w:hAnsi="Courier New" w:cs="Courier New" w:hint="default"/>
      </w:rPr>
    </w:lvl>
    <w:lvl w:ilvl="8" w:tplc="040C0005">
      <w:start w:val="1"/>
      <w:numFmt w:val="bullet"/>
      <w:lvlText w:val=""/>
      <w:lvlJc w:val="left"/>
      <w:pPr>
        <w:ind w:left="6990" w:hanging="360"/>
      </w:pPr>
      <w:rPr>
        <w:rFonts w:ascii="Wingdings" w:hAnsi="Wingdings" w:cs="Wingdings" w:hint="default"/>
      </w:rPr>
    </w:lvl>
  </w:abstractNum>
  <w:abstractNum w:abstractNumId="35" w15:restartNumberingAfterBreak="0">
    <w:nsid w:val="50AC19E7"/>
    <w:multiLevelType w:val="hybridMultilevel"/>
    <w:tmpl w:val="AC62B2CE"/>
    <w:lvl w:ilvl="0" w:tplc="040C0001">
      <w:start w:val="1"/>
      <w:numFmt w:val="bullet"/>
      <w:lvlText w:val=""/>
      <w:lvlJc w:val="left"/>
      <w:pPr>
        <w:ind w:left="700" w:hanging="360"/>
      </w:pPr>
      <w:rPr>
        <w:rFonts w:ascii="Symbol" w:hAnsi="Symbol" w:hint="default"/>
      </w:rPr>
    </w:lvl>
    <w:lvl w:ilvl="1" w:tplc="040C0003">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36" w15:restartNumberingAfterBreak="0">
    <w:nsid w:val="513B7F88"/>
    <w:multiLevelType w:val="hybridMultilevel"/>
    <w:tmpl w:val="2E561F42"/>
    <w:lvl w:ilvl="0" w:tplc="54F0DFC6">
      <w:start w:val="4"/>
      <w:numFmt w:val="upperRoman"/>
      <w:lvlText w:val="%1."/>
      <w:lvlJc w:val="left"/>
      <w:pPr>
        <w:ind w:left="720" w:hanging="360"/>
      </w:pPr>
      <w:rPr>
        <w:rFonts w:hint="default"/>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533303B0"/>
    <w:multiLevelType w:val="hybridMultilevel"/>
    <w:tmpl w:val="2EA28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40D4435"/>
    <w:multiLevelType w:val="multilevel"/>
    <w:tmpl w:val="F1AE4078"/>
    <w:lvl w:ilvl="0">
      <w:start w:val="1"/>
      <w:numFmt w:val="decimal"/>
      <w:lvlText w:val="%1."/>
      <w:lvlJc w:val="left"/>
      <w:pPr>
        <w:ind w:left="502" w:hanging="360"/>
      </w:pPr>
      <w:rPr>
        <w:rFonts w:ascii="Arial" w:hAnsi="Arial" w:cs="Arial" w:hint="default"/>
        <w:b/>
        <w:bCs/>
        <w:i w:val="0"/>
        <w:iCs w:val="0"/>
        <w:strike w:val="0"/>
        <w:sz w:val="24"/>
        <w:szCs w:val="24"/>
      </w:rPr>
    </w:lvl>
    <w:lvl w:ilvl="1">
      <w:start w:val="1"/>
      <w:numFmt w:val="decimal"/>
      <w:lvlText w:val="%1.%2"/>
      <w:lvlJc w:val="left"/>
      <w:pPr>
        <w:tabs>
          <w:tab w:val="num" w:pos="860"/>
        </w:tabs>
        <w:ind w:left="860" w:hanging="576"/>
      </w:pPr>
      <w:rPr>
        <w:rFonts w:hint="default"/>
        <w:b/>
        <w:bCs/>
        <w:i w:val="0"/>
        <w:iCs w:val="0"/>
        <w:sz w:val="22"/>
        <w:szCs w:val="22"/>
      </w:rPr>
    </w:lvl>
    <w:lvl w:ilvl="2">
      <w:start w:val="1"/>
      <w:numFmt w:val="decimal"/>
      <w:lvlText w:val="%1.%2.%3"/>
      <w:lvlJc w:val="left"/>
      <w:pPr>
        <w:tabs>
          <w:tab w:val="num" w:pos="1429"/>
        </w:tabs>
        <w:ind w:left="1429" w:hanging="720"/>
      </w:pPr>
      <w:rPr>
        <w:rFonts w:hint="default"/>
        <w:b w:val="0"/>
        <w:bCs w:val="0"/>
        <w:i w:val="0"/>
        <w:i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4E06266"/>
    <w:multiLevelType w:val="hybridMultilevel"/>
    <w:tmpl w:val="60A4F236"/>
    <w:lvl w:ilvl="0" w:tplc="4A1EBBB2">
      <w:start w:val="1"/>
      <w:numFmt w:val="bullet"/>
      <w:lvlText w:val="-"/>
      <w:lvlJc w:val="left"/>
      <w:pPr>
        <w:ind w:left="1060" w:hanging="360"/>
      </w:pPr>
      <w:rPr>
        <w:rFonts w:ascii="Arial" w:hAnsi="Arial" w:cs="Arial"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cs="Wingdings" w:hint="default"/>
      </w:rPr>
    </w:lvl>
    <w:lvl w:ilvl="3" w:tplc="040C0001">
      <w:start w:val="1"/>
      <w:numFmt w:val="bullet"/>
      <w:lvlText w:val=""/>
      <w:lvlJc w:val="left"/>
      <w:pPr>
        <w:ind w:left="3220" w:hanging="360"/>
      </w:pPr>
      <w:rPr>
        <w:rFonts w:ascii="Symbol" w:hAnsi="Symbol" w:cs="Symbol" w:hint="default"/>
      </w:rPr>
    </w:lvl>
    <w:lvl w:ilvl="4" w:tplc="040C0003">
      <w:start w:val="1"/>
      <w:numFmt w:val="bullet"/>
      <w:lvlText w:val="o"/>
      <w:lvlJc w:val="left"/>
      <w:pPr>
        <w:ind w:left="3940" w:hanging="360"/>
      </w:pPr>
      <w:rPr>
        <w:rFonts w:ascii="Courier New" w:hAnsi="Courier New" w:cs="Courier New" w:hint="default"/>
      </w:rPr>
    </w:lvl>
    <w:lvl w:ilvl="5" w:tplc="040C0005">
      <w:start w:val="1"/>
      <w:numFmt w:val="bullet"/>
      <w:lvlText w:val=""/>
      <w:lvlJc w:val="left"/>
      <w:pPr>
        <w:ind w:left="4660" w:hanging="360"/>
      </w:pPr>
      <w:rPr>
        <w:rFonts w:ascii="Wingdings" w:hAnsi="Wingdings" w:cs="Wingdings" w:hint="default"/>
      </w:rPr>
    </w:lvl>
    <w:lvl w:ilvl="6" w:tplc="040C0001">
      <w:start w:val="1"/>
      <w:numFmt w:val="bullet"/>
      <w:lvlText w:val=""/>
      <w:lvlJc w:val="left"/>
      <w:pPr>
        <w:ind w:left="5380" w:hanging="360"/>
      </w:pPr>
      <w:rPr>
        <w:rFonts w:ascii="Symbol" w:hAnsi="Symbol" w:cs="Symbol" w:hint="default"/>
      </w:rPr>
    </w:lvl>
    <w:lvl w:ilvl="7" w:tplc="040C0003">
      <w:start w:val="1"/>
      <w:numFmt w:val="bullet"/>
      <w:lvlText w:val="o"/>
      <w:lvlJc w:val="left"/>
      <w:pPr>
        <w:ind w:left="6100" w:hanging="360"/>
      </w:pPr>
      <w:rPr>
        <w:rFonts w:ascii="Courier New" w:hAnsi="Courier New" w:cs="Courier New" w:hint="default"/>
      </w:rPr>
    </w:lvl>
    <w:lvl w:ilvl="8" w:tplc="040C0005">
      <w:start w:val="1"/>
      <w:numFmt w:val="bullet"/>
      <w:lvlText w:val=""/>
      <w:lvlJc w:val="left"/>
      <w:pPr>
        <w:ind w:left="6820" w:hanging="360"/>
      </w:pPr>
      <w:rPr>
        <w:rFonts w:ascii="Wingdings" w:hAnsi="Wingdings" w:cs="Wingdings" w:hint="default"/>
      </w:rPr>
    </w:lvl>
  </w:abstractNum>
  <w:abstractNum w:abstractNumId="40" w15:restartNumberingAfterBreak="0">
    <w:nsid w:val="5A287732"/>
    <w:multiLevelType w:val="hybridMultilevel"/>
    <w:tmpl w:val="6D92143A"/>
    <w:lvl w:ilvl="0" w:tplc="93CA59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A497E11"/>
    <w:multiLevelType w:val="multilevel"/>
    <w:tmpl w:val="5246DFF4"/>
    <w:lvl w:ilvl="0">
      <w:start w:val="1"/>
      <w:numFmt w:val="decimal"/>
      <w:lvlText w:val="%1."/>
      <w:lvlJc w:val="left"/>
      <w:pPr>
        <w:ind w:left="502" w:hanging="360"/>
      </w:pPr>
      <w:rPr>
        <w:rFonts w:ascii="Arial" w:hAnsi="Arial" w:cs="Arial" w:hint="default"/>
        <w:b/>
        <w:bCs/>
        <w:i w:val="0"/>
        <w:iCs w:val="0"/>
        <w:strike w:val="0"/>
        <w:sz w:val="24"/>
        <w:szCs w:val="24"/>
      </w:rPr>
    </w:lvl>
    <w:lvl w:ilvl="1">
      <w:start w:val="1"/>
      <w:numFmt w:val="decimal"/>
      <w:lvlText w:val="%1.%2"/>
      <w:lvlJc w:val="left"/>
      <w:pPr>
        <w:tabs>
          <w:tab w:val="num" w:pos="860"/>
        </w:tabs>
        <w:ind w:left="860" w:hanging="576"/>
      </w:pPr>
      <w:rPr>
        <w:rFonts w:hint="default"/>
        <w:b/>
        <w:bCs/>
        <w:i w:val="0"/>
        <w:iCs w:val="0"/>
        <w:sz w:val="22"/>
        <w:szCs w:val="22"/>
      </w:rPr>
    </w:lvl>
    <w:lvl w:ilvl="2">
      <w:start w:val="1"/>
      <w:numFmt w:val="decimal"/>
      <w:lvlText w:val="%1.%2.%3"/>
      <w:lvlJc w:val="left"/>
      <w:pPr>
        <w:tabs>
          <w:tab w:val="num" w:pos="1429"/>
        </w:tabs>
        <w:ind w:left="1429" w:hanging="720"/>
      </w:pPr>
      <w:rPr>
        <w:rFonts w:hint="default"/>
        <w:b w:val="0"/>
        <w:bCs w:val="0"/>
        <w:i w:val="0"/>
        <w:i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A54068B"/>
    <w:multiLevelType w:val="hybridMultilevel"/>
    <w:tmpl w:val="81227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B076AD2"/>
    <w:multiLevelType w:val="hybridMultilevel"/>
    <w:tmpl w:val="02CE1586"/>
    <w:lvl w:ilvl="0" w:tplc="73EA56F6">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4" w15:restartNumberingAfterBreak="0">
    <w:nsid w:val="5D6B2D34"/>
    <w:multiLevelType w:val="multilevel"/>
    <w:tmpl w:val="A4C461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64DC2285"/>
    <w:multiLevelType w:val="hybridMultilevel"/>
    <w:tmpl w:val="0E4CF714"/>
    <w:lvl w:ilvl="0" w:tplc="7C9E2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A186255"/>
    <w:multiLevelType w:val="hybridMultilevel"/>
    <w:tmpl w:val="64322A80"/>
    <w:lvl w:ilvl="0" w:tplc="73EA56F6">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7" w15:restartNumberingAfterBreak="0">
    <w:nsid w:val="6A3821AF"/>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C2B6A60"/>
    <w:multiLevelType w:val="hybridMultilevel"/>
    <w:tmpl w:val="552276FA"/>
    <w:lvl w:ilvl="0" w:tplc="040C0001">
      <w:start w:val="1"/>
      <w:numFmt w:val="bullet"/>
      <w:lvlText w:val=""/>
      <w:lvlJc w:val="left"/>
      <w:pPr>
        <w:ind w:left="1068" w:hanging="360"/>
      </w:pPr>
      <w:rPr>
        <w:rFonts w:ascii="Symbol" w:hAnsi="Symbol" w:cs="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abstractNum w:abstractNumId="49" w15:restartNumberingAfterBreak="0">
    <w:nsid w:val="6C927D0C"/>
    <w:multiLevelType w:val="hybridMultilevel"/>
    <w:tmpl w:val="00F2C34E"/>
    <w:lvl w:ilvl="0" w:tplc="040C0001">
      <w:start w:val="1"/>
      <w:numFmt w:val="bullet"/>
      <w:lvlText w:val=""/>
      <w:lvlJc w:val="left"/>
      <w:pPr>
        <w:ind w:left="1114" w:hanging="360"/>
      </w:pPr>
      <w:rPr>
        <w:rFonts w:ascii="Symbol" w:hAnsi="Symbol" w:hint="default"/>
      </w:rPr>
    </w:lvl>
    <w:lvl w:ilvl="1" w:tplc="040C0003" w:tentative="1">
      <w:start w:val="1"/>
      <w:numFmt w:val="bullet"/>
      <w:lvlText w:val="o"/>
      <w:lvlJc w:val="left"/>
      <w:pPr>
        <w:ind w:left="1834" w:hanging="360"/>
      </w:pPr>
      <w:rPr>
        <w:rFonts w:ascii="Courier New" w:hAnsi="Courier New" w:cs="Courier New" w:hint="default"/>
      </w:rPr>
    </w:lvl>
    <w:lvl w:ilvl="2" w:tplc="040C0005" w:tentative="1">
      <w:start w:val="1"/>
      <w:numFmt w:val="bullet"/>
      <w:lvlText w:val=""/>
      <w:lvlJc w:val="left"/>
      <w:pPr>
        <w:ind w:left="2554" w:hanging="360"/>
      </w:pPr>
      <w:rPr>
        <w:rFonts w:ascii="Wingdings" w:hAnsi="Wingdings" w:hint="default"/>
      </w:rPr>
    </w:lvl>
    <w:lvl w:ilvl="3" w:tplc="040C0001" w:tentative="1">
      <w:start w:val="1"/>
      <w:numFmt w:val="bullet"/>
      <w:lvlText w:val=""/>
      <w:lvlJc w:val="left"/>
      <w:pPr>
        <w:ind w:left="3274" w:hanging="360"/>
      </w:pPr>
      <w:rPr>
        <w:rFonts w:ascii="Symbol" w:hAnsi="Symbol" w:hint="default"/>
      </w:rPr>
    </w:lvl>
    <w:lvl w:ilvl="4" w:tplc="040C0003" w:tentative="1">
      <w:start w:val="1"/>
      <w:numFmt w:val="bullet"/>
      <w:lvlText w:val="o"/>
      <w:lvlJc w:val="left"/>
      <w:pPr>
        <w:ind w:left="3994" w:hanging="360"/>
      </w:pPr>
      <w:rPr>
        <w:rFonts w:ascii="Courier New" w:hAnsi="Courier New" w:cs="Courier New" w:hint="default"/>
      </w:rPr>
    </w:lvl>
    <w:lvl w:ilvl="5" w:tplc="040C0005" w:tentative="1">
      <w:start w:val="1"/>
      <w:numFmt w:val="bullet"/>
      <w:lvlText w:val=""/>
      <w:lvlJc w:val="left"/>
      <w:pPr>
        <w:ind w:left="4714" w:hanging="360"/>
      </w:pPr>
      <w:rPr>
        <w:rFonts w:ascii="Wingdings" w:hAnsi="Wingdings" w:hint="default"/>
      </w:rPr>
    </w:lvl>
    <w:lvl w:ilvl="6" w:tplc="040C0001" w:tentative="1">
      <w:start w:val="1"/>
      <w:numFmt w:val="bullet"/>
      <w:lvlText w:val=""/>
      <w:lvlJc w:val="left"/>
      <w:pPr>
        <w:ind w:left="5434" w:hanging="360"/>
      </w:pPr>
      <w:rPr>
        <w:rFonts w:ascii="Symbol" w:hAnsi="Symbol" w:hint="default"/>
      </w:rPr>
    </w:lvl>
    <w:lvl w:ilvl="7" w:tplc="040C0003" w:tentative="1">
      <w:start w:val="1"/>
      <w:numFmt w:val="bullet"/>
      <w:lvlText w:val="o"/>
      <w:lvlJc w:val="left"/>
      <w:pPr>
        <w:ind w:left="6154" w:hanging="360"/>
      </w:pPr>
      <w:rPr>
        <w:rFonts w:ascii="Courier New" w:hAnsi="Courier New" w:cs="Courier New" w:hint="default"/>
      </w:rPr>
    </w:lvl>
    <w:lvl w:ilvl="8" w:tplc="040C0005" w:tentative="1">
      <w:start w:val="1"/>
      <w:numFmt w:val="bullet"/>
      <w:lvlText w:val=""/>
      <w:lvlJc w:val="left"/>
      <w:pPr>
        <w:ind w:left="6874" w:hanging="360"/>
      </w:pPr>
      <w:rPr>
        <w:rFonts w:ascii="Wingdings" w:hAnsi="Wingdings" w:hint="default"/>
      </w:rPr>
    </w:lvl>
  </w:abstractNum>
  <w:abstractNum w:abstractNumId="50" w15:restartNumberingAfterBreak="0">
    <w:nsid w:val="6D873096"/>
    <w:multiLevelType w:val="hybridMultilevel"/>
    <w:tmpl w:val="AB764B70"/>
    <w:lvl w:ilvl="0" w:tplc="8C5078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3123FE8"/>
    <w:multiLevelType w:val="multilevel"/>
    <w:tmpl w:val="040C0025"/>
    <w:styleLink w:val="Style1"/>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46A6696"/>
    <w:multiLevelType w:val="hybridMultilevel"/>
    <w:tmpl w:val="A8901DBC"/>
    <w:lvl w:ilvl="0" w:tplc="BCB4BFB2">
      <w:start w:val="1"/>
      <w:numFmt w:val="bullet"/>
      <w:lvlText w:val="-"/>
      <w:lvlJc w:val="left"/>
      <w:pPr>
        <w:ind w:left="720" w:hanging="360"/>
      </w:pPr>
      <w:rPr>
        <w:rFonts w:ascii="Arial" w:eastAsia="Calibri" w:hAnsi="Arial" w:cs="Arial" w:hint="default"/>
      </w:rPr>
    </w:lvl>
    <w:lvl w:ilvl="1" w:tplc="040C000F">
      <w:start w:val="1"/>
      <w:numFmt w:val="decimal"/>
      <w:lvlText w:val="%2."/>
      <w:lvlJc w:val="left"/>
      <w:pPr>
        <w:ind w:left="1440" w:hanging="360"/>
      </w:p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3" w15:restartNumberingAfterBreak="0">
    <w:nsid w:val="766851D1"/>
    <w:multiLevelType w:val="hybridMultilevel"/>
    <w:tmpl w:val="DE1463E8"/>
    <w:lvl w:ilvl="0" w:tplc="26ECA9D6">
      <w:start w:val="1"/>
      <w:numFmt w:val="bullet"/>
      <w:pStyle w:val="PuceRHS"/>
      <w:lvlText w:val=""/>
      <w:lvlJc w:val="left"/>
      <w:pPr>
        <w:tabs>
          <w:tab w:val="num" w:pos="3175"/>
        </w:tabs>
        <w:ind w:left="3175" w:hanging="340"/>
      </w:pPr>
      <w:rPr>
        <w:rFonts w:ascii="Wingdings" w:hAnsi="Wingdings" w:cs="Wingdings" w:hint="default"/>
        <w: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777C1103"/>
    <w:multiLevelType w:val="hybridMultilevel"/>
    <w:tmpl w:val="859E8BEC"/>
    <w:lvl w:ilvl="0" w:tplc="73EA56F6">
      <w:start w:val="4"/>
      <w:numFmt w:val="bullet"/>
      <w:lvlText w:val="-"/>
      <w:lvlJc w:val="left"/>
      <w:pPr>
        <w:ind w:left="700" w:hanging="360"/>
      </w:pPr>
      <w:rPr>
        <w:rFonts w:ascii="Arial" w:eastAsia="Times New Roman" w:hAnsi="Arial"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cs="Wingdings" w:hint="default"/>
      </w:rPr>
    </w:lvl>
    <w:lvl w:ilvl="3" w:tplc="040C0001">
      <w:start w:val="1"/>
      <w:numFmt w:val="bullet"/>
      <w:lvlText w:val=""/>
      <w:lvlJc w:val="left"/>
      <w:pPr>
        <w:ind w:left="2860" w:hanging="360"/>
      </w:pPr>
      <w:rPr>
        <w:rFonts w:ascii="Symbol" w:hAnsi="Symbol" w:cs="Symbol" w:hint="default"/>
      </w:rPr>
    </w:lvl>
    <w:lvl w:ilvl="4" w:tplc="040C0003">
      <w:start w:val="1"/>
      <w:numFmt w:val="bullet"/>
      <w:lvlText w:val="o"/>
      <w:lvlJc w:val="left"/>
      <w:pPr>
        <w:ind w:left="3580" w:hanging="360"/>
      </w:pPr>
      <w:rPr>
        <w:rFonts w:ascii="Courier New" w:hAnsi="Courier New" w:cs="Courier New" w:hint="default"/>
      </w:rPr>
    </w:lvl>
    <w:lvl w:ilvl="5" w:tplc="040C0005">
      <w:start w:val="1"/>
      <w:numFmt w:val="bullet"/>
      <w:lvlText w:val=""/>
      <w:lvlJc w:val="left"/>
      <w:pPr>
        <w:ind w:left="4300" w:hanging="360"/>
      </w:pPr>
      <w:rPr>
        <w:rFonts w:ascii="Wingdings" w:hAnsi="Wingdings" w:cs="Wingdings" w:hint="default"/>
      </w:rPr>
    </w:lvl>
    <w:lvl w:ilvl="6" w:tplc="040C0001">
      <w:start w:val="1"/>
      <w:numFmt w:val="bullet"/>
      <w:lvlText w:val=""/>
      <w:lvlJc w:val="left"/>
      <w:pPr>
        <w:ind w:left="5020" w:hanging="360"/>
      </w:pPr>
      <w:rPr>
        <w:rFonts w:ascii="Symbol" w:hAnsi="Symbol" w:cs="Symbol" w:hint="default"/>
      </w:rPr>
    </w:lvl>
    <w:lvl w:ilvl="7" w:tplc="040C0003">
      <w:start w:val="1"/>
      <w:numFmt w:val="bullet"/>
      <w:lvlText w:val="o"/>
      <w:lvlJc w:val="left"/>
      <w:pPr>
        <w:ind w:left="5740" w:hanging="360"/>
      </w:pPr>
      <w:rPr>
        <w:rFonts w:ascii="Courier New" w:hAnsi="Courier New" w:cs="Courier New" w:hint="default"/>
      </w:rPr>
    </w:lvl>
    <w:lvl w:ilvl="8" w:tplc="040C0005">
      <w:start w:val="1"/>
      <w:numFmt w:val="bullet"/>
      <w:lvlText w:val=""/>
      <w:lvlJc w:val="left"/>
      <w:pPr>
        <w:ind w:left="6460" w:hanging="360"/>
      </w:pPr>
      <w:rPr>
        <w:rFonts w:ascii="Wingdings" w:hAnsi="Wingdings" w:cs="Wingdings" w:hint="default"/>
      </w:rPr>
    </w:lvl>
  </w:abstractNum>
  <w:abstractNum w:abstractNumId="55" w15:restartNumberingAfterBreak="0">
    <w:nsid w:val="797A0147"/>
    <w:multiLevelType w:val="hybridMultilevel"/>
    <w:tmpl w:val="077EB4AA"/>
    <w:lvl w:ilvl="0" w:tplc="040C0001">
      <w:start w:val="1"/>
      <w:numFmt w:val="bullet"/>
      <w:lvlText w:val=""/>
      <w:lvlJc w:val="left"/>
      <w:pPr>
        <w:ind w:left="1230" w:hanging="360"/>
      </w:pPr>
      <w:rPr>
        <w:rFonts w:ascii="Symbol" w:hAnsi="Symbol" w:hint="default"/>
      </w:rPr>
    </w:lvl>
    <w:lvl w:ilvl="1" w:tplc="040C0003">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56" w15:restartNumberingAfterBreak="0">
    <w:nsid w:val="79977111"/>
    <w:multiLevelType w:val="multilevel"/>
    <w:tmpl w:val="FA10E474"/>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7" w15:restartNumberingAfterBreak="0">
    <w:nsid w:val="7B751B91"/>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B757DCC"/>
    <w:multiLevelType w:val="hybridMultilevel"/>
    <w:tmpl w:val="9B626C08"/>
    <w:lvl w:ilvl="0" w:tplc="040C0001">
      <w:start w:val="1"/>
      <w:numFmt w:val="bullet"/>
      <w:lvlText w:val=""/>
      <w:lvlJc w:val="left"/>
      <w:pPr>
        <w:ind w:left="778" w:hanging="360"/>
      </w:pPr>
      <w:rPr>
        <w:rFonts w:ascii="Symbol" w:hAnsi="Symbol" w:cs="Symbol" w:hint="default"/>
      </w:rPr>
    </w:lvl>
    <w:lvl w:ilvl="1" w:tplc="040C0003">
      <w:start w:val="1"/>
      <w:numFmt w:val="bullet"/>
      <w:lvlText w:val="o"/>
      <w:lvlJc w:val="left"/>
      <w:pPr>
        <w:ind w:left="1498" w:hanging="360"/>
      </w:pPr>
      <w:rPr>
        <w:rFonts w:ascii="Courier New" w:hAnsi="Courier New" w:cs="Courier New" w:hint="default"/>
      </w:rPr>
    </w:lvl>
    <w:lvl w:ilvl="2" w:tplc="040C0005">
      <w:start w:val="1"/>
      <w:numFmt w:val="bullet"/>
      <w:lvlText w:val=""/>
      <w:lvlJc w:val="left"/>
      <w:pPr>
        <w:ind w:left="2218" w:hanging="360"/>
      </w:pPr>
      <w:rPr>
        <w:rFonts w:ascii="Wingdings" w:hAnsi="Wingdings" w:cs="Wingdings" w:hint="default"/>
      </w:rPr>
    </w:lvl>
    <w:lvl w:ilvl="3" w:tplc="040C0001">
      <w:start w:val="1"/>
      <w:numFmt w:val="bullet"/>
      <w:lvlText w:val=""/>
      <w:lvlJc w:val="left"/>
      <w:pPr>
        <w:ind w:left="2938" w:hanging="360"/>
      </w:pPr>
      <w:rPr>
        <w:rFonts w:ascii="Symbol" w:hAnsi="Symbol" w:cs="Symbol" w:hint="default"/>
      </w:rPr>
    </w:lvl>
    <w:lvl w:ilvl="4" w:tplc="040C0003">
      <w:start w:val="1"/>
      <w:numFmt w:val="bullet"/>
      <w:lvlText w:val="o"/>
      <w:lvlJc w:val="left"/>
      <w:pPr>
        <w:ind w:left="3658" w:hanging="360"/>
      </w:pPr>
      <w:rPr>
        <w:rFonts w:ascii="Courier New" w:hAnsi="Courier New" w:cs="Courier New" w:hint="default"/>
      </w:rPr>
    </w:lvl>
    <w:lvl w:ilvl="5" w:tplc="040C0005">
      <w:start w:val="1"/>
      <w:numFmt w:val="bullet"/>
      <w:lvlText w:val=""/>
      <w:lvlJc w:val="left"/>
      <w:pPr>
        <w:ind w:left="4378" w:hanging="360"/>
      </w:pPr>
      <w:rPr>
        <w:rFonts w:ascii="Wingdings" w:hAnsi="Wingdings" w:cs="Wingdings" w:hint="default"/>
      </w:rPr>
    </w:lvl>
    <w:lvl w:ilvl="6" w:tplc="040C0001">
      <w:start w:val="1"/>
      <w:numFmt w:val="bullet"/>
      <w:lvlText w:val=""/>
      <w:lvlJc w:val="left"/>
      <w:pPr>
        <w:ind w:left="5098" w:hanging="360"/>
      </w:pPr>
      <w:rPr>
        <w:rFonts w:ascii="Symbol" w:hAnsi="Symbol" w:cs="Symbol" w:hint="default"/>
      </w:rPr>
    </w:lvl>
    <w:lvl w:ilvl="7" w:tplc="040C0003">
      <w:start w:val="1"/>
      <w:numFmt w:val="bullet"/>
      <w:lvlText w:val="o"/>
      <w:lvlJc w:val="left"/>
      <w:pPr>
        <w:ind w:left="5818" w:hanging="360"/>
      </w:pPr>
      <w:rPr>
        <w:rFonts w:ascii="Courier New" w:hAnsi="Courier New" w:cs="Courier New" w:hint="default"/>
      </w:rPr>
    </w:lvl>
    <w:lvl w:ilvl="8" w:tplc="040C0005">
      <w:start w:val="1"/>
      <w:numFmt w:val="bullet"/>
      <w:lvlText w:val=""/>
      <w:lvlJc w:val="left"/>
      <w:pPr>
        <w:ind w:left="6538" w:hanging="360"/>
      </w:pPr>
      <w:rPr>
        <w:rFonts w:ascii="Wingdings" w:hAnsi="Wingdings" w:cs="Wingdings" w:hint="default"/>
      </w:rPr>
    </w:lvl>
  </w:abstractNum>
  <w:abstractNum w:abstractNumId="59" w15:restartNumberingAfterBreak="0">
    <w:nsid w:val="7F4851D0"/>
    <w:multiLevelType w:val="multilevel"/>
    <w:tmpl w:val="1A823A32"/>
    <w:lvl w:ilvl="0">
      <w:start w:val="1"/>
      <w:numFmt w:val="decimal"/>
      <w:lvlText w:val="%1."/>
      <w:lvlJc w:val="left"/>
      <w:pPr>
        <w:ind w:left="502" w:hanging="360"/>
      </w:pPr>
      <w:rPr>
        <w:rFonts w:ascii="Arial" w:hAnsi="Arial" w:cs="Arial" w:hint="default"/>
        <w:b/>
        <w:bCs/>
        <w:i w:val="0"/>
        <w:iCs w:val="0"/>
        <w:strike w:val="0"/>
        <w:sz w:val="24"/>
        <w:szCs w:val="24"/>
      </w:rPr>
    </w:lvl>
    <w:lvl w:ilvl="1">
      <w:start w:val="1"/>
      <w:numFmt w:val="decimal"/>
      <w:lvlText w:val="%1.%2"/>
      <w:lvlJc w:val="left"/>
      <w:pPr>
        <w:tabs>
          <w:tab w:val="num" w:pos="860"/>
        </w:tabs>
        <w:ind w:left="860" w:hanging="576"/>
      </w:pPr>
      <w:rPr>
        <w:rFonts w:hint="default"/>
        <w:b/>
        <w:bCs/>
        <w:i w:val="0"/>
        <w:iCs w:val="0"/>
        <w:sz w:val="22"/>
        <w:szCs w:val="22"/>
      </w:rPr>
    </w:lvl>
    <w:lvl w:ilvl="2">
      <w:start w:val="1"/>
      <w:numFmt w:val="decimal"/>
      <w:lvlText w:val="%1.%2.%3"/>
      <w:lvlJc w:val="left"/>
      <w:pPr>
        <w:tabs>
          <w:tab w:val="num" w:pos="1429"/>
        </w:tabs>
        <w:ind w:left="1429" w:hanging="720"/>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FE1336E"/>
    <w:multiLevelType w:val="hybridMultilevel"/>
    <w:tmpl w:val="FD623C4C"/>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0"/>
  </w:num>
  <w:num w:numId="3">
    <w:abstractNumId w:val="47"/>
  </w:num>
  <w:num w:numId="4">
    <w:abstractNumId w:val="57"/>
  </w:num>
  <w:num w:numId="5">
    <w:abstractNumId w:val="22"/>
  </w:num>
  <w:num w:numId="6">
    <w:abstractNumId w:val="53"/>
  </w:num>
  <w:num w:numId="7">
    <w:abstractNumId w:val="3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56"/>
  </w:num>
  <w:num w:numId="13">
    <w:abstractNumId w:val="44"/>
  </w:num>
  <w:num w:numId="14">
    <w:abstractNumId w:val="51"/>
  </w:num>
  <w:num w:numId="15">
    <w:abstractNumId w:val="33"/>
  </w:num>
  <w:num w:numId="16">
    <w:abstractNumId w:val="7"/>
  </w:num>
  <w:num w:numId="17">
    <w:abstractNumId w:val="60"/>
  </w:num>
  <w:num w:numId="18">
    <w:abstractNumId w:val="36"/>
  </w:num>
  <w:num w:numId="19">
    <w:abstractNumId w:val="54"/>
  </w:num>
  <w:num w:numId="20">
    <w:abstractNumId w:val="11"/>
  </w:num>
  <w:num w:numId="21">
    <w:abstractNumId w:val="19"/>
  </w:num>
  <w:num w:numId="22">
    <w:abstractNumId w:val="26"/>
  </w:num>
  <w:num w:numId="23">
    <w:abstractNumId w:val="3"/>
  </w:num>
  <w:num w:numId="24">
    <w:abstractNumId w:val="30"/>
  </w:num>
  <w:num w:numId="25">
    <w:abstractNumId w:val="23"/>
  </w:num>
  <w:num w:numId="26">
    <w:abstractNumId w:val="4"/>
  </w:num>
  <w:num w:numId="27">
    <w:abstractNumId w:val="18"/>
  </w:num>
  <w:num w:numId="28">
    <w:abstractNumId w:val="10"/>
  </w:num>
  <w:num w:numId="29">
    <w:abstractNumId w:val="13"/>
  </w:num>
  <w:num w:numId="30">
    <w:abstractNumId w:val="46"/>
  </w:num>
  <w:num w:numId="31">
    <w:abstractNumId w:val="20"/>
  </w:num>
  <w:num w:numId="32">
    <w:abstractNumId w:val="32"/>
  </w:num>
  <w:num w:numId="33">
    <w:abstractNumId w:val="25"/>
  </w:num>
  <w:num w:numId="34">
    <w:abstractNumId w:val="16"/>
  </w:num>
  <w:num w:numId="35">
    <w:abstractNumId w:val="43"/>
  </w:num>
  <w:num w:numId="36">
    <w:abstractNumId w:val="21"/>
  </w:num>
  <w:num w:numId="37">
    <w:abstractNumId w:val="31"/>
  </w:num>
  <w:num w:numId="38">
    <w:abstractNumId w:val="48"/>
  </w:num>
  <w:num w:numId="39">
    <w:abstractNumId w:val="58"/>
  </w:num>
  <w:num w:numId="40">
    <w:abstractNumId w:val="38"/>
  </w:num>
  <w:num w:numId="41">
    <w:abstractNumId w:val="28"/>
  </w:num>
  <w:num w:numId="42">
    <w:abstractNumId w:val="12"/>
  </w:num>
  <w:num w:numId="43">
    <w:abstractNumId w:val="39"/>
  </w:num>
  <w:num w:numId="44">
    <w:abstractNumId w:val="59"/>
  </w:num>
  <w:num w:numId="45">
    <w:abstractNumId w:val="41"/>
  </w:num>
  <w:num w:numId="46">
    <w:abstractNumId w:val="15"/>
  </w:num>
  <w:num w:numId="47">
    <w:abstractNumId w:val="49"/>
  </w:num>
  <w:num w:numId="48">
    <w:abstractNumId w:val="37"/>
  </w:num>
  <w:num w:numId="49">
    <w:abstractNumId w:val="35"/>
  </w:num>
  <w:num w:numId="50">
    <w:abstractNumId w:val="29"/>
  </w:num>
  <w:num w:numId="51">
    <w:abstractNumId w:val="24"/>
  </w:num>
  <w:num w:numId="52">
    <w:abstractNumId w:val="52"/>
    <w:lvlOverride w:ilvl="0"/>
    <w:lvlOverride w:ilvl="1">
      <w:startOverride w:val="1"/>
    </w:lvlOverride>
    <w:lvlOverride w:ilvl="2"/>
    <w:lvlOverride w:ilvl="3"/>
    <w:lvlOverride w:ilvl="4"/>
    <w:lvlOverride w:ilvl="5"/>
    <w:lvlOverride w:ilvl="6"/>
    <w:lvlOverride w:ilvl="7"/>
    <w:lvlOverride w:ilvl="8"/>
  </w:num>
  <w:num w:numId="53">
    <w:abstractNumId w:val="42"/>
  </w:num>
  <w:num w:numId="54">
    <w:abstractNumId w:val="45"/>
  </w:num>
  <w:num w:numId="55">
    <w:abstractNumId w:val="55"/>
  </w:num>
  <w:num w:numId="56">
    <w:abstractNumId w:val="9"/>
  </w:num>
  <w:num w:numId="57">
    <w:abstractNumId w:val="55"/>
  </w:num>
  <w:num w:numId="58">
    <w:abstractNumId w:val="40"/>
  </w:num>
  <w:num w:numId="59">
    <w:abstractNumId w:val="50"/>
  </w:num>
  <w:num w:numId="60">
    <w:abstractNumId w:val="5"/>
  </w:num>
  <w:num w:numId="61">
    <w:abstractNumId w:val="27"/>
  </w:num>
  <w:num w:numId="62">
    <w:abstractNumId w:val="17"/>
  </w:num>
  <w:num w:numId="63">
    <w:abstractNumId w:val="6"/>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BARON">
    <w15:presenceInfo w15:providerId="AD" w15:userId="S-1-5-21-1482476501-308236825-725345543-12925"/>
  </w15:person>
  <w15:person w15:author="Joëlle DUBOIS">
    <w15:presenceInfo w15:providerId="AD" w15:userId="S-1-5-21-1482476501-308236825-725345543-1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trackRevisions/>
  <w:defaultTabStop w:val="708"/>
  <w:hyphenationZone w:val="425"/>
  <w:doNotHyphenateCaps/>
  <w:characterSpacingControl w:val="doNotCompress"/>
  <w:doNotValidateAgainstSchema/>
  <w:doNotDemarcateInvalidXml/>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A4"/>
    <w:rsid w:val="000000F5"/>
    <w:rsid w:val="00000106"/>
    <w:rsid w:val="00001F9B"/>
    <w:rsid w:val="00002AD9"/>
    <w:rsid w:val="0000351F"/>
    <w:rsid w:val="00003EB9"/>
    <w:rsid w:val="00004174"/>
    <w:rsid w:val="00004545"/>
    <w:rsid w:val="0000478E"/>
    <w:rsid w:val="00005632"/>
    <w:rsid w:val="000059C9"/>
    <w:rsid w:val="000106AA"/>
    <w:rsid w:val="00011047"/>
    <w:rsid w:val="000113A5"/>
    <w:rsid w:val="000114CA"/>
    <w:rsid w:val="00011AD7"/>
    <w:rsid w:val="000122D0"/>
    <w:rsid w:val="00014135"/>
    <w:rsid w:val="00014511"/>
    <w:rsid w:val="000145D8"/>
    <w:rsid w:val="000158F9"/>
    <w:rsid w:val="00020079"/>
    <w:rsid w:val="00020677"/>
    <w:rsid w:val="000211AA"/>
    <w:rsid w:val="0002142F"/>
    <w:rsid w:val="00021CBE"/>
    <w:rsid w:val="00021DF9"/>
    <w:rsid w:val="00022591"/>
    <w:rsid w:val="0002269F"/>
    <w:rsid w:val="00023794"/>
    <w:rsid w:val="0002689D"/>
    <w:rsid w:val="00026E3F"/>
    <w:rsid w:val="00026F12"/>
    <w:rsid w:val="0003295C"/>
    <w:rsid w:val="00032A23"/>
    <w:rsid w:val="00032DAD"/>
    <w:rsid w:val="000331EA"/>
    <w:rsid w:val="00033A61"/>
    <w:rsid w:val="00033BD3"/>
    <w:rsid w:val="00033EED"/>
    <w:rsid w:val="000340B8"/>
    <w:rsid w:val="000349BD"/>
    <w:rsid w:val="000356B4"/>
    <w:rsid w:val="000373E7"/>
    <w:rsid w:val="0004034C"/>
    <w:rsid w:val="00040A65"/>
    <w:rsid w:val="00040F84"/>
    <w:rsid w:val="00041344"/>
    <w:rsid w:val="00041361"/>
    <w:rsid w:val="00041C5B"/>
    <w:rsid w:val="0004246A"/>
    <w:rsid w:val="00043CD9"/>
    <w:rsid w:val="00043F94"/>
    <w:rsid w:val="000454E7"/>
    <w:rsid w:val="00045914"/>
    <w:rsid w:val="00046E67"/>
    <w:rsid w:val="00047377"/>
    <w:rsid w:val="000473EC"/>
    <w:rsid w:val="00047CCD"/>
    <w:rsid w:val="00050D91"/>
    <w:rsid w:val="000527D0"/>
    <w:rsid w:val="00052F7F"/>
    <w:rsid w:val="000538F4"/>
    <w:rsid w:val="00054853"/>
    <w:rsid w:val="00054943"/>
    <w:rsid w:val="00056E17"/>
    <w:rsid w:val="00057FEE"/>
    <w:rsid w:val="00057FF4"/>
    <w:rsid w:val="00060005"/>
    <w:rsid w:val="0006193C"/>
    <w:rsid w:val="00061C91"/>
    <w:rsid w:val="000629BE"/>
    <w:rsid w:val="00063BE2"/>
    <w:rsid w:val="00064D06"/>
    <w:rsid w:val="000656BF"/>
    <w:rsid w:val="00066AC0"/>
    <w:rsid w:val="00066B90"/>
    <w:rsid w:val="000678E2"/>
    <w:rsid w:val="00067DEC"/>
    <w:rsid w:val="00072691"/>
    <w:rsid w:val="000773D7"/>
    <w:rsid w:val="0007776C"/>
    <w:rsid w:val="0007795C"/>
    <w:rsid w:val="000803E8"/>
    <w:rsid w:val="00080F9D"/>
    <w:rsid w:val="000812BC"/>
    <w:rsid w:val="00081801"/>
    <w:rsid w:val="00082500"/>
    <w:rsid w:val="00083611"/>
    <w:rsid w:val="000839A9"/>
    <w:rsid w:val="00084C6D"/>
    <w:rsid w:val="000864C7"/>
    <w:rsid w:val="000869DA"/>
    <w:rsid w:val="000869FB"/>
    <w:rsid w:val="00086EC9"/>
    <w:rsid w:val="000876D6"/>
    <w:rsid w:val="00087DF5"/>
    <w:rsid w:val="00087E79"/>
    <w:rsid w:val="0009021E"/>
    <w:rsid w:val="000909D1"/>
    <w:rsid w:val="00091006"/>
    <w:rsid w:val="00091574"/>
    <w:rsid w:val="00093B1C"/>
    <w:rsid w:val="00093D7F"/>
    <w:rsid w:val="000941A3"/>
    <w:rsid w:val="00094FC4"/>
    <w:rsid w:val="0009540D"/>
    <w:rsid w:val="00096069"/>
    <w:rsid w:val="00097C2E"/>
    <w:rsid w:val="000A0133"/>
    <w:rsid w:val="000A0803"/>
    <w:rsid w:val="000A1044"/>
    <w:rsid w:val="000A32CB"/>
    <w:rsid w:val="000A387F"/>
    <w:rsid w:val="000A41F1"/>
    <w:rsid w:val="000A52CA"/>
    <w:rsid w:val="000A5694"/>
    <w:rsid w:val="000A5AAC"/>
    <w:rsid w:val="000A5DC4"/>
    <w:rsid w:val="000A7ECD"/>
    <w:rsid w:val="000B1627"/>
    <w:rsid w:val="000B1BE5"/>
    <w:rsid w:val="000B2610"/>
    <w:rsid w:val="000B4168"/>
    <w:rsid w:val="000B4B0D"/>
    <w:rsid w:val="000B52E3"/>
    <w:rsid w:val="000B6442"/>
    <w:rsid w:val="000B71DC"/>
    <w:rsid w:val="000C04C8"/>
    <w:rsid w:val="000C1EB9"/>
    <w:rsid w:val="000C36C9"/>
    <w:rsid w:val="000C3DEB"/>
    <w:rsid w:val="000C60D0"/>
    <w:rsid w:val="000C7814"/>
    <w:rsid w:val="000D054D"/>
    <w:rsid w:val="000D05EC"/>
    <w:rsid w:val="000D0710"/>
    <w:rsid w:val="000D0991"/>
    <w:rsid w:val="000D0AE9"/>
    <w:rsid w:val="000D215B"/>
    <w:rsid w:val="000D25EF"/>
    <w:rsid w:val="000D3F58"/>
    <w:rsid w:val="000D5F7A"/>
    <w:rsid w:val="000D64D3"/>
    <w:rsid w:val="000D6554"/>
    <w:rsid w:val="000E0EC0"/>
    <w:rsid w:val="000E1046"/>
    <w:rsid w:val="000E1624"/>
    <w:rsid w:val="000E186A"/>
    <w:rsid w:val="000E3F32"/>
    <w:rsid w:val="000E4B24"/>
    <w:rsid w:val="000E4C99"/>
    <w:rsid w:val="000E5901"/>
    <w:rsid w:val="000E59AB"/>
    <w:rsid w:val="000E5E55"/>
    <w:rsid w:val="000F029D"/>
    <w:rsid w:val="000F0394"/>
    <w:rsid w:val="000F0DBA"/>
    <w:rsid w:val="000F2167"/>
    <w:rsid w:val="000F23CE"/>
    <w:rsid w:val="000F248D"/>
    <w:rsid w:val="000F2960"/>
    <w:rsid w:val="000F486A"/>
    <w:rsid w:val="000F4A6C"/>
    <w:rsid w:val="000F7EBB"/>
    <w:rsid w:val="00101589"/>
    <w:rsid w:val="001028D2"/>
    <w:rsid w:val="00104D18"/>
    <w:rsid w:val="00104F50"/>
    <w:rsid w:val="00105134"/>
    <w:rsid w:val="00105252"/>
    <w:rsid w:val="00105392"/>
    <w:rsid w:val="00105B8D"/>
    <w:rsid w:val="00107928"/>
    <w:rsid w:val="00107B0D"/>
    <w:rsid w:val="00107F7B"/>
    <w:rsid w:val="00112084"/>
    <w:rsid w:val="00113812"/>
    <w:rsid w:val="00114CC3"/>
    <w:rsid w:val="00115394"/>
    <w:rsid w:val="0011657C"/>
    <w:rsid w:val="001167D3"/>
    <w:rsid w:val="0011780E"/>
    <w:rsid w:val="00117DCF"/>
    <w:rsid w:val="0012092C"/>
    <w:rsid w:val="00121F77"/>
    <w:rsid w:val="001234AB"/>
    <w:rsid w:val="00124678"/>
    <w:rsid w:val="00125265"/>
    <w:rsid w:val="00126C0D"/>
    <w:rsid w:val="00130034"/>
    <w:rsid w:val="00131A81"/>
    <w:rsid w:val="00132725"/>
    <w:rsid w:val="00132ED7"/>
    <w:rsid w:val="00134907"/>
    <w:rsid w:val="00135B16"/>
    <w:rsid w:val="001361F1"/>
    <w:rsid w:val="001371B4"/>
    <w:rsid w:val="001402E9"/>
    <w:rsid w:val="00141F1A"/>
    <w:rsid w:val="00143E32"/>
    <w:rsid w:val="0014409A"/>
    <w:rsid w:val="00145409"/>
    <w:rsid w:val="00145885"/>
    <w:rsid w:val="00145B77"/>
    <w:rsid w:val="00146808"/>
    <w:rsid w:val="00150250"/>
    <w:rsid w:val="00150D99"/>
    <w:rsid w:val="00152D89"/>
    <w:rsid w:val="00152DE7"/>
    <w:rsid w:val="00152F4A"/>
    <w:rsid w:val="00152FD4"/>
    <w:rsid w:val="00155AA6"/>
    <w:rsid w:val="0016028E"/>
    <w:rsid w:val="001619D6"/>
    <w:rsid w:val="00162AC8"/>
    <w:rsid w:val="001630B7"/>
    <w:rsid w:val="00163881"/>
    <w:rsid w:val="001639D9"/>
    <w:rsid w:val="00164238"/>
    <w:rsid w:val="00165975"/>
    <w:rsid w:val="00165E91"/>
    <w:rsid w:val="00166112"/>
    <w:rsid w:val="001666A1"/>
    <w:rsid w:val="00166A53"/>
    <w:rsid w:val="001723BE"/>
    <w:rsid w:val="00172B15"/>
    <w:rsid w:val="00173859"/>
    <w:rsid w:val="00174528"/>
    <w:rsid w:val="001748F3"/>
    <w:rsid w:val="00175747"/>
    <w:rsid w:val="001757F2"/>
    <w:rsid w:val="0017697F"/>
    <w:rsid w:val="00177908"/>
    <w:rsid w:val="00177C06"/>
    <w:rsid w:val="0018041E"/>
    <w:rsid w:val="0018082C"/>
    <w:rsid w:val="00180BB6"/>
    <w:rsid w:val="00184005"/>
    <w:rsid w:val="00185C92"/>
    <w:rsid w:val="001866CD"/>
    <w:rsid w:val="00192953"/>
    <w:rsid w:val="00192B1F"/>
    <w:rsid w:val="00193D27"/>
    <w:rsid w:val="00194A06"/>
    <w:rsid w:val="00194DAB"/>
    <w:rsid w:val="00195009"/>
    <w:rsid w:val="001951B2"/>
    <w:rsid w:val="0019642C"/>
    <w:rsid w:val="00197492"/>
    <w:rsid w:val="00197ED6"/>
    <w:rsid w:val="001A1114"/>
    <w:rsid w:val="001A11DF"/>
    <w:rsid w:val="001A1AAD"/>
    <w:rsid w:val="001A3E81"/>
    <w:rsid w:val="001A44CF"/>
    <w:rsid w:val="001A50B1"/>
    <w:rsid w:val="001A6B1E"/>
    <w:rsid w:val="001A6EEF"/>
    <w:rsid w:val="001B1865"/>
    <w:rsid w:val="001B6079"/>
    <w:rsid w:val="001B6D2C"/>
    <w:rsid w:val="001B6F85"/>
    <w:rsid w:val="001B7553"/>
    <w:rsid w:val="001C30D8"/>
    <w:rsid w:val="001C3BF8"/>
    <w:rsid w:val="001C4746"/>
    <w:rsid w:val="001C5890"/>
    <w:rsid w:val="001C61BC"/>
    <w:rsid w:val="001D08F6"/>
    <w:rsid w:val="001D0B5E"/>
    <w:rsid w:val="001D11D8"/>
    <w:rsid w:val="001D1693"/>
    <w:rsid w:val="001D21A8"/>
    <w:rsid w:val="001D2A23"/>
    <w:rsid w:val="001D2CEA"/>
    <w:rsid w:val="001D4083"/>
    <w:rsid w:val="001D41AB"/>
    <w:rsid w:val="001D43C2"/>
    <w:rsid w:val="001D4423"/>
    <w:rsid w:val="001D4470"/>
    <w:rsid w:val="001D4CF6"/>
    <w:rsid w:val="001D4F26"/>
    <w:rsid w:val="001D4FC7"/>
    <w:rsid w:val="001D54C6"/>
    <w:rsid w:val="001D67C4"/>
    <w:rsid w:val="001D7C7E"/>
    <w:rsid w:val="001E13F2"/>
    <w:rsid w:val="001E1614"/>
    <w:rsid w:val="001E222A"/>
    <w:rsid w:val="001E414E"/>
    <w:rsid w:val="001E4836"/>
    <w:rsid w:val="001E79F1"/>
    <w:rsid w:val="001F0DC6"/>
    <w:rsid w:val="001F155E"/>
    <w:rsid w:val="001F3640"/>
    <w:rsid w:val="001F4F95"/>
    <w:rsid w:val="001F734A"/>
    <w:rsid w:val="001F7938"/>
    <w:rsid w:val="00200323"/>
    <w:rsid w:val="00200A31"/>
    <w:rsid w:val="00200C79"/>
    <w:rsid w:val="00202C86"/>
    <w:rsid w:val="00202D44"/>
    <w:rsid w:val="0020376B"/>
    <w:rsid w:val="00203CA9"/>
    <w:rsid w:val="00204A80"/>
    <w:rsid w:val="00204F30"/>
    <w:rsid w:val="002051C2"/>
    <w:rsid w:val="002058A3"/>
    <w:rsid w:val="002066D1"/>
    <w:rsid w:val="0021053A"/>
    <w:rsid w:val="00212D61"/>
    <w:rsid w:val="00212E8F"/>
    <w:rsid w:val="00213E4A"/>
    <w:rsid w:val="0021418D"/>
    <w:rsid w:val="00215805"/>
    <w:rsid w:val="00216C41"/>
    <w:rsid w:val="00216CAF"/>
    <w:rsid w:val="00217412"/>
    <w:rsid w:val="002210F4"/>
    <w:rsid w:val="0022312F"/>
    <w:rsid w:val="00223CF1"/>
    <w:rsid w:val="00223EB7"/>
    <w:rsid w:val="00223EC2"/>
    <w:rsid w:val="002254B2"/>
    <w:rsid w:val="00225B48"/>
    <w:rsid w:val="00226848"/>
    <w:rsid w:val="00226AC8"/>
    <w:rsid w:val="0022702C"/>
    <w:rsid w:val="00227107"/>
    <w:rsid w:val="00227806"/>
    <w:rsid w:val="00230C05"/>
    <w:rsid w:val="00231DF5"/>
    <w:rsid w:val="002329B0"/>
    <w:rsid w:val="00232EBB"/>
    <w:rsid w:val="00233A03"/>
    <w:rsid w:val="00233D14"/>
    <w:rsid w:val="00233EFC"/>
    <w:rsid w:val="00234F0E"/>
    <w:rsid w:val="00235726"/>
    <w:rsid w:val="00235BD2"/>
    <w:rsid w:val="00235CBC"/>
    <w:rsid w:val="002360AB"/>
    <w:rsid w:val="00236FDA"/>
    <w:rsid w:val="00237506"/>
    <w:rsid w:val="00237E57"/>
    <w:rsid w:val="0024278A"/>
    <w:rsid w:val="002433AF"/>
    <w:rsid w:val="00243F84"/>
    <w:rsid w:val="00244E9B"/>
    <w:rsid w:val="002456D2"/>
    <w:rsid w:val="0024572A"/>
    <w:rsid w:val="00245E3B"/>
    <w:rsid w:val="00246319"/>
    <w:rsid w:val="00246A4C"/>
    <w:rsid w:val="00246D05"/>
    <w:rsid w:val="00247696"/>
    <w:rsid w:val="00247BA3"/>
    <w:rsid w:val="00250000"/>
    <w:rsid w:val="00250506"/>
    <w:rsid w:val="00250D53"/>
    <w:rsid w:val="00251DA3"/>
    <w:rsid w:val="0025257A"/>
    <w:rsid w:val="00252993"/>
    <w:rsid w:val="00254D61"/>
    <w:rsid w:val="00254FD9"/>
    <w:rsid w:val="00255D21"/>
    <w:rsid w:val="00257839"/>
    <w:rsid w:val="00260356"/>
    <w:rsid w:val="00260EDD"/>
    <w:rsid w:val="00261436"/>
    <w:rsid w:val="002615ED"/>
    <w:rsid w:val="00261AB1"/>
    <w:rsid w:val="00261E22"/>
    <w:rsid w:val="00262C4E"/>
    <w:rsid w:val="00262E55"/>
    <w:rsid w:val="002630B0"/>
    <w:rsid w:val="0026368A"/>
    <w:rsid w:val="002644A1"/>
    <w:rsid w:val="00265493"/>
    <w:rsid w:val="002707A8"/>
    <w:rsid w:val="00270BBF"/>
    <w:rsid w:val="0027199A"/>
    <w:rsid w:val="00273802"/>
    <w:rsid w:val="002738A4"/>
    <w:rsid w:val="00274736"/>
    <w:rsid w:val="00275456"/>
    <w:rsid w:val="002755A1"/>
    <w:rsid w:val="00277CAC"/>
    <w:rsid w:val="002805B3"/>
    <w:rsid w:val="00281A42"/>
    <w:rsid w:val="002820DF"/>
    <w:rsid w:val="00282310"/>
    <w:rsid w:val="0028626F"/>
    <w:rsid w:val="00286580"/>
    <w:rsid w:val="002900C2"/>
    <w:rsid w:val="0029089B"/>
    <w:rsid w:val="00290CF9"/>
    <w:rsid w:val="002927FB"/>
    <w:rsid w:val="00292D6D"/>
    <w:rsid w:val="00292ECB"/>
    <w:rsid w:val="00293617"/>
    <w:rsid w:val="00293F0F"/>
    <w:rsid w:val="00293FD4"/>
    <w:rsid w:val="002946A3"/>
    <w:rsid w:val="002948A9"/>
    <w:rsid w:val="0029504E"/>
    <w:rsid w:val="00295692"/>
    <w:rsid w:val="002A0686"/>
    <w:rsid w:val="002A12FC"/>
    <w:rsid w:val="002A1A73"/>
    <w:rsid w:val="002A1B34"/>
    <w:rsid w:val="002A2C6B"/>
    <w:rsid w:val="002A41A7"/>
    <w:rsid w:val="002A455B"/>
    <w:rsid w:val="002A75F3"/>
    <w:rsid w:val="002A7A20"/>
    <w:rsid w:val="002A7D5E"/>
    <w:rsid w:val="002B0024"/>
    <w:rsid w:val="002B0ED5"/>
    <w:rsid w:val="002B25BD"/>
    <w:rsid w:val="002B2E7E"/>
    <w:rsid w:val="002B3F3E"/>
    <w:rsid w:val="002B4D08"/>
    <w:rsid w:val="002B536F"/>
    <w:rsid w:val="002B56C2"/>
    <w:rsid w:val="002B72EE"/>
    <w:rsid w:val="002B7FB4"/>
    <w:rsid w:val="002C04A0"/>
    <w:rsid w:val="002C2016"/>
    <w:rsid w:val="002C230B"/>
    <w:rsid w:val="002C2892"/>
    <w:rsid w:val="002C294B"/>
    <w:rsid w:val="002C2C93"/>
    <w:rsid w:val="002C34EF"/>
    <w:rsid w:val="002C3833"/>
    <w:rsid w:val="002C3891"/>
    <w:rsid w:val="002C38BA"/>
    <w:rsid w:val="002C51F5"/>
    <w:rsid w:val="002C63B5"/>
    <w:rsid w:val="002C6CB9"/>
    <w:rsid w:val="002C7B4A"/>
    <w:rsid w:val="002D2DEA"/>
    <w:rsid w:val="002D3F9E"/>
    <w:rsid w:val="002D4400"/>
    <w:rsid w:val="002D44BD"/>
    <w:rsid w:val="002D4666"/>
    <w:rsid w:val="002D59F1"/>
    <w:rsid w:val="002D5DBB"/>
    <w:rsid w:val="002D6CB6"/>
    <w:rsid w:val="002E1571"/>
    <w:rsid w:val="002E220F"/>
    <w:rsid w:val="002E30E6"/>
    <w:rsid w:val="002E4853"/>
    <w:rsid w:val="002E49F6"/>
    <w:rsid w:val="002E5498"/>
    <w:rsid w:val="002E60DA"/>
    <w:rsid w:val="002E6105"/>
    <w:rsid w:val="002E6E26"/>
    <w:rsid w:val="002F098B"/>
    <w:rsid w:val="002F0BFE"/>
    <w:rsid w:val="002F16B7"/>
    <w:rsid w:val="002F1957"/>
    <w:rsid w:val="002F204F"/>
    <w:rsid w:val="002F221D"/>
    <w:rsid w:val="002F272A"/>
    <w:rsid w:val="002F2E95"/>
    <w:rsid w:val="002F4236"/>
    <w:rsid w:val="002F5E97"/>
    <w:rsid w:val="00301E6A"/>
    <w:rsid w:val="00303DDC"/>
    <w:rsid w:val="0030556A"/>
    <w:rsid w:val="00305A85"/>
    <w:rsid w:val="00307380"/>
    <w:rsid w:val="0031240A"/>
    <w:rsid w:val="00312847"/>
    <w:rsid w:val="00313947"/>
    <w:rsid w:val="00313CF9"/>
    <w:rsid w:val="003146BB"/>
    <w:rsid w:val="003152BA"/>
    <w:rsid w:val="003164F0"/>
    <w:rsid w:val="00316680"/>
    <w:rsid w:val="003205DD"/>
    <w:rsid w:val="00320945"/>
    <w:rsid w:val="00320A77"/>
    <w:rsid w:val="003231A3"/>
    <w:rsid w:val="0032362A"/>
    <w:rsid w:val="003236AE"/>
    <w:rsid w:val="00323E80"/>
    <w:rsid w:val="00323F1F"/>
    <w:rsid w:val="00324370"/>
    <w:rsid w:val="0032490D"/>
    <w:rsid w:val="00325301"/>
    <w:rsid w:val="00325764"/>
    <w:rsid w:val="003261CA"/>
    <w:rsid w:val="00327CB7"/>
    <w:rsid w:val="00327DAD"/>
    <w:rsid w:val="00331123"/>
    <w:rsid w:val="00332BC0"/>
    <w:rsid w:val="00332E57"/>
    <w:rsid w:val="00332ECB"/>
    <w:rsid w:val="00334554"/>
    <w:rsid w:val="00334CFA"/>
    <w:rsid w:val="00334DDF"/>
    <w:rsid w:val="003356EA"/>
    <w:rsid w:val="003358D0"/>
    <w:rsid w:val="003366B0"/>
    <w:rsid w:val="00337189"/>
    <w:rsid w:val="0033769B"/>
    <w:rsid w:val="00337708"/>
    <w:rsid w:val="00340BBF"/>
    <w:rsid w:val="00341AD9"/>
    <w:rsid w:val="00341EAC"/>
    <w:rsid w:val="00341F08"/>
    <w:rsid w:val="00342D19"/>
    <w:rsid w:val="00343E29"/>
    <w:rsid w:val="003446E7"/>
    <w:rsid w:val="0034587D"/>
    <w:rsid w:val="0034677C"/>
    <w:rsid w:val="00346AFD"/>
    <w:rsid w:val="00350035"/>
    <w:rsid w:val="00350ABE"/>
    <w:rsid w:val="00350C8D"/>
    <w:rsid w:val="00351818"/>
    <w:rsid w:val="00351F6A"/>
    <w:rsid w:val="0035235B"/>
    <w:rsid w:val="00352572"/>
    <w:rsid w:val="00352665"/>
    <w:rsid w:val="003526E3"/>
    <w:rsid w:val="00352FCF"/>
    <w:rsid w:val="0035467D"/>
    <w:rsid w:val="00354CF1"/>
    <w:rsid w:val="00355A23"/>
    <w:rsid w:val="00355CBC"/>
    <w:rsid w:val="00356509"/>
    <w:rsid w:val="00357FCB"/>
    <w:rsid w:val="003627FD"/>
    <w:rsid w:val="00363053"/>
    <w:rsid w:val="00364300"/>
    <w:rsid w:val="0036493C"/>
    <w:rsid w:val="00365110"/>
    <w:rsid w:val="003663EA"/>
    <w:rsid w:val="0036719C"/>
    <w:rsid w:val="00370FC0"/>
    <w:rsid w:val="00371428"/>
    <w:rsid w:val="0037208D"/>
    <w:rsid w:val="00373150"/>
    <w:rsid w:val="00377745"/>
    <w:rsid w:val="00377CE1"/>
    <w:rsid w:val="00380217"/>
    <w:rsid w:val="00380FD0"/>
    <w:rsid w:val="00381B0C"/>
    <w:rsid w:val="00381DC9"/>
    <w:rsid w:val="003833F2"/>
    <w:rsid w:val="003834CF"/>
    <w:rsid w:val="0038382C"/>
    <w:rsid w:val="003843CF"/>
    <w:rsid w:val="00384651"/>
    <w:rsid w:val="00384C2A"/>
    <w:rsid w:val="00384CC0"/>
    <w:rsid w:val="00385685"/>
    <w:rsid w:val="003861F0"/>
    <w:rsid w:val="00386B2B"/>
    <w:rsid w:val="00387CAE"/>
    <w:rsid w:val="003918F4"/>
    <w:rsid w:val="0039226D"/>
    <w:rsid w:val="00392C1A"/>
    <w:rsid w:val="0039492E"/>
    <w:rsid w:val="00397B8D"/>
    <w:rsid w:val="003A088F"/>
    <w:rsid w:val="003A12F8"/>
    <w:rsid w:val="003A14FF"/>
    <w:rsid w:val="003A22C5"/>
    <w:rsid w:val="003A3576"/>
    <w:rsid w:val="003A49CF"/>
    <w:rsid w:val="003A5493"/>
    <w:rsid w:val="003A70AC"/>
    <w:rsid w:val="003A75DF"/>
    <w:rsid w:val="003A77A3"/>
    <w:rsid w:val="003A7A09"/>
    <w:rsid w:val="003B02F9"/>
    <w:rsid w:val="003B1FF1"/>
    <w:rsid w:val="003B34CF"/>
    <w:rsid w:val="003B38CD"/>
    <w:rsid w:val="003B4028"/>
    <w:rsid w:val="003B43F3"/>
    <w:rsid w:val="003B44E3"/>
    <w:rsid w:val="003B47B3"/>
    <w:rsid w:val="003B5452"/>
    <w:rsid w:val="003B5900"/>
    <w:rsid w:val="003B6178"/>
    <w:rsid w:val="003B6527"/>
    <w:rsid w:val="003B740C"/>
    <w:rsid w:val="003C1CAE"/>
    <w:rsid w:val="003C1EF8"/>
    <w:rsid w:val="003C24CD"/>
    <w:rsid w:val="003C2DAF"/>
    <w:rsid w:val="003C4695"/>
    <w:rsid w:val="003C4869"/>
    <w:rsid w:val="003C4F4F"/>
    <w:rsid w:val="003C5438"/>
    <w:rsid w:val="003C5472"/>
    <w:rsid w:val="003C5834"/>
    <w:rsid w:val="003C5918"/>
    <w:rsid w:val="003C595E"/>
    <w:rsid w:val="003C7493"/>
    <w:rsid w:val="003C78D5"/>
    <w:rsid w:val="003C7CA9"/>
    <w:rsid w:val="003C7F10"/>
    <w:rsid w:val="003D00B2"/>
    <w:rsid w:val="003D0F56"/>
    <w:rsid w:val="003D3C2D"/>
    <w:rsid w:val="003D4C56"/>
    <w:rsid w:val="003D59F6"/>
    <w:rsid w:val="003D69D7"/>
    <w:rsid w:val="003D6FB4"/>
    <w:rsid w:val="003D77C9"/>
    <w:rsid w:val="003E02A1"/>
    <w:rsid w:val="003E1FA1"/>
    <w:rsid w:val="003E22FF"/>
    <w:rsid w:val="003E2E5E"/>
    <w:rsid w:val="003E31E9"/>
    <w:rsid w:val="003E575F"/>
    <w:rsid w:val="003E597B"/>
    <w:rsid w:val="003E5F08"/>
    <w:rsid w:val="003E61A4"/>
    <w:rsid w:val="003E6668"/>
    <w:rsid w:val="003E7DAA"/>
    <w:rsid w:val="003F05ED"/>
    <w:rsid w:val="003F1D1A"/>
    <w:rsid w:val="003F2186"/>
    <w:rsid w:val="003F2915"/>
    <w:rsid w:val="003F3952"/>
    <w:rsid w:val="003F548F"/>
    <w:rsid w:val="003F7014"/>
    <w:rsid w:val="0040163B"/>
    <w:rsid w:val="00404468"/>
    <w:rsid w:val="00404785"/>
    <w:rsid w:val="00406653"/>
    <w:rsid w:val="00406789"/>
    <w:rsid w:val="004070FA"/>
    <w:rsid w:val="00410E7C"/>
    <w:rsid w:val="004111B9"/>
    <w:rsid w:val="004116DF"/>
    <w:rsid w:val="00411DF3"/>
    <w:rsid w:val="00412CF2"/>
    <w:rsid w:val="00413C7D"/>
    <w:rsid w:val="00414CDA"/>
    <w:rsid w:val="00416486"/>
    <w:rsid w:val="00417AB2"/>
    <w:rsid w:val="00420165"/>
    <w:rsid w:val="00422428"/>
    <w:rsid w:val="00422680"/>
    <w:rsid w:val="00422778"/>
    <w:rsid w:val="0042369B"/>
    <w:rsid w:val="0042499B"/>
    <w:rsid w:val="00424CA9"/>
    <w:rsid w:val="004251B5"/>
    <w:rsid w:val="00433107"/>
    <w:rsid w:val="004337F0"/>
    <w:rsid w:val="00433B23"/>
    <w:rsid w:val="00433C6A"/>
    <w:rsid w:val="00433F0C"/>
    <w:rsid w:val="004347A9"/>
    <w:rsid w:val="0043566E"/>
    <w:rsid w:val="0043588E"/>
    <w:rsid w:val="00435CA3"/>
    <w:rsid w:val="00435DBE"/>
    <w:rsid w:val="00436971"/>
    <w:rsid w:val="00436E77"/>
    <w:rsid w:val="00437623"/>
    <w:rsid w:val="00441BB9"/>
    <w:rsid w:val="00442743"/>
    <w:rsid w:val="00442FB0"/>
    <w:rsid w:val="00445063"/>
    <w:rsid w:val="0044581D"/>
    <w:rsid w:val="00445E65"/>
    <w:rsid w:val="00447A2D"/>
    <w:rsid w:val="00447D50"/>
    <w:rsid w:val="004503A6"/>
    <w:rsid w:val="0045093A"/>
    <w:rsid w:val="0045094A"/>
    <w:rsid w:val="00452D95"/>
    <w:rsid w:val="004531D1"/>
    <w:rsid w:val="0045395A"/>
    <w:rsid w:val="00456449"/>
    <w:rsid w:val="0045693C"/>
    <w:rsid w:val="004570C0"/>
    <w:rsid w:val="00457ACD"/>
    <w:rsid w:val="00461356"/>
    <w:rsid w:val="004613C5"/>
    <w:rsid w:val="00461DED"/>
    <w:rsid w:val="0046219C"/>
    <w:rsid w:val="004633F5"/>
    <w:rsid w:val="004643FC"/>
    <w:rsid w:val="0046599C"/>
    <w:rsid w:val="004664A9"/>
    <w:rsid w:val="00466888"/>
    <w:rsid w:val="00467993"/>
    <w:rsid w:val="004679CE"/>
    <w:rsid w:val="0047058D"/>
    <w:rsid w:val="00470D12"/>
    <w:rsid w:val="00470F00"/>
    <w:rsid w:val="0047305B"/>
    <w:rsid w:val="004737A0"/>
    <w:rsid w:val="00475C97"/>
    <w:rsid w:val="00476147"/>
    <w:rsid w:val="00477DD5"/>
    <w:rsid w:val="00480493"/>
    <w:rsid w:val="00480BA8"/>
    <w:rsid w:val="00482186"/>
    <w:rsid w:val="004834EA"/>
    <w:rsid w:val="004848E1"/>
    <w:rsid w:val="00484FF9"/>
    <w:rsid w:val="004876E9"/>
    <w:rsid w:val="00490613"/>
    <w:rsid w:val="004912FD"/>
    <w:rsid w:val="00493907"/>
    <w:rsid w:val="00493D65"/>
    <w:rsid w:val="00493E94"/>
    <w:rsid w:val="004948A5"/>
    <w:rsid w:val="004968D5"/>
    <w:rsid w:val="00496D8D"/>
    <w:rsid w:val="00497296"/>
    <w:rsid w:val="004A0DBA"/>
    <w:rsid w:val="004A31CF"/>
    <w:rsid w:val="004A49EB"/>
    <w:rsid w:val="004A5542"/>
    <w:rsid w:val="004A56DF"/>
    <w:rsid w:val="004A5C55"/>
    <w:rsid w:val="004A642B"/>
    <w:rsid w:val="004A6BEA"/>
    <w:rsid w:val="004A7C8D"/>
    <w:rsid w:val="004B0538"/>
    <w:rsid w:val="004B144F"/>
    <w:rsid w:val="004B17C9"/>
    <w:rsid w:val="004B18BC"/>
    <w:rsid w:val="004B21BE"/>
    <w:rsid w:val="004B25F0"/>
    <w:rsid w:val="004B33A5"/>
    <w:rsid w:val="004B62A9"/>
    <w:rsid w:val="004B6AF5"/>
    <w:rsid w:val="004B6D30"/>
    <w:rsid w:val="004B7373"/>
    <w:rsid w:val="004C0271"/>
    <w:rsid w:val="004C1527"/>
    <w:rsid w:val="004C2CCE"/>
    <w:rsid w:val="004C2E6C"/>
    <w:rsid w:val="004C3B82"/>
    <w:rsid w:val="004C4F92"/>
    <w:rsid w:val="004C5EE2"/>
    <w:rsid w:val="004C6FEC"/>
    <w:rsid w:val="004D0F11"/>
    <w:rsid w:val="004D1B0B"/>
    <w:rsid w:val="004D25BE"/>
    <w:rsid w:val="004D25DC"/>
    <w:rsid w:val="004D3F86"/>
    <w:rsid w:val="004D3F98"/>
    <w:rsid w:val="004D51E9"/>
    <w:rsid w:val="004D591A"/>
    <w:rsid w:val="004D5BF5"/>
    <w:rsid w:val="004D6C52"/>
    <w:rsid w:val="004D6E48"/>
    <w:rsid w:val="004E0212"/>
    <w:rsid w:val="004E03BC"/>
    <w:rsid w:val="004E050A"/>
    <w:rsid w:val="004E0913"/>
    <w:rsid w:val="004E0DB4"/>
    <w:rsid w:val="004E1CD8"/>
    <w:rsid w:val="004E2ABD"/>
    <w:rsid w:val="004E4D4B"/>
    <w:rsid w:val="004E5198"/>
    <w:rsid w:val="004E543A"/>
    <w:rsid w:val="004E5590"/>
    <w:rsid w:val="004E639E"/>
    <w:rsid w:val="004E64D9"/>
    <w:rsid w:val="004E74F7"/>
    <w:rsid w:val="004F0C6B"/>
    <w:rsid w:val="004F121F"/>
    <w:rsid w:val="004F200B"/>
    <w:rsid w:val="004F2FDC"/>
    <w:rsid w:val="004F6771"/>
    <w:rsid w:val="004F6BA8"/>
    <w:rsid w:val="004F7159"/>
    <w:rsid w:val="004F7FED"/>
    <w:rsid w:val="00500E7F"/>
    <w:rsid w:val="00500EB7"/>
    <w:rsid w:val="00502698"/>
    <w:rsid w:val="00504812"/>
    <w:rsid w:val="00504CC7"/>
    <w:rsid w:val="00504F7C"/>
    <w:rsid w:val="00505348"/>
    <w:rsid w:val="00505438"/>
    <w:rsid w:val="005062DE"/>
    <w:rsid w:val="00507018"/>
    <w:rsid w:val="00507290"/>
    <w:rsid w:val="00507452"/>
    <w:rsid w:val="00507DB5"/>
    <w:rsid w:val="00510647"/>
    <w:rsid w:val="005114E0"/>
    <w:rsid w:val="005120FD"/>
    <w:rsid w:val="00512335"/>
    <w:rsid w:val="00512531"/>
    <w:rsid w:val="00512B40"/>
    <w:rsid w:val="00513E52"/>
    <w:rsid w:val="00517AF6"/>
    <w:rsid w:val="00520932"/>
    <w:rsid w:val="005216A4"/>
    <w:rsid w:val="005240AA"/>
    <w:rsid w:val="005242D1"/>
    <w:rsid w:val="0052462B"/>
    <w:rsid w:val="00525125"/>
    <w:rsid w:val="00525E48"/>
    <w:rsid w:val="00525EF3"/>
    <w:rsid w:val="005262DC"/>
    <w:rsid w:val="0052747D"/>
    <w:rsid w:val="0052772F"/>
    <w:rsid w:val="00530891"/>
    <w:rsid w:val="00530D7E"/>
    <w:rsid w:val="005317A2"/>
    <w:rsid w:val="00531FAA"/>
    <w:rsid w:val="0053320D"/>
    <w:rsid w:val="005335B9"/>
    <w:rsid w:val="00533AA2"/>
    <w:rsid w:val="00533CFC"/>
    <w:rsid w:val="00534D5E"/>
    <w:rsid w:val="00534F65"/>
    <w:rsid w:val="005355AD"/>
    <w:rsid w:val="00536675"/>
    <w:rsid w:val="0053677E"/>
    <w:rsid w:val="00536822"/>
    <w:rsid w:val="00536DA7"/>
    <w:rsid w:val="00537332"/>
    <w:rsid w:val="00537D63"/>
    <w:rsid w:val="005403B2"/>
    <w:rsid w:val="0054154C"/>
    <w:rsid w:val="00542FB9"/>
    <w:rsid w:val="00543112"/>
    <w:rsid w:val="005440FE"/>
    <w:rsid w:val="005449B5"/>
    <w:rsid w:val="00545D38"/>
    <w:rsid w:val="005471C0"/>
    <w:rsid w:val="005471DF"/>
    <w:rsid w:val="0054784F"/>
    <w:rsid w:val="00550CFA"/>
    <w:rsid w:val="005512B5"/>
    <w:rsid w:val="00551C96"/>
    <w:rsid w:val="00553AC4"/>
    <w:rsid w:val="00553B4C"/>
    <w:rsid w:val="00554C7D"/>
    <w:rsid w:val="00554D8A"/>
    <w:rsid w:val="00556EFF"/>
    <w:rsid w:val="00560E01"/>
    <w:rsid w:val="005610EB"/>
    <w:rsid w:val="00561352"/>
    <w:rsid w:val="00562597"/>
    <w:rsid w:val="0056293D"/>
    <w:rsid w:val="005630B9"/>
    <w:rsid w:val="0056340F"/>
    <w:rsid w:val="00563EAF"/>
    <w:rsid w:val="005661C1"/>
    <w:rsid w:val="00566359"/>
    <w:rsid w:val="00566BB8"/>
    <w:rsid w:val="00571F4E"/>
    <w:rsid w:val="0057233E"/>
    <w:rsid w:val="0057294B"/>
    <w:rsid w:val="005736E9"/>
    <w:rsid w:val="00574B8A"/>
    <w:rsid w:val="005752C4"/>
    <w:rsid w:val="0057573D"/>
    <w:rsid w:val="0057667A"/>
    <w:rsid w:val="00576FF8"/>
    <w:rsid w:val="00577341"/>
    <w:rsid w:val="00580DC0"/>
    <w:rsid w:val="00590DAC"/>
    <w:rsid w:val="005924F8"/>
    <w:rsid w:val="00592DF9"/>
    <w:rsid w:val="00595E11"/>
    <w:rsid w:val="00596C86"/>
    <w:rsid w:val="005A127A"/>
    <w:rsid w:val="005A14EF"/>
    <w:rsid w:val="005A18C7"/>
    <w:rsid w:val="005A1BEF"/>
    <w:rsid w:val="005A2228"/>
    <w:rsid w:val="005A269D"/>
    <w:rsid w:val="005A2D29"/>
    <w:rsid w:val="005A3499"/>
    <w:rsid w:val="005A3C38"/>
    <w:rsid w:val="005A48E0"/>
    <w:rsid w:val="005A4C26"/>
    <w:rsid w:val="005A4E2E"/>
    <w:rsid w:val="005A4F8A"/>
    <w:rsid w:val="005A578D"/>
    <w:rsid w:val="005A78F1"/>
    <w:rsid w:val="005B02A7"/>
    <w:rsid w:val="005B0410"/>
    <w:rsid w:val="005B09F4"/>
    <w:rsid w:val="005B0AC5"/>
    <w:rsid w:val="005B2978"/>
    <w:rsid w:val="005B323E"/>
    <w:rsid w:val="005B3A56"/>
    <w:rsid w:val="005B60E9"/>
    <w:rsid w:val="005B6932"/>
    <w:rsid w:val="005B6E0F"/>
    <w:rsid w:val="005B7CAF"/>
    <w:rsid w:val="005B7DA5"/>
    <w:rsid w:val="005B7E89"/>
    <w:rsid w:val="005B7E9F"/>
    <w:rsid w:val="005C0DAC"/>
    <w:rsid w:val="005C24B9"/>
    <w:rsid w:val="005C3051"/>
    <w:rsid w:val="005C38A3"/>
    <w:rsid w:val="005C471F"/>
    <w:rsid w:val="005C4905"/>
    <w:rsid w:val="005C4AF7"/>
    <w:rsid w:val="005C4B67"/>
    <w:rsid w:val="005C65AF"/>
    <w:rsid w:val="005C68FD"/>
    <w:rsid w:val="005C6C2D"/>
    <w:rsid w:val="005C767A"/>
    <w:rsid w:val="005C7B5A"/>
    <w:rsid w:val="005C7D8D"/>
    <w:rsid w:val="005D1CFA"/>
    <w:rsid w:val="005D23F0"/>
    <w:rsid w:val="005D2DC9"/>
    <w:rsid w:val="005D34CF"/>
    <w:rsid w:val="005D48B0"/>
    <w:rsid w:val="005D6897"/>
    <w:rsid w:val="005D760C"/>
    <w:rsid w:val="005E0096"/>
    <w:rsid w:val="005E0515"/>
    <w:rsid w:val="005E0E21"/>
    <w:rsid w:val="005E0E4B"/>
    <w:rsid w:val="005E105B"/>
    <w:rsid w:val="005E118F"/>
    <w:rsid w:val="005E2A7C"/>
    <w:rsid w:val="005E2CDF"/>
    <w:rsid w:val="005E3371"/>
    <w:rsid w:val="005E34F2"/>
    <w:rsid w:val="005E36D1"/>
    <w:rsid w:val="005E4EBC"/>
    <w:rsid w:val="005E5812"/>
    <w:rsid w:val="005E5AF5"/>
    <w:rsid w:val="005E6723"/>
    <w:rsid w:val="005E6E33"/>
    <w:rsid w:val="005E731B"/>
    <w:rsid w:val="005E78AA"/>
    <w:rsid w:val="005F039B"/>
    <w:rsid w:val="005F0645"/>
    <w:rsid w:val="005F0B5E"/>
    <w:rsid w:val="005F2E0F"/>
    <w:rsid w:val="005F37CB"/>
    <w:rsid w:val="005F54C9"/>
    <w:rsid w:val="005F69C9"/>
    <w:rsid w:val="005F6D1B"/>
    <w:rsid w:val="005F6EBE"/>
    <w:rsid w:val="005F6FF9"/>
    <w:rsid w:val="005F7C19"/>
    <w:rsid w:val="00601351"/>
    <w:rsid w:val="0060143A"/>
    <w:rsid w:val="00601A04"/>
    <w:rsid w:val="00601BB8"/>
    <w:rsid w:val="00602746"/>
    <w:rsid w:val="00604B5B"/>
    <w:rsid w:val="00605242"/>
    <w:rsid w:val="00605DE8"/>
    <w:rsid w:val="00606DB1"/>
    <w:rsid w:val="00607ACF"/>
    <w:rsid w:val="006100F2"/>
    <w:rsid w:val="00610756"/>
    <w:rsid w:val="00610769"/>
    <w:rsid w:val="00610857"/>
    <w:rsid w:val="00612A97"/>
    <w:rsid w:val="00613D6B"/>
    <w:rsid w:val="0061535F"/>
    <w:rsid w:val="006203AD"/>
    <w:rsid w:val="00621397"/>
    <w:rsid w:val="00621A29"/>
    <w:rsid w:val="00622EC9"/>
    <w:rsid w:val="006231E9"/>
    <w:rsid w:val="00624782"/>
    <w:rsid w:val="00624D3D"/>
    <w:rsid w:val="00625225"/>
    <w:rsid w:val="006263E9"/>
    <w:rsid w:val="00627333"/>
    <w:rsid w:val="0063129C"/>
    <w:rsid w:val="0063134F"/>
    <w:rsid w:val="00631F11"/>
    <w:rsid w:val="00631F75"/>
    <w:rsid w:val="006339B0"/>
    <w:rsid w:val="00633E33"/>
    <w:rsid w:val="00634589"/>
    <w:rsid w:val="00634D16"/>
    <w:rsid w:val="00635382"/>
    <w:rsid w:val="006374E6"/>
    <w:rsid w:val="00640BC5"/>
    <w:rsid w:val="00642B03"/>
    <w:rsid w:val="00642D96"/>
    <w:rsid w:val="00643C44"/>
    <w:rsid w:val="006449EC"/>
    <w:rsid w:val="00644CDB"/>
    <w:rsid w:val="006457DF"/>
    <w:rsid w:val="00646522"/>
    <w:rsid w:val="00646B34"/>
    <w:rsid w:val="0065159A"/>
    <w:rsid w:val="00651C9C"/>
    <w:rsid w:val="00652C49"/>
    <w:rsid w:val="006534E9"/>
    <w:rsid w:val="00654D1D"/>
    <w:rsid w:val="00655309"/>
    <w:rsid w:val="00655957"/>
    <w:rsid w:val="0065685A"/>
    <w:rsid w:val="00661162"/>
    <w:rsid w:val="00662B49"/>
    <w:rsid w:val="006637D9"/>
    <w:rsid w:val="00663C18"/>
    <w:rsid w:val="00663D8B"/>
    <w:rsid w:val="006650AB"/>
    <w:rsid w:val="00666B76"/>
    <w:rsid w:val="00670958"/>
    <w:rsid w:val="006711B8"/>
    <w:rsid w:val="00671B11"/>
    <w:rsid w:val="006729C0"/>
    <w:rsid w:val="0067302B"/>
    <w:rsid w:val="006741DB"/>
    <w:rsid w:val="00675249"/>
    <w:rsid w:val="00676A98"/>
    <w:rsid w:val="0068106B"/>
    <w:rsid w:val="0068186F"/>
    <w:rsid w:val="006823A3"/>
    <w:rsid w:val="006827D9"/>
    <w:rsid w:val="00683EAA"/>
    <w:rsid w:val="0068435B"/>
    <w:rsid w:val="00687108"/>
    <w:rsid w:val="00690194"/>
    <w:rsid w:val="00690580"/>
    <w:rsid w:val="00691104"/>
    <w:rsid w:val="00692392"/>
    <w:rsid w:val="006925E3"/>
    <w:rsid w:val="006935CD"/>
    <w:rsid w:val="0069373B"/>
    <w:rsid w:val="006949C7"/>
    <w:rsid w:val="00694F74"/>
    <w:rsid w:val="006961A3"/>
    <w:rsid w:val="00696571"/>
    <w:rsid w:val="00696836"/>
    <w:rsid w:val="006968A3"/>
    <w:rsid w:val="0069757B"/>
    <w:rsid w:val="00697589"/>
    <w:rsid w:val="00697D91"/>
    <w:rsid w:val="006A043B"/>
    <w:rsid w:val="006A093E"/>
    <w:rsid w:val="006A0D3C"/>
    <w:rsid w:val="006A13A8"/>
    <w:rsid w:val="006A2FFF"/>
    <w:rsid w:val="006A3E73"/>
    <w:rsid w:val="006A53ED"/>
    <w:rsid w:val="006A7225"/>
    <w:rsid w:val="006A7D83"/>
    <w:rsid w:val="006B05D2"/>
    <w:rsid w:val="006B0B0C"/>
    <w:rsid w:val="006B0C81"/>
    <w:rsid w:val="006B14FC"/>
    <w:rsid w:val="006B1E6F"/>
    <w:rsid w:val="006B284C"/>
    <w:rsid w:val="006B2A7C"/>
    <w:rsid w:val="006B3365"/>
    <w:rsid w:val="006B4ABA"/>
    <w:rsid w:val="006B557F"/>
    <w:rsid w:val="006B5DC7"/>
    <w:rsid w:val="006B6828"/>
    <w:rsid w:val="006B69FF"/>
    <w:rsid w:val="006C0C28"/>
    <w:rsid w:val="006C0F1D"/>
    <w:rsid w:val="006C13F3"/>
    <w:rsid w:val="006C2FE3"/>
    <w:rsid w:val="006C3123"/>
    <w:rsid w:val="006C3211"/>
    <w:rsid w:val="006C4F26"/>
    <w:rsid w:val="006C52B6"/>
    <w:rsid w:val="006C586F"/>
    <w:rsid w:val="006C5BFD"/>
    <w:rsid w:val="006C7126"/>
    <w:rsid w:val="006C7E2A"/>
    <w:rsid w:val="006D01FB"/>
    <w:rsid w:val="006D1306"/>
    <w:rsid w:val="006D1422"/>
    <w:rsid w:val="006D1DB1"/>
    <w:rsid w:val="006D2163"/>
    <w:rsid w:val="006D39A4"/>
    <w:rsid w:val="006D3BEE"/>
    <w:rsid w:val="006D448E"/>
    <w:rsid w:val="006D47F5"/>
    <w:rsid w:val="006D5E96"/>
    <w:rsid w:val="006D6CCF"/>
    <w:rsid w:val="006D6EFF"/>
    <w:rsid w:val="006E0054"/>
    <w:rsid w:val="006E059F"/>
    <w:rsid w:val="006E1241"/>
    <w:rsid w:val="006E4073"/>
    <w:rsid w:val="006E5098"/>
    <w:rsid w:val="006E5A75"/>
    <w:rsid w:val="006E6ECC"/>
    <w:rsid w:val="006E776B"/>
    <w:rsid w:val="006F0028"/>
    <w:rsid w:val="006F0412"/>
    <w:rsid w:val="006F1119"/>
    <w:rsid w:val="006F2C1F"/>
    <w:rsid w:val="006F36B7"/>
    <w:rsid w:val="006F3F4C"/>
    <w:rsid w:val="006F4066"/>
    <w:rsid w:val="006F45B4"/>
    <w:rsid w:val="006F466E"/>
    <w:rsid w:val="006F587A"/>
    <w:rsid w:val="006F683D"/>
    <w:rsid w:val="006F74FC"/>
    <w:rsid w:val="006F7BDF"/>
    <w:rsid w:val="006F7EBA"/>
    <w:rsid w:val="007030F3"/>
    <w:rsid w:val="007041FC"/>
    <w:rsid w:val="007043AE"/>
    <w:rsid w:val="00704C10"/>
    <w:rsid w:val="007058F3"/>
    <w:rsid w:val="007059E7"/>
    <w:rsid w:val="00705B60"/>
    <w:rsid w:val="007063AD"/>
    <w:rsid w:val="00706942"/>
    <w:rsid w:val="00707587"/>
    <w:rsid w:val="00707C1E"/>
    <w:rsid w:val="00707E9E"/>
    <w:rsid w:val="00710457"/>
    <w:rsid w:val="007114EF"/>
    <w:rsid w:val="0071237A"/>
    <w:rsid w:val="00712F80"/>
    <w:rsid w:val="007132A7"/>
    <w:rsid w:val="00714441"/>
    <w:rsid w:val="00716D16"/>
    <w:rsid w:val="007172E6"/>
    <w:rsid w:val="00717F01"/>
    <w:rsid w:val="007221AB"/>
    <w:rsid w:val="00722C26"/>
    <w:rsid w:val="00722FA3"/>
    <w:rsid w:val="00724467"/>
    <w:rsid w:val="007251C4"/>
    <w:rsid w:val="007258D2"/>
    <w:rsid w:val="00725C28"/>
    <w:rsid w:val="00727B1A"/>
    <w:rsid w:val="00732BFF"/>
    <w:rsid w:val="00736618"/>
    <w:rsid w:val="00737603"/>
    <w:rsid w:val="00737830"/>
    <w:rsid w:val="00737E33"/>
    <w:rsid w:val="007401F4"/>
    <w:rsid w:val="007405D8"/>
    <w:rsid w:val="00741020"/>
    <w:rsid w:val="00741082"/>
    <w:rsid w:val="00741BAE"/>
    <w:rsid w:val="007440C3"/>
    <w:rsid w:val="00744526"/>
    <w:rsid w:val="00744E99"/>
    <w:rsid w:val="00746F57"/>
    <w:rsid w:val="007504F9"/>
    <w:rsid w:val="0075446C"/>
    <w:rsid w:val="00755AF8"/>
    <w:rsid w:val="00756007"/>
    <w:rsid w:val="00756B29"/>
    <w:rsid w:val="00757789"/>
    <w:rsid w:val="007602D1"/>
    <w:rsid w:val="00760900"/>
    <w:rsid w:val="0076106A"/>
    <w:rsid w:val="00761521"/>
    <w:rsid w:val="0076171E"/>
    <w:rsid w:val="00761E96"/>
    <w:rsid w:val="00761EF4"/>
    <w:rsid w:val="00762BBC"/>
    <w:rsid w:val="00763121"/>
    <w:rsid w:val="007637DD"/>
    <w:rsid w:val="00764041"/>
    <w:rsid w:val="00764591"/>
    <w:rsid w:val="007653C9"/>
    <w:rsid w:val="00765900"/>
    <w:rsid w:val="00766C1B"/>
    <w:rsid w:val="00766EBE"/>
    <w:rsid w:val="0077031A"/>
    <w:rsid w:val="0077086D"/>
    <w:rsid w:val="00770BC6"/>
    <w:rsid w:val="00770E8C"/>
    <w:rsid w:val="007713E1"/>
    <w:rsid w:val="007717C6"/>
    <w:rsid w:val="00772E4E"/>
    <w:rsid w:val="00772FEF"/>
    <w:rsid w:val="00773319"/>
    <w:rsid w:val="00773822"/>
    <w:rsid w:val="00774A09"/>
    <w:rsid w:val="0077508B"/>
    <w:rsid w:val="00776358"/>
    <w:rsid w:val="00777E41"/>
    <w:rsid w:val="00782DE4"/>
    <w:rsid w:val="00783596"/>
    <w:rsid w:val="0078425F"/>
    <w:rsid w:val="00784F3C"/>
    <w:rsid w:val="007854B2"/>
    <w:rsid w:val="00786ABF"/>
    <w:rsid w:val="00787787"/>
    <w:rsid w:val="00790726"/>
    <w:rsid w:val="00790C54"/>
    <w:rsid w:val="00790F32"/>
    <w:rsid w:val="00794316"/>
    <w:rsid w:val="00795456"/>
    <w:rsid w:val="0079615F"/>
    <w:rsid w:val="007A0205"/>
    <w:rsid w:val="007A030B"/>
    <w:rsid w:val="007A0669"/>
    <w:rsid w:val="007A2B5E"/>
    <w:rsid w:val="007A4C40"/>
    <w:rsid w:val="007A5212"/>
    <w:rsid w:val="007A5D11"/>
    <w:rsid w:val="007A5E64"/>
    <w:rsid w:val="007A74E6"/>
    <w:rsid w:val="007B469C"/>
    <w:rsid w:val="007B490E"/>
    <w:rsid w:val="007B49B6"/>
    <w:rsid w:val="007B4C36"/>
    <w:rsid w:val="007B5118"/>
    <w:rsid w:val="007B5417"/>
    <w:rsid w:val="007B573A"/>
    <w:rsid w:val="007B598D"/>
    <w:rsid w:val="007B6580"/>
    <w:rsid w:val="007C08C4"/>
    <w:rsid w:val="007C09B0"/>
    <w:rsid w:val="007C0CB9"/>
    <w:rsid w:val="007C1066"/>
    <w:rsid w:val="007C19CE"/>
    <w:rsid w:val="007C2C9A"/>
    <w:rsid w:val="007C3CA1"/>
    <w:rsid w:val="007C6283"/>
    <w:rsid w:val="007C776F"/>
    <w:rsid w:val="007C7A53"/>
    <w:rsid w:val="007C7A70"/>
    <w:rsid w:val="007D37F6"/>
    <w:rsid w:val="007D381A"/>
    <w:rsid w:val="007D5482"/>
    <w:rsid w:val="007E1A2C"/>
    <w:rsid w:val="007E1E31"/>
    <w:rsid w:val="007E2155"/>
    <w:rsid w:val="007E2DE6"/>
    <w:rsid w:val="007E2F0A"/>
    <w:rsid w:val="007E3FF2"/>
    <w:rsid w:val="007E42E7"/>
    <w:rsid w:val="007E42FE"/>
    <w:rsid w:val="007E49E2"/>
    <w:rsid w:val="007E5165"/>
    <w:rsid w:val="007E57FB"/>
    <w:rsid w:val="007E69DA"/>
    <w:rsid w:val="007E71E3"/>
    <w:rsid w:val="007E7CC9"/>
    <w:rsid w:val="007F07BA"/>
    <w:rsid w:val="007F165F"/>
    <w:rsid w:val="007F169D"/>
    <w:rsid w:val="007F1ACA"/>
    <w:rsid w:val="007F1BBB"/>
    <w:rsid w:val="007F3B35"/>
    <w:rsid w:val="007F4936"/>
    <w:rsid w:val="007F6401"/>
    <w:rsid w:val="007F6C7F"/>
    <w:rsid w:val="007F7E03"/>
    <w:rsid w:val="008002C5"/>
    <w:rsid w:val="00800D59"/>
    <w:rsid w:val="00802597"/>
    <w:rsid w:val="00802DEA"/>
    <w:rsid w:val="0080363F"/>
    <w:rsid w:val="0080389B"/>
    <w:rsid w:val="008041C4"/>
    <w:rsid w:val="008044B6"/>
    <w:rsid w:val="008065DA"/>
    <w:rsid w:val="00807E68"/>
    <w:rsid w:val="00812875"/>
    <w:rsid w:val="00812A36"/>
    <w:rsid w:val="00812CB1"/>
    <w:rsid w:val="00812CF3"/>
    <w:rsid w:val="00812EF9"/>
    <w:rsid w:val="00814115"/>
    <w:rsid w:val="00816840"/>
    <w:rsid w:val="008213A9"/>
    <w:rsid w:val="0082310E"/>
    <w:rsid w:val="00823C44"/>
    <w:rsid w:val="00823C63"/>
    <w:rsid w:val="008242A4"/>
    <w:rsid w:val="008245C8"/>
    <w:rsid w:val="008258B0"/>
    <w:rsid w:val="00825D19"/>
    <w:rsid w:val="00826498"/>
    <w:rsid w:val="00826F74"/>
    <w:rsid w:val="00831EE4"/>
    <w:rsid w:val="00832188"/>
    <w:rsid w:val="00833626"/>
    <w:rsid w:val="00834194"/>
    <w:rsid w:val="008353CD"/>
    <w:rsid w:val="00835D2A"/>
    <w:rsid w:val="0083600A"/>
    <w:rsid w:val="008372CE"/>
    <w:rsid w:val="00840D2E"/>
    <w:rsid w:val="00842125"/>
    <w:rsid w:val="00842127"/>
    <w:rsid w:val="00843836"/>
    <w:rsid w:val="00845828"/>
    <w:rsid w:val="008468B7"/>
    <w:rsid w:val="00846D99"/>
    <w:rsid w:val="00850715"/>
    <w:rsid w:val="0085201A"/>
    <w:rsid w:val="0085225C"/>
    <w:rsid w:val="0085276A"/>
    <w:rsid w:val="00852DBF"/>
    <w:rsid w:val="00854823"/>
    <w:rsid w:val="00854DA3"/>
    <w:rsid w:val="00854F93"/>
    <w:rsid w:val="00855CD7"/>
    <w:rsid w:val="008560AF"/>
    <w:rsid w:val="0085649B"/>
    <w:rsid w:val="00857574"/>
    <w:rsid w:val="008578C0"/>
    <w:rsid w:val="00857E89"/>
    <w:rsid w:val="008617A2"/>
    <w:rsid w:val="00864324"/>
    <w:rsid w:val="00870BC9"/>
    <w:rsid w:val="00870E44"/>
    <w:rsid w:val="00871089"/>
    <w:rsid w:val="00872C61"/>
    <w:rsid w:val="00872F2C"/>
    <w:rsid w:val="008738C9"/>
    <w:rsid w:val="00873955"/>
    <w:rsid w:val="008753AB"/>
    <w:rsid w:val="0087575D"/>
    <w:rsid w:val="008759A3"/>
    <w:rsid w:val="008778EA"/>
    <w:rsid w:val="00880314"/>
    <w:rsid w:val="008806E7"/>
    <w:rsid w:val="0088074B"/>
    <w:rsid w:val="008810D8"/>
    <w:rsid w:val="00881DD2"/>
    <w:rsid w:val="0088253A"/>
    <w:rsid w:val="008831D9"/>
    <w:rsid w:val="00884712"/>
    <w:rsid w:val="00885FFC"/>
    <w:rsid w:val="0088606C"/>
    <w:rsid w:val="00886D9F"/>
    <w:rsid w:val="0089019A"/>
    <w:rsid w:val="0089121F"/>
    <w:rsid w:val="00891600"/>
    <w:rsid w:val="00891805"/>
    <w:rsid w:val="00896681"/>
    <w:rsid w:val="008968C4"/>
    <w:rsid w:val="00896AE8"/>
    <w:rsid w:val="008979A5"/>
    <w:rsid w:val="00897B25"/>
    <w:rsid w:val="008A0582"/>
    <w:rsid w:val="008A0F98"/>
    <w:rsid w:val="008A141C"/>
    <w:rsid w:val="008A165C"/>
    <w:rsid w:val="008A57E0"/>
    <w:rsid w:val="008A595C"/>
    <w:rsid w:val="008A60B0"/>
    <w:rsid w:val="008A7B8C"/>
    <w:rsid w:val="008B1CB3"/>
    <w:rsid w:val="008B2541"/>
    <w:rsid w:val="008B2FE7"/>
    <w:rsid w:val="008B3591"/>
    <w:rsid w:val="008B41A2"/>
    <w:rsid w:val="008B5F2A"/>
    <w:rsid w:val="008B61FE"/>
    <w:rsid w:val="008B63EA"/>
    <w:rsid w:val="008B6AB4"/>
    <w:rsid w:val="008B7F38"/>
    <w:rsid w:val="008C07AE"/>
    <w:rsid w:val="008C1AAC"/>
    <w:rsid w:val="008C1EA5"/>
    <w:rsid w:val="008C34D4"/>
    <w:rsid w:val="008C6CEE"/>
    <w:rsid w:val="008C7A2B"/>
    <w:rsid w:val="008D59B5"/>
    <w:rsid w:val="008D62E0"/>
    <w:rsid w:val="008D7E89"/>
    <w:rsid w:val="008E000A"/>
    <w:rsid w:val="008E0A88"/>
    <w:rsid w:val="008E1217"/>
    <w:rsid w:val="008E138F"/>
    <w:rsid w:val="008E2CC3"/>
    <w:rsid w:val="008E2FF4"/>
    <w:rsid w:val="008E3033"/>
    <w:rsid w:val="008E3F7B"/>
    <w:rsid w:val="008E4253"/>
    <w:rsid w:val="008E4471"/>
    <w:rsid w:val="008E6079"/>
    <w:rsid w:val="008F1249"/>
    <w:rsid w:val="008F249B"/>
    <w:rsid w:val="008F2540"/>
    <w:rsid w:val="008F4C21"/>
    <w:rsid w:val="008F4DD2"/>
    <w:rsid w:val="008F659A"/>
    <w:rsid w:val="008F7128"/>
    <w:rsid w:val="009007CD"/>
    <w:rsid w:val="009011D4"/>
    <w:rsid w:val="009019C0"/>
    <w:rsid w:val="00901C11"/>
    <w:rsid w:val="00902949"/>
    <w:rsid w:val="00904255"/>
    <w:rsid w:val="00906095"/>
    <w:rsid w:val="00906494"/>
    <w:rsid w:val="0090768F"/>
    <w:rsid w:val="00910BC0"/>
    <w:rsid w:val="00912F3D"/>
    <w:rsid w:val="009142F4"/>
    <w:rsid w:val="00914411"/>
    <w:rsid w:val="00914DE0"/>
    <w:rsid w:val="00915D33"/>
    <w:rsid w:val="00915FF4"/>
    <w:rsid w:val="00916A5B"/>
    <w:rsid w:val="00916CF4"/>
    <w:rsid w:val="009174FE"/>
    <w:rsid w:val="00917C9D"/>
    <w:rsid w:val="0092022B"/>
    <w:rsid w:val="0092034C"/>
    <w:rsid w:val="00920F56"/>
    <w:rsid w:val="0092110A"/>
    <w:rsid w:val="00921FA6"/>
    <w:rsid w:val="00922638"/>
    <w:rsid w:val="009226D3"/>
    <w:rsid w:val="00922FFA"/>
    <w:rsid w:val="00923832"/>
    <w:rsid w:val="00923C8F"/>
    <w:rsid w:val="00923DEB"/>
    <w:rsid w:val="00924009"/>
    <w:rsid w:val="0092400A"/>
    <w:rsid w:val="00924863"/>
    <w:rsid w:val="009311D0"/>
    <w:rsid w:val="00931CBE"/>
    <w:rsid w:val="00932363"/>
    <w:rsid w:val="00932613"/>
    <w:rsid w:val="00932AA6"/>
    <w:rsid w:val="00934D39"/>
    <w:rsid w:val="009418B7"/>
    <w:rsid w:val="00944259"/>
    <w:rsid w:val="009449E5"/>
    <w:rsid w:val="00944F76"/>
    <w:rsid w:val="009450EE"/>
    <w:rsid w:val="00945C4D"/>
    <w:rsid w:val="009460F8"/>
    <w:rsid w:val="0094687B"/>
    <w:rsid w:val="00946B0E"/>
    <w:rsid w:val="00950DC9"/>
    <w:rsid w:val="00951AC6"/>
    <w:rsid w:val="00951D4A"/>
    <w:rsid w:val="009526E6"/>
    <w:rsid w:val="00953277"/>
    <w:rsid w:val="00954D5C"/>
    <w:rsid w:val="0095546E"/>
    <w:rsid w:val="00955A64"/>
    <w:rsid w:val="00957060"/>
    <w:rsid w:val="00957FAE"/>
    <w:rsid w:val="009604D7"/>
    <w:rsid w:val="009609ED"/>
    <w:rsid w:val="00960A20"/>
    <w:rsid w:val="00960C47"/>
    <w:rsid w:val="00961778"/>
    <w:rsid w:val="009629A6"/>
    <w:rsid w:val="0096336F"/>
    <w:rsid w:val="0096417D"/>
    <w:rsid w:val="00964358"/>
    <w:rsid w:val="00964423"/>
    <w:rsid w:val="009647F4"/>
    <w:rsid w:val="00966608"/>
    <w:rsid w:val="00966D56"/>
    <w:rsid w:val="0096708B"/>
    <w:rsid w:val="00967346"/>
    <w:rsid w:val="00967368"/>
    <w:rsid w:val="0096758B"/>
    <w:rsid w:val="009704D2"/>
    <w:rsid w:val="00971B33"/>
    <w:rsid w:val="009725DD"/>
    <w:rsid w:val="00972612"/>
    <w:rsid w:val="00973620"/>
    <w:rsid w:val="0097413C"/>
    <w:rsid w:val="009764B4"/>
    <w:rsid w:val="00976ABD"/>
    <w:rsid w:val="00980126"/>
    <w:rsid w:val="00982184"/>
    <w:rsid w:val="009827AA"/>
    <w:rsid w:val="00984D0A"/>
    <w:rsid w:val="0098657F"/>
    <w:rsid w:val="00986828"/>
    <w:rsid w:val="009879F7"/>
    <w:rsid w:val="00990D0F"/>
    <w:rsid w:val="0099118B"/>
    <w:rsid w:val="00991886"/>
    <w:rsid w:val="00992B3C"/>
    <w:rsid w:val="00992EC5"/>
    <w:rsid w:val="00993034"/>
    <w:rsid w:val="009938AE"/>
    <w:rsid w:val="00996CDF"/>
    <w:rsid w:val="00997035"/>
    <w:rsid w:val="00997178"/>
    <w:rsid w:val="00997B72"/>
    <w:rsid w:val="009A2C9E"/>
    <w:rsid w:val="009A2E73"/>
    <w:rsid w:val="009A364F"/>
    <w:rsid w:val="009A3685"/>
    <w:rsid w:val="009A4072"/>
    <w:rsid w:val="009A52AC"/>
    <w:rsid w:val="009A601A"/>
    <w:rsid w:val="009A7325"/>
    <w:rsid w:val="009A7445"/>
    <w:rsid w:val="009B09A0"/>
    <w:rsid w:val="009B0F69"/>
    <w:rsid w:val="009B1A1F"/>
    <w:rsid w:val="009B1E09"/>
    <w:rsid w:val="009B223D"/>
    <w:rsid w:val="009B2CBC"/>
    <w:rsid w:val="009B3875"/>
    <w:rsid w:val="009B4561"/>
    <w:rsid w:val="009B530C"/>
    <w:rsid w:val="009B6788"/>
    <w:rsid w:val="009B76FE"/>
    <w:rsid w:val="009B7765"/>
    <w:rsid w:val="009B7FF1"/>
    <w:rsid w:val="009C08B4"/>
    <w:rsid w:val="009C104C"/>
    <w:rsid w:val="009C1D35"/>
    <w:rsid w:val="009C220B"/>
    <w:rsid w:val="009C2F0E"/>
    <w:rsid w:val="009C3069"/>
    <w:rsid w:val="009C411C"/>
    <w:rsid w:val="009C4168"/>
    <w:rsid w:val="009C428E"/>
    <w:rsid w:val="009C5171"/>
    <w:rsid w:val="009C76F9"/>
    <w:rsid w:val="009C7A1A"/>
    <w:rsid w:val="009C7E1E"/>
    <w:rsid w:val="009D0040"/>
    <w:rsid w:val="009D00A4"/>
    <w:rsid w:val="009D23F9"/>
    <w:rsid w:val="009D2C8C"/>
    <w:rsid w:val="009D5D59"/>
    <w:rsid w:val="009D6449"/>
    <w:rsid w:val="009D75D8"/>
    <w:rsid w:val="009E09EA"/>
    <w:rsid w:val="009E1D9A"/>
    <w:rsid w:val="009E2E35"/>
    <w:rsid w:val="009E3ACF"/>
    <w:rsid w:val="009E4680"/>
    <w:rsid w:val="009E47FB"/>
    <w:rsid w:val="009E6029"/>
    <w:rsid w:val="009E76D4"/>
    <w:rsid w:val="009F0942"/>
    <w:rsid w:val="009F186D"/>
    <w:rsid w:val="009F1C1F"/>
    <w:rsid w:val="009F22A7"/>
    <w:rsid w:val="009F2EFA"/>
    <w:rsid w:val="009F362F"/>
    <w:rsid w:val="009F4326"/>
    <w:rsid w:val="009F6A50"/>
    <w:rsid w:val="00A0031F"/>
    <w:rsid w:val="00A008B0"/>
    <w:rsid w:val="00A00CFB"/>
    <w:rsid w:val="00A013B7"/>
    <w:rsid w:val="00A02342"/>
    <w:rsid w:val="00A02B2A"/>
    <w:rsid w:val="00A02CB1"/>
    <w:rsid w:val="00A02E59"/>
    <w:rsid w:val="00A030A4"/>
    <w:rsid w:val="00A03C62"/>
    <w:rsid w:val="00A04190"/>
    <w:rsid w:val="00A0588A"/>
    <w:rsid w:val="00A05DD1"/>
    <w:rsid w:val="00A06563"/>
    <w:rsid w:val="00A069B4"/>
    <w:rsid w:val="00A10471"/>
    <w:rsid w:val="00A11D40"/>
    <w:rsid w:val="00A12187"/>
    <w:rsid w:val="00A12EE9"/>
    <w:rsid w:val="00A14634"/>
    <w:rsid w:val="00A15362"/>
    <w:rsid w:val="00A16833"/>
    <w:rsid w:val="00A16D8D"/>
    <w:rsid w:val="00A203F2"/>
    <w:rsid w:val="00A211D6"/>
    <w:rsid w:val="00A216E6"/>
    <w:rsid w:val="00A21932"/>
    <w:rsid w:val="00A22B6A"/>
    <w:rsid w:val="00A2358E"/>
    <w:rsid w:val="00A23E38"/>
    <w:rsid w:val="00A249ED"/>
    <w:rsid w:val="00A26016"/>
    <w:rsid w:val="00A267C6"/>
    <w:rsid w:val="00A26A9C"/>
    <w:rsid w:val="00A26DE4"/>
    <w:rsid w:val="00A26FE0"/>
    <w:rsid w:val="00A27375"/>
    <w:rsid w:val="00A30001"/>
    <w:rsid w:val="00A33306"/>
    <w:rsid w:val="00A359FD"/>
    <w:rsid w:val="00A37C91"/>
    <w:rsid w:val="00A408EC"/>
    <w:rsid w:val="00A415BD"/>
    <w:rsid w:val="00A41C1D"/>
    <w:rsid w:val="00A450B1"/>
    <w:rsid w:val="00A45774"/>
    <w:rsid w:val="00A46F23"/>
    <w:rsid w:val="00A4706F"/>
    <w:rsid w:val="00A50DB7"/>
    <w:rsid w:val="00A51335"/>
    <w:rsid w:val="00A5151D"/>
    <w:rsid w:val="00A51AB9"/>
    <w:rsid w:val="00A52375"/>
    <w:rsid w:val="00A52F9E"/>
    <w:rsid w:val="00A542A0"/>
    <w:rsid w:val="00A54547"/>
    <w:rsid w:val="00A54674"/>
    <w:rsid w:val="00A558F1"/>
    <w:rsid w:val="00A56233"/>
    <w:rsid w:val="00A56B3C"/>
    <w:rsid w:val="00A57F21"/>
    <w:rsid w:val="00A606A5"/>
    <w:rsid w:val="00A60E0F"/>
    <w:rsid w:val="00A62768"/>
    <w:rsid w:val="00A64258"/>
    <w:rsid w:val="00A6438C"/>
    <w:rsid w:val="00A64F53"/>
    <w:rsid w:val="00A656CA"/>
    <w:rsid w:val="00A65D5D"/>
    <w:rsid w:val="00A672DB"/>
    <w:rsid w:val="00A701ED"/>
    <w:rsid w:val="00A70ECA"/>
    <w:rsid w:val="00A71911"/>
    <w:rsid w:val="00A7236B"/>
    <w:rsid w:val="00A7326F"/>
    <w:rsid w:val="00A73810"/>
    <w:rsid w:val="00A7398B"/>
    <w:rsid w:val="00A73D08"/>
    <w:rsid w:val="00A73E74"/>
    <w:rsid w:val="00A7499F"/>
    <w:rsid w:val="00A749C7"/>
    <w:rsid w:val="00A754FF"/>
    <w:rsid w:val="00A76DA4"/>
    <w:rsid w:val="00A802FD"/>
    <w:rsid w:val="00A81D10"/>
    <w:rsid w:val="00A8365F"/>
    <w:rsid w:val="00A84087"/>
    <w:rsid w:val="00A856AD"/>
    <w:rsid w:val="00A86151"/>
    <w:rsid w:val="00A861BB"/>
    <w:rsid w:val="00A86CEF"/>
    <w:rsid w:val="00A8709E"/>
    <w:rsid w:val="00A90AC2"/>
    <w:rsid w:val="00A917F4"/>
    <w:rsid w:val="00A918D6"/>
    <w:rsid w:val="00A9253A"/>
    <w:rsid w:val="00A9441C"/>
    <w:rsid w:val="00A9612D"/>
    <w:rsid w:val="00A97542"/>
    <w:rsid w:val="00AA05FB"/>
    <w:rsid w:val="00AA06EB"/>
    <w:rsid w:val="00AA0C74"/>
    <w:rsid w:val="00AA0D4A"/>
    <w:rsid w:val="00AA1155"/>
    <w:rsid w:val="00AA1659"/>
    <w:rsid w:val="00AA170A"/>
    <w:rsid w:val="00AA1A2C"/>
    <w:rsid w:val="00AA1F59"/>
    <w:rsid w:val="00AA2DCE"/>
    <w:rsid w:val="00AA50A5"/>
    <w:rsid w:val="00AA549A"/>
    <w:rsid w:val="00AA5F99"/>
    <w:rsid w:val="00AA6E8D"/>
    <w:rsid w:val="00AA7075"/>
    <w:rsid w:val="00AB140A"/>
    <w:rsid w:val="00AB1C76"/>
    <w:rsid w:val="00AB38C3"/>
    <w:rsid w:val="00AB576F"/>
    <w:rsid w:val="00AB5E02"/>
    <w:rsid w:val="00AB5E07"/>
    <w:rsid w:val="00AB6105"/>
    <w:rsid w:val="00AB6E9A"/>
    <w:rsid w:val="00AB7A2B"/>
    <w:rsid w:val="00AC053B"/>
    <w:rsid w:val="00AC0DEE"/>
    <w:rsid w:val="00AC11FE"/>
    <w:rsid w:val="00AC2165"/>
    <w:rsid w:val="00AC3431"/>
    <w:rsid w:val="00AC36C0"/>
    <w:rsid w:val="00AC3FF5"/>
    <w:rsid w:val="00AC4639"/>
    <w:rsid w:val="00AC58B1"/>
    <w:rsid w:val="00AC727A"/>
    <w:rsid w:val="00AC7EA2"/>
    <w:rsid w:val="00AD0854"/>
    <w:rsid w:val="00AD0F93"/>
    <w:rsid w:val="00AD28A6"/>
    <w:rsid w:val="00AD2C16"/>
    <w:rsid w:val="00AD31CE"/>
    <w:rsid w:val="00AD4695"/>
    <w:rsid w:val="00AD4FD0"/>
    <w:rsid w:val="00AD523A"/>
    <w:rsid w:val="00AD657E"/>
    <w:rsid w:val="00AE0104"/>
    <w:rsid w:val="00AE0127"/>
    <w:rsid w:val="00AE0748"/>
    <w:rsid w:val="00AE07AE"/>
    <w:rsid w:val="00AE1FA1"/>
    <w:rsid w:val="00AE2CD3"/>
    <w:rsid w:val="00AE52C6"/>
    <w:rsid w:val="00AE5FAC"/>
    <w:rsid w:val="00AE6728"/>
    <w:rsid w:val="00AF0116"/>
    <w:rsid w:val="00AF0221"/>
    <w:rsid w:val="00AF0CAF"/>
    <w:rsid w:val="00AF16F9"/>
    <w:rsid w:val="00AF20F3"/>
    <w:rsid w:val="00AF2C5C"/>
    <w:rsid w:val="00AF2E67"/>
    <w:rsid w:val="00AF2FEF"/>
    <w:rsid w:val="00AF48D2"/>
    <w:rsid w:val="00AF51EA"/>
    <w:rsid w:val="00AF5671"/>
    <w:rsid w:val="00AF61A6"/>
    <w:rsid w:val="00AF79F0"/>
    <w:rsid w:val="00B009EC"/>
    <w:rsid w:val="00B01DB4"/>
    <w:rsid w:val="00B0233F"/>
    <w:rsid w:val="00B02B20"/>
    <w:rsid w:val="00B02BA7"/>
    <w:rsid w:val="00B03358"/>
    <w:rsid w:val="00B04FC1"/>
    <w:rsid w:val="00B0537C"/>
    <w:rsid w:val="00B06588"/>
    <w:rsid w:val="00B0664D"/>
    <w:rsid w:val="00B07655"/>
    <w:rsid w:val="00B07A7D"/>
    <w:rsid w:val="00B10F90"/>
    <w:rsid w:val="00B11CA5"/>
    <w:rsid w:val="00B13B9B"/>
    <w:rsid w:val="00B14633"/>
    <w:rsid w:val="00B149CE"/>
    <w:rsid w:val="00B1550B"/>
    <w:rsid w:val="00B15561"/>
    <w:rsid w:val="00B15631"/>
    <w:rsid w:val="00B15D21"/>
    <w:rsid w:val="00B16454"/>
    <w:rsid w:val="00B1664C"/>
    <w:rsid w:val="00B17D38"/>
    <w:rsid w:val="00B17FBD"/>
    <w:rsid w:val="00B20363"/>
    <w:rsid w:val="00B208B3"/>
    <w:rsid w:val="00B2158C"/>
    <w:rsid w:val="00B21653"/>
    <w:rsid w:val="00B226BD"/>
    <w:rsid w:val="00B242BB"/>
    <w:rsid w:val="00B24456"/>
    <w:rsid w:val="00B25981"/>
    <w:rsid w:val="00B259B5"/>
    <w:rsid w:val="00B25C11"/>
    <w:rsid w:val="00B26BA3"/>
    <w:rsid w:val="00B32E2E"/>
    <w:rsid w:val="00B32E5C"/>
    <w:rsid w:val="00B33337"/>
    <w:rsid w:val="00B3759E"/>
    <w:rsid w:val="00B376C5"/>
    <w:rsid w:val="00B37B5C"/>
    <w:rsid w:val="00B410FC"/>
    <w:rsid w:val="00B41D9A"/>
    <w:rsid w:val="00B43B38"/>
    <w:rsid w:val="00B4487D"/>
    <w:rsid w:val="00B44F77"/>
    <w:rsid w:val="00B45170"/>
    <w:rsid w:val="00B4666C"/>
    <w:rsid w:val="00B47E2E"/>
    <w:rsid w:val="00B5041B"/>
    <w:rsid w:val="00B50D68"/>
    <w:rsid w:val="00B512EC"/>
    <w:rsid w:val="00B5236F"/>
    <w:rsid w:val="00B526F5"/>
    <w:rsid w:val="00B531BE"/>
    <w:rsid w:val="00B537DF"/>
    <w:rsid w:val="00B55689"/>
    <w:rsid w:val="00B571D0"/>
    <w:rsid w:val="00B5777F"/>
    <w:rsid w:val="00B57CAE"/>
    <w:rsid w:val="00B604BF"/>
    <w:rsid w:val="00B62F77"/>
    <w:rsid w:val="00B63C15"/>
    <w:rsid w:val="00B63D30"/>
    <w:rsid w:val="00B647DB"/>
    <w:rsid w:val="00B64D10"/>
    <w:rsid w:val="00B65E76"/>
    <w:rsid w:val="00B701F0"/>
    <w:rsid w:val="00B70857"/>
    <w:rsid w:val="00B710FA"/>
    <w:rsid w:val="00B7172B"/>
    <w:rsid w:val="00B71FA9"/>
    <w:rsid w:val="00B7235B"/>
    <w:rsid w:val="00B72C46"/>
    <w:rsid w:val="00B73A77"/>
    <w:rsid w:val="00B74AAF"/>
    <w:rsid w:val="00B74B8F"/>
    <w:rsid w:val="00B75FDE"/>
    <w:rsid w:val="00B82202"/>
    <w:rsid w:val="00B82631"/>
    <w:rsid w:val="00B8289B"/>
    <w:rsid w:val="00B83A60"/>
    <w:rsid w:val="00B84F0F"/>
    <w:rsid w:val="00B851E7"/>
    <w:rsid w:val="00B853E0"/>
    <w:rsid w:val="00B85DCE"/>
    <w:rsid w:val="00B86496"/>
    <w:rsid w:val="00B86CD8"/>
    <w:rsid w:val="00B86FB0"/>
    <w:rsid w:val="00B8702F"/>
    <w:rsid w:val="00B87C96"/>
    <w:rsid w:val="00B9161D"/>
    <w:rsid w:val="00B930A0"/>
    <w:rsid w:val="00B935A7"/>
    <w:rsid w:val="00B93BD2"/>
    <w:rsid w:val="00B94406"/>
    <w:rsid w:val="00B947FF"/>
    <w:rsid w:val="00B94EE0"/>
    <w:rsid w:val="00B965CA"/>
    <w:rsid w:val="00B965FB"/>
    <w:rsid w:val="00B96EE6"/>
    <w:rsid w:val="00B970E5"/>
    <w:rsid w:val="00BA0684"/>
    <w:rsid w:val="00BA1A34"/>
    <w:rsid w:val="00BA1C82"/>
    <w:rsid w:val="00BA21E8"/>
    <w:rsid w:val="00BA2297"/>
    <w:rsid w:val="00BA2815"/>
    <w:rsid w:val="00BA5E9F"/>
    <w:rsid w:val="00BA620E"/>
    <w:rsid w:val="00BA6327"/>
    <w:rsid w:val="00BA64E9"/>
    <w:rsid w:val="00BA681C"/>
    <w:rsid w:val="00BA77C3"/>
    <w:rsid w:val="00BB1458"/>
    <w:rsid w:val="00BB221E"/>
    <w:rsid w:val="00BB254F"/>
    <w:rsid w:val="00BB36C4"/>
    <w:rsid w:val="00BB3C7B"/>
    <w:rsid w:val="00BB3CD0"/>
    <w:rsid w:val="00BB3D57"/>
    <w:rsid w:val="00BB4308"/>
    <w:rsid w:val="00BB4D01"/>
    <w:rsid w:val="00BB606F"/>
    <w:rsid w:val="00BB7169"/>
    <w:rsid w:val="00BB7F87"/>
    <w:rsid w:val="00BC0179"/>
    <w:rsid w:val="00BC2C0C"/>
    <w:rsid w:val="00BC34AD"/>
    <w:rsid w:val="00BC3A1B"/>
    <w:rsid w:val="00BC4B38"/>
    <w:rsid w:val="00BC5C4E"/>
    <w:rsid w:val="00BC6D4B"/>
    <w:rsid w:val="00BC72D4"/>
    <w:rsid w:val="00BC7AF8"/>
    <w:rsid w:val="00BD0B7E"/>
    <w:rsid w:val="00BD2FF6"/>
    <w:rsid w:val="00BD348A"/>
    <w:rsid w:val="00BD40EE"/>
    <w:rsid w:val="00BD5E6D"/>
    <w:rsid w:val="00BD615A"/>
    <w:rsid w:val="00BD71BA"/>
    <w:rsid w:val="00BD7D01"/>
    <w:rsid w:val="00BE03A0"/>
    <w:rsid w:val="00BE0503"/>
    <w:rsid w:val="00BE0B14"/>
    <w:rsid w:val="00BE135E"/>
    <w:rsid w:val="00BE2B80"/>
    <w:rsid w:val="00BE2F01"/>
    <w:rsid w:val="00BE3D15"/>
    <w:rsid w:val="00BE796D"/>
    <w:rsid w:val="00BF2A93"/>
    <w:rsid w:val="00BF4397"/>
    <w:rsid w:val="00BF6777"/>
    <w:rsid w:val="00C02A51"/>
    <w:rsid w:val="00C02C00"/>
    <w:rsid w:val="00C02DB5"/>
    <w:rsid w:val="00C05F1D"/>
    <w:rsid w:val="00C06535"/>
    <w:rsid w:val="00C100BC"/>
    <w:rsid w:val="00C101E0"/>
    <w:rsid w:val="00C11ED8"/>
    <w:rsid w:val="00C1247E"/>
    <w:rsid w:val="00C1415E"/>
    <w:rsid w:val="00C15E7A"/>
    <w:rsid w:val="00C16AA0"/>
    <w:rsid w:val="00C1727F"/>
    <w:rsid w:val="00C2178F"/>
    <w:rsid w:val="00C22542"/>
    <w:rsid w:val="00C227D5"/>
    <w:rsid w:val="00C23699"/>
    <w:rsid w:val="00C253C2"/>
    <w:rsid w:val="00C2540D"/>
    <w:rsid w:val="00C254BD"/>
    <w:rsid w:val="00C2579D"/>
    <w:rsid w:val="00C25A8A"/>
    <w:rsid w:val="00C25E3D"/>
    <w:rsid w:val="00C278CC"/>
    <w:rsid w:val="00C3183F"/>
    <w:rsid w:val="00C31B6F"/>
    <w:rsid w:val="00C32AC2"/>
    <w:rsid w:val="00C3323B"/>
    <w:rsid w:val="00C33349"/>
    <w:rsid w:val="00C337AA"/>
    <w:rsid w:val="00C33C2D"/>
    <w:rsid w:val="00C34284"/>
    <w:rsid w:val="00C3503F"/>
    <w:rsid w:val="00C351EE"/>
    <w:rsid w:val="00C3541E"/>
    <w:rsid w:val="00C3579C"/>
    <w:rsid w:val="00C35DC7"/>
    <w:rsid w:val="00C361CC"/>
    <w:rsid w:val="00C36455"/>
    <w:rsid w:val="00C36623"/>
    <w:rsid w:val="00C3790E"/>
    <w:rsid w:val="00C4119D"/>
    <w:rsid w:val="00C42520"/>
    <w:rsid w:val="00C4311D"/>
    <w:rsid w:val="00C44744"/>
    <w:rsid w:val="00C44C16"/>
    <w:rsid w:val="00C45027"/>
    <w:rsid w:val="00C45775"/>
    <w:rsid w:val="00C4581A"/>
    <w:rsid w:val="00C46B4A"/>
    <w:rsid w:val="00C470C8"/>
    <w:rsid w:val="00C5067C"/>
    <w:rsid w:val="00C50853"/>
    <w:rsid w:val="00C5301A"/>
    <w:rsid w:val="00C53B4D"/>
    <w:rsid w:val="00C53EB6"/>
    <w:rsid w:val="00C548DA"/>
    <w:rsid w:val="00C54CE4"/>
    <w:rsid w:val="00C556A6"/>
    <w:rsid w:val="00C55E5E"/>
    <w:rsid w:val="00C564F5"/>
    <w:rsid w:val="00C57A02"/>
    <w:rsid w:val="00C61AA7"/>
    <w:rsid w:val="00C64CAB"/>
    <w:rsid w:val="00C6571A"/>
    <w:rsid w:val="00C702B8"/>
    <w:rsid w:val="00C70C89"/>
    <w:rsid w:val="00C72242"/>
    <w:rsid w:val="00C7249B"/>
    <w:rsid w:val="00C727BE"/>
    <w:rsid w:val="00C72A9F"/>
    <w:rsid w:val="00C7380D"/>
    <w:rsid w:val="00C73A4A"/>
    <w:rsid w:val="00C74340"/>
    <w:rsid w:val="00C747E0"/>
    <w:rsid w:val="00C75C92"/>
    <w:rsid w:val="00C777ED"/>
    <w:rsid w:val="00C77C04"/>
    <w:rsid w:val="00C77D9C"/>
    <w:rsid w:val="00C8055D"/>
    <w:rsid w:val="00C80836"/>
    <w:rsid w:val="00C80C8F"/>
    <w:rsid w:val="00C82A93"/>
    <w:rsid w:val="00C82C43"/>
    <w:rsid w:val="00C84FC6"/>
    <w:rsid w:val="00C85AC9"/>
    <w:rsid w:val="00C87BC7"/>
    <w:rsid w:val="00C87C17"/>
    <w:rsid w:val="00C92A9B"/>
    <w:rsid w:val="00C92CF6"/>
    <w:rsid w:val="00C92EFC"/>
    <w:rsid w:val="00C9325B"/>
    <w:rsid w:val="00C94F1B"/>
    <w:rsid w:val="00C95152"/>
    <w:rsid w:val="00C954D6"/>
    <w:rsid w:val="00C95B56"/>
    <w:rsid w:val="00C97BB8"/>
    <w:rsid w:val="00CA06D2"/>
    <w:rsid w:val="00CA1551"/>
    <w:rsid w:val="00CA3042"/>
    <w:rsid w:val="00CA5443"/>
    <w:rsid w:val="00CA5BBA"/>
    <w:rsid w:val="00CA6F34"/>
    <w:rsid w:val="00CA6FEC"/>
    <w:rsid w:val="00CB0FF5"/>
    <w:rsid w:val="00CB2CE4"/>
    <w:rsid w:val="00CB3B75"/>
    <w:rsid w:val="00CB4130"/>
    <w:rsid w:val="00CB5A20"/>
    <w:rsid w:val="00CB6064"/>
    <w:rsid w:val="00CB62B0"/>
    <w:rsid w:val="00CB6B43"/>
    <w:rsid w:val="00CB777B"/>
    <w:rsid w:val="00CB7CFA"/>
    <w:rsid w:val="00CC1C18"/>
    <w:rsid w:val="00CC2B44"/>
    <w:rsid w:val="00CC4315"/>
    <w:rsid w:val="00CC4A36"/>
    <w:rsid w:val="00CC4B06"/>
    <w:rsid w:val="00CC5537"/>
    <w:rsid w:val="00CC6A9F"/>
    <w:rsid w:val="00CC7DB1"/>
    <w:rsid w:val="00CD0547"/>
    <w:rsid w:val="00CD0667"/>
    <w:rsid w:val="00CD1989"/>
    <w:rsid w:val="00CD19A5"/>
    <w:rsid w:val="00CD1FDE"/>
    <w:rsid w:val="00CD4204"/>
    <w:rsid w:val="00CD4654"/>
    <w:rsid w:val="00CD4718"/>
    <w:rsid w:val="00CD4B56"/>
    <w:rsid w:val="00CD53DA"/>
    <w:rsid w:val="00CD557A"/>
    <w:rsid w:val="00CD5AB4"/>
    <w:rsid w:val="00CD5B6F"/>
    <w:rsid w:val="00CD6B1B"/>
    <w:rsid w:val="00CD71E0"/>
    <w:rsid w:val="00CE10AE"/>
    <w:rsid w:val="00CE6652"/>
    <w:rsid w:val="00CE7DD0"/>
    <w:rsid w:val="00CE7E75"/>
    <w:rsid w:val="00CF0376"/>
    <w:rsid w:val="00CF0E53"/>
    <w:rsid w:val="00CF11EA"/>
    <w:rsid w:val="00CF1575"/>
    <w:rsid w:val="00CF19C2"/>
    <w:rsid w:val="00CF1A98"/>
    <w:rsid w:val="00CF2F2D"/>
    <w:rsid w:val="00CF3FB4"/>
    <w:rsid w:val="00CF5D81"/>
    <w:rsid w:val="00CF68DF"/>
    <w:rsid w:val="00CF7FDB"/>
    <w:rsid w:val="00D02397"/>
    <w:rsid w:val="00D06618"/>
    <w:rsid w:val="00D06A5F"/>
    <w:rsid w:val="00D06E43"/>
    <w:rsid w:val="00D07392"/>
    <w:rsid w:val="00D07FC5"/>
    <w:rsid w:val="00D10F67"/>
    <w:rsid w:val="00D111D0"/>
    <w:rsid w:val="00D11AAB"/>
    <w:rsid w:val="00D13072"/>
    <w:rsid w:val="00D13077"/>
    <w:rsid w:val="00D14073"/>
    <w:rsid w:val="00D14377"/>
    <w:rsid w:val="00D159FB"/>
    <w:rsid w:val="00D164E1"/>
    <w:rsid w:val="00D16518"/>
    <w:rsid w:val="00D16C25"/>
    <w:rsid w:val="00D17EE3"/>
    <w:rsid w:val="00D2038C"/>
    <w:rsid w:val="00D213CE"/>
    <w:rsid w:val="00D21523"/>
    <w:rsid w:val="00D22217"/>
    <w:rsid w:val="00D22D3D"/>
    <w:rsid w:val="00D24F6C"/>
    <w:rsid w:val="00D25673"/>
    <w:rsid w:val="00D2585E"/>
    <w:rsid w:val="00D26C14"/>
    <w:rsid w:val="00D278FA"/>
    <w:rsid w:val="00D27B10"/>
    <w:rsid w:val="00D27DAE"/>
    <w:rsid w:val="00D316BD"/>
    <w:rsid w:val="00D31D71"/>
    <w:rsid w:val="00D3256C"/>
    <w:rsid w:val="00D325A4"/>
    <w:rsid w:val="00D32DF7"/>
    <w:rsid w:val="00D332FD"/>
    <w:rsid w:val="00D34031"/>
    <w:rsid w:val="00D348AA"/>
    <w:rsid w:val="00D34EAD"/>
    <w:rsid w:val="00D35FC0"/>
    <w:rsid w:val="00D36E32"/>
    <w:rsid w:val="00D375B5"/>
    <w:rsid w:val="00D37A14"/>
    <w:rsid w:val="00D40071"/>
    <w:rsid w:val="00D41AF5"/>
    <w:rsid w:val="00D420DD"/>
    <w:rsid w:val="00D45555"/>
    <w:rsid w:val="00D4638D"/>
    <w:rsid w:val="00D465F8"/>
    <w:rsid w:val="00D46A79"/>
    <w:rsid w:val="00D46E95"/>
    <w:rsid w:val="00D5124F"/>
    <w:rsid w:val="00D51508"/>
    <w:rsid w:val="00D52284"/>
    <w:rsid w:val="00D524C7"/>
    <w:rsid w:val="00D5467F"/>
    <w:rsid w:val="00D546FB"/>
    <w:rsid w:val="00D55A20"/>
    <w:rsid w:val="00D55B3F"/>
    <w:rsid w:val="00D571AB"/>
    <w:rsid w:val="00D5737A"/>
    <w:rsid w:val="00D605D8"/>
    <w:rsid w:val="00D60F87"/>
    <w:rsid w:val="00D63CF0"/>
    <w:rsid w:val="00D64FB1"/>
    <w:rsid w:val="00D654CF"/>
    <w:rsid w:val="00D65951"/>
    <w:rsid w:val="00D659B4"/>
    <w:rsid w:val="00D659EB"/>
    <w:rsid w:val="00D675D4"/>
    <w:rsid w:val="00D67763"/>
    <w:rsid w:val="00D70DD5"/>
    <w:rsid w:val="00D7172E"/>
    <w:rsid w:val="00D717E6"/>
    <w:rsid w:val="00D7204D"/>
    <w:rsid w:val="00D72E36"/>
    <w:rsid w:val="00D731A9"/>
    <w:rsid w:val="00D73BCF"/>
    <w:rsid w:val="00D745DC"/>
    <w:rsid w:val="00D745DD"/>
    <w:rsid w:val="00D74816"/>
    <w:rsid w:val="00D7575D"/>
    <w:rsid w:val="00D75B74"/>
    <w:rsid w:val="00D75C34"/>
    <w:rsid w:val="00D80542"/>
    <w:rsid w:val="00D81033"/>
    <w:rsid w:val="00D819C9"/>
    <w:rsid w:val="00D81BAE"/>
    <w:rsid w:val="00D82728"/>
    <w:rsid w:val="00D83122"/>
    <w:rsid w:val="00D84608"/>
    <w:rsid w:val="00D86C31"/>
    <w:rsid w:val="00D86C71"/>
    <w:rsid w:val="00D8730E"/>
    <w:rsid w:val="00D9016D"/>
    <w:rsid w:val="00D919FC"/>
    <w:rsid w:val="00D92BF7"/>
    <w:rsid w:val="00D93460"/>
    <w:rsid w:val="00D95140"/>
    <w:rsid w:val="00D95ED4"/>
    <w:rsid w:val="00D96BE2"/>
    <w:rsid w:val="00D97DE7"/>
    <w:rsid w:val="00DA120B"/>
    <w:rsid w:val="00DA2030"/>
    <w:rsid w:val="00DA2C4D"/>
    <w:rsid w:val="00DA4587"/>
    <w:rsid w:val="00DA4C89"/>
    <w:rsid w:val="00DA5146"/>
    <w:rsid w:val="00DA6B5A"/>
    <w:rsid w:val="00DA7BD6"/>
    <w:rsid w:val="00DB0419"/>
    <w:rsid w:val="00DB127E"/>
    <w:rsid w:val="00DB2DB2"/>
    <w:rsid w:val="00DB3822"/>
    <w:rsid w:val="00DB4B11"/>
    <w:rsid w:val="00DB6B5D"/>
    <w:rsid w:val="00DB7FA9"/>
    <w:rsid w:val="00DC01A6"/>
    <w:rsid w:val="00DC0422"/>
    <w:rsid w:val="00DC0D4C"/>
    <w:rsid w:val="00DC154B"/>
    <w:rsid w:val="00DC1A46"/>
    <w:rsid w:val="00DC210E"/>
    <w:rsid w:val="00DC33F5"/>
    <w:rsid w:val="00DC4EC3"/>
    <w:rsid w:val="00DC5D1C"/>
    <w:rsid w:val="00DC69C5"/>
    <w:rsid w:val="00DD08AA"/>
    <w:rsid w:val="00DD11D7"/>
    <w:rsid w:val="00DD19D6"/>
    <w:rsid w:val="00DD1ACB"/>
    <w:rsid w:val="00DD2731"/>
    <w:rsid w:val="00DD2EC2"/>
    <w:rsid w:val="00DD3743"/>
    <w:rsid w:val="00DD3879"/>
    <w:rsid w:val="00DD5ABB"/>
    <w:rsid w:val="00DD5AED"/>
    <w:rsid w:val="00DD5B28"/>
    <w:rsid w:val="00DD5F2A"/>
    <w:rsid w:val="00DD60DD"/>
    <w:rsid w:val="00DD6117"/>
    <w:rsid w:val="00DD667B"/>
    <w:rsid w:val="00DD752E"/>
    <w:rsid w:val="00DD7611"/>
    <w:rsid w:val="00DE0760"/>
    <w:rsid w:val="00DE0E04"/>
    <w:rsid w:val="00DE1584"/>
    <w:rsid w:val="00DE267C"/>
    <w:rsid w:val="00DE2E9E"/>
    <w:rsid w:val="00DE3116"/>
    <w:rsid w:val="00DE325C"/>
    <w:rsid w:val="00DE57F9"/>
    <w:rsid w:val="00DE5D92"/>
    <w:rsid w:val="00DE7F61"/>
    <w:rsid w:val="00DF04CD"/>
    <w:rsid w:val="00DF1CFA"/>
    <w:rsid w:val="00DF1D0E"/>
    <w:rsid w:val="00DF2D29"/>
    <w:rsid w:val="00DF5F02"/>
    <w:rsid w:val="00DF60DE"/>
    <w:rsid w:val="00DF79CC"/>
    <w:rsid w:val="00DF7DA1"/>
    <w:rsid w:val="00E0013B"/>
    <w:rsid w:val="00E02A16"/>
    <w:rsid w:val="00E02BB2"/>
    <w:rsid w:val="00E0365D"/>
    <w:rsid w:val="00E100E1"/>
    <w:rsid w:val="00E10168"/>
    <w:rsid w:val="00E108C2"/>
    <w:rsid w:val="00E12DC4"/>
    <w:rsid w:val="00E1329D"/>
    <w:rsid w:val="00E13428"/>
    <w:rsid w:val="00E13616"/>
    <w:rsid w:val="00E1458B"/>
    <w:rsid w:val="00E15012"/>
    <w:rsid w:val="00E2007D"/>
    <w:rsid w:val="00E209B7"/>
    <w:rsid w:val="00E21722"/>
    <w:rsid w:val="00E23C23"/>
    <w:rsid w:val="00E26195"/>
    <w:rsid w:val="00E26C04"/>
    <w:rsid w:val="00E26E05"/>
    <w:rsid w:val="00E27A68"/>
    <w:rsid w:val="00E301EA"/>
    <w:rsid w:val="00E30DCB"/>
    <w:rsid w:val="00E31CE0"/>
    <w:rsid w:val="00E31FE3"/>
    <w:rsid w:val="00E320BD"/>
    <w:rsid w:val="00E321D6"/>
    <w:rsid w:val="00E32A06"/>
    <w:rsid w:val="00E34471"/>
    <w:rsid w:val="00E34570"/>
    <w:rsid w:val="00E34982"/>
    <w:rsid w:val="00E34A3A"/>
    <w:rsid w:val="00E352F0"/>
    <w:rsid w:val="00E360A1"/>
    <w:rsid w:val="00E3710A"/>
    <w:rsid w:val="00E37A62"/>
    <w:rsid w:val="00E41A0E"/>
    <w:rsid w:val="00E42CE8"/>
    <w:rsid w:val="00E44143"/>
    <w:rsid w:val="00E44D26"/>
    <w:rsid w:val="00E4603B"/>
    <w:rsid w:val="00E47859"/>
    <w:rsid w:val="00E50651"/>
    <w:rsid w:val="00E52109"/>
    <w:rsid w:val="00E53C99"/>
    <w:rsid w:val="00E54AC6"/>
    <w:rsid w:val="00E559C3"/>
    <w:rsid w:val="00E56004"/>
    <w:rsid w:val="00E56304"/>
    <w:rsid w:val="00E56EE3"/>
    <w:rsid w:val="00E56F25"/>
    <w:rsid w:val="00E57B01"/>
    <w:rsid w:val="00E57C5D"/>
    <w:rsid w:val="00E57D11"/>
    <w:rsid w:val="00E60250"/>
    <w:rsid w:val="00E61924"/>
    <w:rsid w:val="00E61958"/>
    <w:rsid w:val="00E62D13"/>
    <w:rsid w:val="00E637C6"/>
    <w:rsid w:val="00E640D0"/>
    <w:rsid w:val="00E641C9"/>
    <w:rsid w:val="00E64862"/>
    <w:rsid w:val="00E64A39"/>
    <w:rsid w:val="00E657A3"/>
    <w:rsid w:val="00E65E9E"/>
    <w:rsid w:val="00E66670"/>
    <w:rsid w:val="00E679FF"/>
    <w:rsid w:val="00E70047"/>
    <w:rsid w:val="00E700EE"/>
    <w:rsid w:val="00E705BE"/>
    <w:rsid w:val="00E70A60"/>
    <w:rsid w:val="00E7258F"/>
    <w:rsid w:val="00E7260E"/>
    <w:rsid w:val="00E72E4E"/>
    <w:rsid w:val="00E74013"/>
    <w:rsid w:val="00E74A90"/>
    <w:rsid w:val="00E75A2D"/>
    <w:rsid w:val="00E75B4A"/>
    <w:rsid w:val="00E76349"/>
    <w:rsid w:val="00E80251"/>
    <w:rsid w:val="00E804F7"/>
    <w:rsid w:val="00E81210"/>
    <w:rsid w:val="00E8151A"/>
    <w:rsid w:val="00E81FB3"/>
    <w:rsid w:val="00E82826"/>
    <w:rsid w:val="00E82A66"/>
    <w:rsid w:val="00E854F1"/>
    <w:rsid w:val="00E86359"/>
    <w:rsid w:val="00E86C82"/>
    <w:rsid w:val="00E87915"/>
    <w:rsid w:val="00E87CFA"/>
    <w:rsid w:val="00E87E5F"/>
    <w:rsid w:val="00E87F8E"/>
    <w:rsid w:val="00E90BAD"/>
    <w:rsid w:val="00E9181D"/>
    <w:rsid w:val="00E925AA"/>
    <w:rsid w:val="00E92BD3"/>
    <w:rsid w:val="00E92CFE"/>
    <w:rsid w:val="00E9323D"/>
    <w:rsid w:val="00E93491"/>
    <w:rsid w:val="00E9351E"/>
    <w:rsid w:val="00E93A75"/>
    <w:rsid w:val="00E93DE3"/>
    <w:rsid w:val="00E93F2C"/>
    <w:rsid w:val="00E946C5"/>
    <w:rsid w:val="00E94911"/>
    <w:rsid w:val="00E953AA"/>
    <w:rsid w:val="00E9553E"/>
    <w:rsid w:val="00E96F4F"/>
    <w:rsid w:val="00E9706E"/>
    <w:rsid w:val="00E976F6"/>
    <w:rsid w:val="00E97E3A"/>
    <w:rsid w:val="00EA06F2"/>
    <w:rsid w:val="00EA1109"/>
    <w:rsid w:val="00EA160C"/>
    <w:rsid w:val="00EA41E4"/>
    <w:rsid w:val="00EA630B"/>
    <w:rsid w:val="00EA64EB"/>
    <w:rsid w:val="00EB0122"/>
    <w:rsid w:val="00EB095B"/>
    <w:rsid w:val="00EB0D18"/>
    <w:rsid w:val="00EB13D9"/>
    <w:rsid w:val="00EB2390"/>
    <w:rsid w:val="00EB2B2D"/>
    <w:rsid w:val="00EB4007"/>
    <w:rsid w:val="00EB5F28"/>
    <w:rsid w:val="00EB6669"/>
    <w:rsid w:val="00EB6839"/>
    <w:rsid w:val="00EB716A"/>
    <w:rsid w:val="00EB739B"/>
    <w:rsid w:val="00EB79A3"/>
    <w:rsid w:val="00EB7A03"/>
    <w:rsid w:val="00EC0C43"/>
    <w:rsid w:val="00EC4ADA"/>
    <w:rsid w:val="00EC5CBE"/>
    <w:rsid w:val="00EC6F5F"/>
    <w:rsid w:val="00ED05C0"/>
    <w:rsid w:val="00ED08D1"/>
    <w:rsid w:val="00ED1C3A"/>
    <w:rsid w:val="00ED220A"/>
    <w:rsid w:val="00ED2235"/>
    <w:rsid w:val="00ED2254"/>
    <w:rsid w:val="00ED2D1C"/>
    <w:rsid w:val="00ED4FFA"/>
    <w:rsid w:val="00ED70B5"/>
    <w:rsid w:val="00ED7162"/>
    <w:rsid w:val="00ED721E"/>
    <w:rsid w:val="00ED7599"/>
    <w:rsid w:val="00ED787A"/>
    <w:rsid w:val="00EE00BA"/>
    <w:rsid w:val="00EE047E"/>
    <w:rsid w:val="00EE272A"/>
    <w:rsid w:val="00EE3795"/>
    <w:rsid w:val="00EE3DEF"/>
    <w:rsid w:val="00EE47A6"/>
    <w:rsid w:val="00EE4C4E"/>
    <w:rsid w:val="00EE5624"/>
    <w:rsid w:val="00EE5681"/>
    <w:rsid w:val="00EE5742"/>
    <w:rsid w:val="00EE5D2A"/>
    <w:rsid w:val="00EE5EC7"/>
    <w:rsid w:val="00EE7406"/>
    <w:rsid w:val="00EF106E"/>
    <w:rsid w:val="00EF19F1"/>
    <w:rsid w:val="00EF2286"/>
    <w:rsid w:val="00EF4D3F"/>
    <w:rsid w:val="00EF5591"/>
    <w:rsid w:val="00EF75CB"/>
    <w:rsid w:val="00F004D4"/>
    <w:rsid w:val="00F00996"/>
    <w:rsid w:val="00F013FD"/>
    <w:rsid w:val="00F01DAE"/>
    <w:rsid w:val="00F03F08"/>
    <w:rsid w:val="00F0462A"/>
    <w:rsid w:val="00F051F5"/>
    <w:rsid w:val="00F052A6"/>
    <w:rsid w:val="00F0633F"/>
    <w:rsid w:val="00F07743"/>
    <w:rsid w:val="00F10AC3"/>
    <w:rsid w:val="00F1254F"/>
    <w:rsid w:val="00F142DB"/>
    <w:rsid w:val="00F145B8"/>
    <w:rsid w:val="00F14C58"/>
    <w:rsid w:val="00F15292"/>
    <w:rsid w:val="00F17101"/>
    <w:rsid w:val="00F202C6"/>
    <w:rsid w:val="00F2036E"/>
    <w:rsid w:val="00F20467"/>
    <w:rsid w:val="00F2083E"/>
    <w:rsid w:val="00F21B97"/>
    <w:rsid w:val="00F227B1"/>
    <w:rsid w:val="00F23034"/>
    <w:rsid w:val="00F23391"/>
    <w:rsid w:val="00F24C31"/>
    <w:rsid w:val="00F25BC8"/>
    <w:rsid w:val="00F279BD"/>
    <w:rsid w:val="00F31FC5"/>
    <w:rsid w:val="00F32048"/>
    <w:rsid w:val="00F3233A"/>
    <w:rsid w:val="00F33D66"/>
    <w:rsid w:val="00F33F12"/>
    <w:rsid w:val="00F34DA0"/>
    <w:rsid w:val="00F36C8B"/>
    <w:rsid w:val="00F40E81"/>
    <w:rsid w:val="00F41059"/>
    <w:rsid w:val="00F42899"/>
    <w:rsid w:val="00F43250"/>
    <w:rsid w:val="00F447DC"/>
    <w:rsid w:val="00F44C9F"/>
    <w:rsid w:val="00F45278"/>
    <w:rsid w:val="00F4583D"/>
    <w:rsid w:val="00F45C88"/>
    <w:rsid w:val="00F4619C"/>
    <w:rsid w:val="00F469E4"/>
    <w:rsid w:val="00F46B83"/>
    <w:rsid w:val="00F470B9"/>
    <w:rsid w:val="00F473C0"/>
    <w:rsid w:val="00F4752D"/>
    <w:rsid w:val="00F5040D"/>
    <w:rsid w:val="00F50ACB"/>
    <w:rsid w:val="00F52BFC"/>
    <w:rsid w:val="00F5387D"/>
    <w:rsid w:val="00F5401A"/>
    <w:rsid w:val="00F54805"/>
    <w:rsid w:val="00F54A98"/>
    <w:rsid w:val="00F54ACD"/>
    <w:rsid w:val="00F54AD6"/>
    <w:rsid w:val="00F55E88"/>
    <w:rsid w:val="00F5662B"/>
    <w:rsid w:val="00F567DB"/>
    <w:rsid w:val="00F60112"/>
    <w:rsid w:val="00F60C51"/>
    <w:rsid w:val="00F627ED"/>
    <w:rsid w:val="00F64906"/>
    <w:rsid w:val="00F649AA"/>
    <w:rsid w:val="00F6696F"/>
    <w:rsid w:val="00F671A2"/>
    <w:rsid w:val="00F67903"/>
    <w:rsid w:val="00F67EC6"/>
    <w:rsid w:val="00F705C2"/>
    <w:rsid w:val="00F714B4"/>
    <w:rsid w:val="00F71725"/>
    <w:rsid w:val="00F719E3"/>
    <w:rsid w:val="00F72469"/>
    <w:rsid w:val="00F73DEA"/>
    <w:rsid w:val="00F743DC"/>
    <w:rsid w:val="00F75BB4"/>
    <w:rsid w:val="00F75E9E"/>
    <w:rsid w:val="00F777A3"/>
    <w:rsid w:val="00F77975"/>
    <w:rsid w:val="00F80208"/>
    <w:rsid w:val="00F80BD6"/>
    <w:rsid w:val="00F84FF1"/>
    <w:rsid w:val="00F9248F"/>
    <w:rsid w:val="00F9361E"/>
    <w:rsid w:val="00F93B68"/>
    <w:rsid w:val="00F943EE"/>
    <w:rsid w:val="00F9468B"/>
    <w:rsid w:val="00F950FB"/>
    <w:rsid w:val="00F953F4"/>
    <w:rsid w:val="00F95B30"/>
    <w:rsid w:val="00F95D30"/>
    <w:rsid w:val="00F96FFF"/>
    <w:rsid w:val="00F9724C"/>
    <w:rsid w:val="00F9788E"/>
    <w:rsid w:val="00FA1E1B"/>
    <w:rsid w:val="00FA1F56"/>
    <w:rsid w:val="00FA2076"/>
    <w:rsid w:val="00FA46F5"/>
    <w:rsid w:val="00FA4FE4"/>
    <w:rsid w:val="00FA5994"/>
    <w:rsid w:val="00FA6561"/>
    <w:rsid w:val="00FA7DF2"/>
    <w:rsid w:val="00FB1860"/>
    <w:rsid w:val="00FB186A"/>
    <w:rsid w:val="00FB1BC6"/>
    <w:rsid w:val="00FB318E"/>
    <w:rsid w:val="00FB394D"/>
    <w:rsid w:val="00FB4BF3"/>
    <w:rsid w:val="00FB4DED"/>
    <w:rsid w:val="00FB5692"/>
    <w:rsid w:val="00FB5A94"/>
    <w:rsid w:val="00FB6116"/>
    <w:rsid w:val="00FB70CE"/>
    <w:rsid w:val="00FC251C"/>
    <w:rsid w:val="00FC5EC6"/>
    <w:rsid w:val="00FC638A"/>
    <w:rsid w:val="00FC668A"/>
    <w:rsid w:val="00FC789D"/>
    <w:rsid w:val="00FD0A99"/>
    <w:rsid w:val="00FD1A02"/>
    <w:rsid w:val="00FD2C41"/>
    <w:rsid w:val="00FD48BD"/>
    <w:rsid w:val="00FD4B09"/>
    <w:rsid w:val="00FD6DD4"/>
    <w:rsid w:val="00FD6EBF"/>
    <w:rsid w:val="00FE08FF"/>
    <w:rsid w:val="00FE1F58"/>
    <w:rsid w:val="00FE24E2"/>
    <w:rsid w:val="00FE46BE"/>
    <w:rsid w:val="00FE4B2B"/>
    <w:rsid w:val="00FE509D"/>
    <w:rsid w:val="00FE50D8"/>
    <w:rsid w:val="00FE5E0F"/>
    <w:rsid w:val="00FE6B04"/>
    <w:rsid w:val="00FE75FB"/>
    <w:rsid w:val="00FE79FF"/>
    <w:rsid w:val="00FE7BEC"/>
    <w:rsid w:val="00FF11F0"/>
    <w:rsid w:val="00FF14F4"/>
    <w:rsid w:val="00FF1E2D"/>
    <w:rsid w:val="00FF206A"/>
    <w:rsid w:val="00FF2292"/>
    <w:rsid w:val="00FF242B"/>
    <w:rsid w:val="00FF24DA"/>
    <w:rsid w:val="00FF2574"/>
    <w:rsid w:val="00FF287C"/>
    <w:rsid w:val="00FF2DC6"/>
    <w:rsid w:val="00FF340E"/>
    <w:rsid w:val="00FF34B1"/>
    <w:rsid w:val="00FF353D"/>
    <w:rsid w:val="00FF4BFD"/>
    <w:rsid w:val="00FF5564"/>
    <w:rsid w:val="00FF6288"/>
    <w:rsid w:val="00FF6CA6"/>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B114C2"/>
  <w15:docId w15:val="{BFB89ABB-AB1B-41E2-8BC9-4686E736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uiPriority="0"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89"/>
    <w:pPr>
      <w:jc w:val="both"/>
    </w:pPr>
    <w:rPr>
      <w:rFonts w:ascii="Arial" w:eastAsia="Times New Roman" w:hAnsi="Arial" w:cs="Arial"/>
      <w:sz w:val="22"/>
      <w:szCs w:val="22"/>
    </w:rPr>
  </w:style>
  <w:style w:type="paragraph" w:styleId="Titre1">
    <w:name w:val="heading 1"/>
    <w:basedOn w:val="Normal"/>
    <w:next w:val="Normal"/>
    <w:link w:val="Titre1Car"/>
    <w:qFormat/>
    <w:rsid w:val="00A030A4"/>
    <w:pPr>
      <w:keepNext/>
      <w:tabs>
        <w:tab w:val="left" w:pos="510"/>
      </w:tabs>
      <w:spacing w:after="360"/>
      <w:jc w:val="left"/>
      <w:outlineLvl w:val="0"/>
    </w:pPr>
    <w:rPr>
      <w:rFonts w:ascii="Arial Gras" w:hAnsi="Arial Gras" w:cs="Arial Gras"/>
      <w:b/>
      <w:bCs/>
      <w:caps/>
      <w:kern w:val="28"/>
      <w:sz w:val="24"/>
      <w:szCs w:val="24"/>
    </w:rPr>
  </w:style>
  <w:style w:type="paragraph" w:styleId="Titre2">
    <w:name w:val="heading 2"/>
    <w:basedOn w:val="Normal"/>
    <w:next w:val="Normal"/>
    <w:link w:val="Titre2Car"/>
    <w:qFormat/>
    <w:rsid w:val="00A030A4"/>
    <w:pPr>
      <w:keepNext/>
      <w:spacing w:before="360" w:after="360"/>
      <w:jc w:val="left"/>
      <w:outlineLvl w:val="1"/>
    </w:pPr>
    <w:rPr>
      <w:rFonts w:ascii="Arial Gras" w:hAnsi="Arial Gras" w:cs="Arial Gras"/>
      <w:b/>
      <w:bCs/>
      <w:caps/>
    </w:rPr>
  </w:style>
  <w:style w:type="paragraph" w:styleId="Titre3">
    <w:name w:val="heading 3"/>
    <w:basedOn w:val="Normal"/>
    <w:next w:val="Normal"/>
    <w:link w:val="Titre3Car"/>
    <w:qFormat/>
    <w:rsid w:val="00293F0F"/>
    <w:pPr>
      <w:keepNext/>
      <w:spacing w:after="240"/>
      <w:jc w:val="left"/>
      <w:outlineLvl w:val="2"/>
    </w:pPr>
    <w:rPr>
      <w:b/>
      <w:bCs/>
    </w:rPr>
  </w:style>
  <w:style w:type="paragraph" w:styleId="Titre4">
    <w:name w:val="heading 4"/>
    <w:basedOn w:val="Corpsdetexte"/>
    <w:next w:val="Normal"/>
    <w:link w:val="Titre4Car"/>
    <w:uiPriority w:val="99"/>
    <w:qFormat/>
    <w:rsid w:val="00A030A4"/>
    <w:pPr>
      <w:ind w:firstLine="0"/>
      <w:outlineLvl w:val="3"/>
    </w:pPr>
    <w:rPr>
      <w:rFonts w:ascii="Arial Gras" w:hAnsi="Arial Gras" w:cs="Arial Gras"/>
      <w:b/>
      <w:bCs/>
      <w:sz w:val="24"/>
      <w:szCs w:val="24"/>
    </w:rPr>
  </w:style>
  <w:style w:type="paragraph" w:styleId="Titre5">
    <w:name w:val="heading 5"/>
    <w:basedOn w:val="Normal"/>
    <w:next w:val="Normal"/>
    <w:link w:val="Titre5Car"/>
    <w:uiPriority w:val="99"/>
    <w:qFormat/>
    <w:rsid w:val="00A030A4"/>
    <w:pPr>
      <w:spacing w:before="240" w:after="60"/>
      <w:outlineLvl w:val="4"/>
    </w:pPr>
    <w:rPr>
      <w:b/>
      <w:bCs/>
      <w:i/>
      <w:iCs/>
      <w:sz w:val="26"/>
      <w:szCs w:val="26"/>
    </w:rPr>
  </w:style>
  <w:style w:type="paragraph" w:styleId="Titre6">
    <w:name w:val="heading 6"/>
    <w:basedOn w:val="Normal"/>
    <w:next w:val="Normal"/>
    <w:link w:val="Titre6Car"/>
    <w:uiPriority w:val="99"/>
    <w:qFormat/>
    <w:rsid w:val="00A030A4"/>
    <w:pPr>
      <w:spacing w:before="240" w:after="60"/>
      <w:outlineLvl w:val="5"/>
    </w:pPr>
    <w:rPr>
      <w:b/>
      <w:bCs/>
    </w:rPr>
  </w:style>
  <w:style w:type="paragraph" w:styleId="Titre7">
    <w:name w:val="heading 7"/>
    <w:basedOn w:val="Normal"/>
    <w:next w:val="Normal"/>
    <w:link w:val="Titre7Car"/>
    <w:qFormat/>
    <w:rsid w:val="00A030A4"/>
    <w:pPr>
      <w:keepNext/>
      <w:jc w:val="center"/>
      <w:outlineLvl w:val="6"/>
    </w:pPr>
    <w:rPr>
      <w:b/>
      <w:bCs/>
      <w:color w:val="FF0000"/>
    </w:rPr>
  </w:style>
  <w:style w:type="paragraph" w:styleId="Titre8">
    <w:name w:val="heading 8"/>
    <w:basedOn w:val="Normal"/>
    <w:next w:val="Normal"/>
    <w:link w:val="Titre8Car"/>
    <w:uiPriority w:val="99"/>
    <w:qFormat/>
    <w:rsid w:val="00A030A4"/>
    <w:pPr>
      <w:spacing w:before="240" w:after="60"/>
      <w:outlineLvl w:val="7"/>
    </w:pPr>
    <w:rPr>
      <w:i/>
      <w:iCs/>
    </w:rPr>
  </w:style>
  <w:style w:type="paragraph" w:styleId="Titre9">
    <w:name w:val="heading 9"/>
    <w:basedOn w:val="Normal"/>
    <w:next w:val="Normal"/>
    <w:link w:val="Titre9Car"/>
    <w:uiPriority w:val="99"/>
    <w:qFormat/>
    <w:rsid w:val="00A030A4"/>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A030A4"/>
    <w:rPr>
      <w:rFonts w:ascii="Arial Gras" w:hAnsi="Arial Gras" w:cs="Arial Gras"/>
      <w:b/>
      <w:bCs/>
      <w:caps/>
      <w:kern w:val="28"/>
      <w:sz w:val="24"/>
      <w:szCs w:val="24"/>
    </w:rPr>
  </w:style>
  <w:style w:type="character" w:customStyle="1" w:styleId="Titre2Car">
    <w:name w:val="Titre 2 Car"/>
    <w:link w:val="Titre2"/>
    <w:locked/>
    <w:rsid w:val="00A030A4"/>
    <w:rPr>
      <w:rFonts w:ascii="Arial Gras" w:hAnsi="Arial Gras" w:cs="Arial Gras"/>
      <w:b/>
      <w:bCs/>
      <w:caps/>
    </w:rPr>
  </w:style>
  <w:style w:type="character" w:customStyle="1" w:styleId="Titre3Car">
    <w:name w:val="Titre 3 Car"/>
    <w:link w:val="Titre3"/>
    <w:locked/>
    <w:rsid w:val="00293F0F"/>
    <w:rPr>
      <w:rFonts w:ascii="Arial" w:hAnsi="Arial" w:cs="Arial"/>
      <w:b/>
      <w:bCs/>
    </w:rPr>
  </w:style>
  <w:style w:type="character" w:customStyle="1" w:styleId="Titre4Car">
    <w:name w:val="Titre 4 Car"/>
    <w:link w:val="Titre4"/>
    <w:uiPriority w:val="99"/>
    <w:locked/>
    <w:rsid w:val="00A030A4"/>
    <w:rPr>
      <w:rFonts w:ascii="Arial Gras" w:hAnsi="Arial Gras" w:cs="Arial Gras"/>
      <w:b/>
      <w:bCs/>
      <w:sz w:val="24"/>
      <w:szCs w:val="24"/>
    </w:rPr>
  </w:style>
  <w:style w:type="character" w:customStyle="1" w:styleId="Titre5Car">
    <w:name w:val="Titre 5 Car"/>
    <w:link w:val="Titre5"/>
    <w:uiPriority w:val="99"/>
    <w:locked/>
    <w:rsid w:val="00A030A4"/>
    <w:rPr>
      <w:rFonts w:ascii="Arial" w:hAnsi="Arial" w:cs="Arial"/>
      <w:b/>
      <w:bCs/>
      <w:i/>
      <w:iCs/>
      <w:sz w:val="26"/>
      <w:szCs w:val="26"/>
    </w:rPr>
  </w:style>
  <w:style w:type="character" w:customStyle="1" w:styleId="Titre6Car">
    <w:name w:val="Titre 6 Car"/>
    <w:link w:val="Titre6"/>
    <w:uiPriority w:val="99"/>
    <w:locked/>
    <w:rsid w:val="00A030A4"/>
    <w:rPr>
      <w:rFonts w:ascii="Arial" w:hAnsi="Arial" w:cs="Arial"/>
      <w:b/>
      <w:bCs/>
    </w:rPr>
  </w:style>
  <w:style w:type="character" w:customStyle="1" w:styleId="Titre7Car">
    <w:name w:val="Titre 7 Car"/>
    <w:link w:val="Titre7"/>
    <w:locked/>
    <w:rsid w:val="00A030A4"/>
    <w:rPr>
      <w:rFonts w:ascii="Arial" w:hAnsi="Arial" w:cs="Arial"/>
      <w:b/>
      <w:bCs/>
      <w:color w:val="FF0000"/>
    </w:rPr>
  </w:style>
  <w:style w:type="character" w:customStyle="1" w:styleId="Titre8Car">
    <w:name w:val="Titre 8 Car"/>
    <w:link w:val="Titre8"/>
    <w:uiPriority w:val="99"/>
    <w:locked/>
    <w:rsid w:val="00A030A4"/>
    <w:rPr>
      <w:rFonts w:ascii="Arial" w:hAnsi="Arial" w:cs="Arial"/>
      <w:i/>
      <w:iCs/>
    </w:rPr>
  </w:style>
  <w:style w:type="character" w:customStyle="1" w:styleId="Titre9Car">
    <w:name w:val="Titre 9 Car"/>
    <w:link w:val="Titre9"/>
    <w:uiPriority w:val="99"/>
    <w:locked/>
    <w:rsid w:val="00A030A4"/>
    <w:rPr>
      <w:rFonts w:ascii="Arial" w:hAnsi="Arial" w:cs="Arial"/>
    </w:rPr>
  </w:style>
  <w:style w:type="paragraph" w:customStyle="1" w:styleId="Default">
    <w:name w:val="Default"/>
    <w:rsid w:val="00A030A4"/>
    <w:pPr>
      <w:autoSpaceDE w:val="0"/>
      <w:autoSpaceDN w:val="0"/>
      <w:adjustRightInd w:val="0"/>
    </w:pPr>
    <w:rPr>
      <w:rFonts w:ascii="Times New Roman PS" w:eastAsia="Times New Roman" w:hAnsi="Times New Roman PS" w:cs="Times New Roman PS"/>
      <w:color w:val="000000"/>
      <w:sz w:val="24"/>
      <w:szCs w:val="24"/>
    </w:rPr>
  </w:style>
  <w:style w:type="paragraph" w:styleId="Textedebulles">
    <w:name w:val="Balloon Text"/>
    <w:basedOn w:val="Normal"/>
    <w:link w:val="TextedebullesCar"/>
    <w:uiPriority w:val="99"/>
    <w:semiHidden/>
    <w:rsid w:val="00A030A4"/>
    <w:rPr>
      <w:rFonts w:ascii="Tahoma" w:hAnsi="Tahoma" w:cs="Tahoma"/>
      <w:sz w:val="16"/>
      <w:szCs w:val="16"/>
    </w:rPr>
  </w:style>
  <w:style w:type="character" w:customStyle="1" w:styleId="TextedebullesCar">
    <w:name w:val="Texte de bulles Car"/>
    <w:link w:val="Textedebulles"/>
    <w:uiPriority w:val="99"/>
    <w:semiHidden/>
    <w:locked/>
    <w:rsid w:val="00A030A4"/>
    <w:rPr>
      <w:rFonts w:ascii="Tahoma" w:hAnsi="Tahoma" w:cs="Tahoma"/>
      <w:sz w:val="16"/>
      <w:szCs w:val="16"/>
      <w:lang w:eastAsia="fr-FR"/>
    </w:rPr>
  </w:style>
  <w:style w:type="paragraph" w:styleId="Corpsdetexte">
    <w:name w:val="Body Text"/>
    <w:basedOn w:val="Normal"/>
    <w:link w:val="CorpsdetexteCar"/>
    <w:uiPriority w:val="99"/>
    <w:rsid w:val="00A030A4"/>
    <w:pPr>
      <w:ind w:firstLine="340"/>
    </w:pPr>
  </w:style>
  <w:style w:type="character" w:customStyle="1" w:styleId="CorpsdetexteCar">
    <w:name w:val="Corps de texte Car"/>
    <w:link w:val="Corpsdetexte"/>
    <w:uiPriority w:val="99"/>
    <w:locked/>
    <w:rsid w:val="00A030A4"/>
    <w:rPr>
      <w:rFonts w:ascii="Arial" w:hAnsi="Arial" w:cs="Arial"/>
      <w:lang w:eastAsia="fr-FR"/>
    </w:rPr>
  </w:style>
  <w:style w:type="character" w:styleId="Appelnotedebasdep">
    <w:name w:val="footnote reference"/>
    <w:uiPriority w:val="99"/>
    <w:rsid w:val="00A030A4"/>
    <w:rPr>
      <w:rFonts w:ascii="Arial" w:hAnsi="Arial" w:cs="Arial"/>
      <w:sz w:val="24"/>
      <w:szCs w:val="24"/>
      <w:vertAlign w:val="superscript"/>
    </w:rPr>
  </w:style>
  <w:style w:type="paragraph" w:styleId="Notedebasdepage">
    <w:name w:val="footnote text"/>
    <w:basedOn w:val="Normal"/>
    <w:link w:val="NotedebasdepageCar"/>
    <w:uiPriority w:val="99"/>
    <w:rsid w:val="00A030A4"/>
    <w:pPr>
      <w:spacing w:before="40"/>
    </w:pPr>
    <w:rPr>
      <w:sz w:val="20"/>
      <w:szCs w:val="20"/>
    </w:rPr>
  </w:style>
  <w:style w:type="character" w:customStyle="1" w:styleId="NotedebasdepageCar">
    <w:name w:val="Note de bas de page Car"/>
    <w:link w:val="Notedebasdepage"/>
    <w:uiPriority w:val="99"/>
    <w:locked/>
    <w:rsid w:val="00A030A4"/>
    <w:rPr>
      <w:rFonts w:ascii="Arial" w:hAnsi="Arial" w:cs="Arial"/>
      <w:sz w:val="20"/>
      <w:szCs w:val="20"/>
      <w:lang w:eastAsia="fr-FR"/>
    </w:rPr>
  </w:style>
  <w:style w:type="paragraph" w:customStyle="1" w:styleId="StyleStyleGrasPremireligne06cmArial">
    <w:name w:val="Style Style Gras Première ligne : 06 cm + Arial"/>
    <w:basedOn w:val="Normal"/>
    <w:uiPriority w:val="99"/>
    <w:rsid w:val="00A030A4"/>
    <w:pPr>
      <w:ind w:firstLine="340"/>
    </w:pPr>
    <w:rPr>
      <w:b/>
      <w:bCs/>
    </w:rPr>
  </w:style>
  <w:style w:type="paragraph" w:styleId="Titre">
    <w:name w:val="Title"/>
    <w:basedOn w:val="Normal"/>
    <w:link w:val="TitreCar"/>
    <w:uiPriority w:val="99"/>
    <w:qFormat/>
    <w:rsid w:val="00A030A4"/>
    <w:pPr>
      <w:jc w:val="center"/>
    </w:pPr>
    <w:rPr>
      <w:caps/>
      <w:sz w:val="32"/>
      <w:szCs w:val="32"/>
    </w:rPr>
  </w:style>
  <w:style w:type="character" w:customStyle="1" w:styleId="TitreCar">
    <w:name w:val="Titre Car"/>
    <w:link w:val="Titre"/>
    <w:uiPriority w:val="99"/>
    <w:locked/>
    <w:rsid w:val="00A030A4"/>
    <w:rPr>
      <w:rFonts w:ascii="Arial" w:hAnsi="Arial" w:cs="Arial"/>
      <w:caps/>
      <w:sz w:val="32"/>
      <w:szCs w:val="32"/>
    </w:rPr>
  </w:style>
  <w:style w:type="paragraph" w:customStyle="1" w:styleId="PuceRHS">
    <w:name w:val="Puce RHS"/>
    <w:basedOn w:val="Normal"/>
    <w:uiPriority w:val="99"/>
    <w:rsid w:val="00A030A4"/>
    <w:pPr>
      <w:numPr>
        <w:numId w:val="6"/>
      </w:numPr>
      <w:tabs>
        <w:tab w:val="clear" w:pos="3175"/>
        <w:tab w:val="num" w:pos="426"/>
      </w:tabs>
      <w:ind w:left="425" w:hanging="425"/>
    </w:pPr>
    <w:rPr>
      <w:sz w:val="24"/>
      <w:szCs w:val="24"/>
    </w:rPr>
  </w:style>
  <w:style w:type="paragraph" w:customStyle="1" w:styleId="Exemple">
    <w:name w:val="Exemple"/>
    <w:basedOn w:val="Normal"/>
    <w:link w:val="ExempleCar1"/>
    <w:rsid w:val="00A030A4"/>
    <w:pPr>
      <w:spacing w:before="120"/>
      <w:ind w:left="720"/>
    </w:pPr>
    <w:rPr>
      <w:rFonts w:eastAsia="Calibri"/>
      <w:sz w:val="20"/>
      <w:szCs w:val="20"/>
    </w:rPr>
  </w:style>
  <w:style w:type="character" w:customStyle="1" w:styleId="ExempleCar1">
    <w:name w:val="Exemple Car1"/>
    <w:link w:val="Exemple"/>
    <w:locked/>
    <w:rsid w:val="00A030A4"/>
    <w:rPr>
      <w:rFonts w:ascii="Arial" w:hAnsi="Arial" w:cs="Arial"/>
      <w:lang w:eastAsia="fr-FR"/>
    </w:rPr>
  </w:style>
  <w:style w:type="character" w:styleId="Lienhypertexte">
    <w:name w:val="Hyperlink"/>
    <w:uiPriority w:val="99"/>
    <w:rsid w:val="00A030A4"/>
    <w:rPr>
      <w:rFonts w:ascii="Arial" w:hAnsi="Arial" w:cs="Arial"/>
      <w:color w:val="0000FF"/>
      <w:sz w:val="22"/>
      <w:szCs w:val="22"/>
      <w:u w:val="single"/>
    </w:rPr>
  </w:style>
  <w:style w:type="paragraph" w:customStyle="1" w:styleId="Listepucesexemple">
    <w:name w:val="Liste à puces exemple"/>
    <w:basedOn w:val="Listepuces"/>
    <w:uiPriority w:val="99"/>
    <w:rsid w:val="00A030A4"/>
    <w:pPr>
      <w:tabs>
        <w:tab w:val="num" w:pos="907"/>
      </w:tabs>
      <w:ind w:left="890" w:hanging="170"/>
    </w:pPr>
  </w:style>
  <w:style w:type="paragraph" w:styleId="Listepuces">
    <w:name w:val="List Bullet"/>
    <w:basedOn w:val="Normal"/>
    <w:link w:val="ListepucesCar"/>
    <w:uiPriority w:val="99"/>
    <w:rsid w:val="00A030A4"/>
    <w:pPr>
      <w:spacing w:before="60"/>
      <w:ind w:left="697" w:hanging="357"/>
    </w:pPr>
    <w:rPr>
      <w:rFonts w:eastAsia="Calibri"/>
      <w:sz w:val="20"/>
      <w:szCs w:val="20"/>
      <w:lang w:eastAsia="ja-JP"/>
    </w:rPr>
  </w:style>
  <w:style w:type="character" w:customStyle="1" w:styleId="ListepucesCar">
    <w:name w:val="Liste à puces Car"/>
    <w:link w:val="Listepuces"/>
    <w:uiPriority w:val="99"/>
    <w:locked/>
    <w:rsid w:val="00A030A4"/>
    <w:rPr>
      <w:rFonts w:ascii="Arial" w:hAnsi="Arial" w:cs="Arial"/>
      <w:sz w:val="20"/>
      <w:szCs w:val="20"/>
    </w:rPr>
  </w:style>
  <w:style w:type="character" w:styleId="Marquedecommentaire">
    <w:name w:val="annotation reference"/>
    <w:uiPriority w:val="99"/>
    <w:semiHidden/>
    <w:rsid w:val="00A030A4"/>
    <w:rPr>
      <w:sz w:val="16"/>
      <w:szCs w:val="16"/>
    </w:rPr>
  </w:style>
  <w:style w:type="paragraph" w:styleId="Commentaire">
    <w:name w:val="annotation text"/>
    <w:basedOn w:val="Normal"/>
    <w:link w:val="CommentaireCar"/>
    <w:uiPriority w:val="99"/>
    <w:rsid w:val="00A030A4"/>
    <w:rPr>
      <w:sz w:val="20"/>
      <w:szCs w:val="20"/>
    </w:rPr>
  </w:style>
  <w:style w:type="character" w:customStyle="1" w:styleId="CommentaireCar">
    <w:name w:val="Commentaire Car"/>
    <w:link w:val="Commentaire"/>
    <w:uiPriority w:val="99"/>
    <w:locked/>
    <w:rsid w:val="00A030A4"/>
    <w:rPr>
      <w:rFonts w:ascii="Arial" w:hAnsi="Arial" w:cs="Arial"/>
      <w:sz w:val="20"/>
      <w:szCs w:val="20"/>
      <w:lang w:eastAsia="fr-FR"/>
    </w:rPr>
  </w:style>
  <w:style w:type="paragraph" w:styleId="Notedefin">
    <w:name w:val="endnote text"/>
    <w:basedOn w:val="Normal"/>
    <w:link w:val="NotedefinCar"/>
    <w:uiPriority w:val="99"/>
    <w:semiHidden/>
    <w:rsid w:val="00A030A4"/>
  </w:style>
  <w:style w:type="character" w:customStyle="1" w:styleId="NotedefinCar">
    <w:name w:val="Note de fin Car"/>
    <w:link w:val="Notedefin"/>
    <w:uiPriority w:val="99"/>
    <w:semiHidden/>
    <w:locked/>
    <w:rsid w:val="00A030A4"/>
    <w:rPr>
      <w:rFonts w:ascii="Arial" w:hAnsi="Arial" w:cs="Arial"/>
      <w:lang w:eastAsia="fr-FR"/>
    </w:rPr>
  </w:style>
  <w:style w:type="character" w:styleId="Appeldenotedefin">
    <w:name w:val="endnote reference"/>
    <w:uiPriority w:val="99"/>
    <w:semiHidden/>
    <w:rsid w:val="00A030A4"/>
    <w:rPr>
      <w:vertAlign w:val="superscript"/>
    </w:rPr>
  </w:style>
  <w:style w:type="paragraph" w:styleId="Listepuces2">
    <w:name w:val="List Bullet 2"/>
    <w:basedOn w:val="Normal"/>
    <w:autoRedefine/>
    <w:uiPriority w:val="99"/>
    <w:rsid w:val="009725DD"/>
  </w:style>
  <w:style w:type="paragraph" w:styleId="TM1">
    <w:name w:val="toc 1"/>
    <w:basedOn w:val="Normal"/>
    <w:next w:val="Normal"/>
    <w:autoRedefine/>
    <w:uiPriority w:val="39"/>
    <w:qFormat/>
    <w:rsid w:val="00A030A4"/>
    <w:pPr>
      <w:spacing w:before="120" w:after="120"/>
      <w:jc w:val="left"/>
    </w:pPr>
    <w:rPr>
      <w:rFonts w:ascii="Calibri" w:hAnsi="Calibri" w:cs="Calibri"/>
      <w:b/>
      <w:bCs/>
      <w:caps/>
      <w:sz w:val="20"/>
      <w:szCs w:val="20"/>
    </w:rPr>
  </w:style>
  <w:style w:type="paragraph" w:styleId="TM2">
    <w:name w:val="toc 2"/>
    <w:basedOn w:val="Normal"/>
    <w:next w:val="Normal"/>
    <w:autoRedefine/>
    <w:uiPriority w:val="39"/>
    <w:qFormat/>
    <w:rsid w:val="009E3ACF"/>
    <w:pPr>
      <w:tabs>
        <w:tab w:val="left" w:pos="880"/>
        <w:tab w:val="right" w:leader="dot" w:pos="9016"/>
      </w:tabs>
      <w:ind w:left="220"/>
      <w:jc w:val="left"/>
    </w:pPr>
    <w:rPr>
      <w:rFonts w:ascii="Calibri" w:hAnsi="Calibri" w:cs="Calibri"/>
      <w:smallCaps/>
      <w:noProof/>
      <w:sz w:val="20"/>
      <w:szCs w:val="20"/>
    </w:rPr>
  </w:style>
  <w:style w:type="paragraph" w:styleId="Index1">
    <w:name w:val="index 1"/>
    <w:basedOn w:val="Normal"/>
    <w:next w:val="Normal"/>
    <w:autoRedefine/>
    <w:uiPriority w:val="99"/>
    <w:semiHidden/>
    <w:rsid w:val="00A030A4"/>
    <w:pPr>
      <w:ind w:left="200" w:hanging="200"/>
      <w:jc w:val="left"/>
    </w:pPr>
    <w:rPr>
      <w:sz w:val="20"/>
      <w:szCs w:val="20"/>
    </w:rPr>
  </w:style>
  <w:style w:type="paragraph" w:styleId="Index2">
    <w:name w:val="index 2"/>
    <w:basedOn w:val="Normal"/>
    <w:next w:val="Normal"/>
    <w:autoRedefine/>
    <w:uiPriority w:val="99"/>
    <w:semiHidden/>
    <w:rsid w:val="00A030A4"/>
    <w:pPr>
      <w:tabs>
        <w:tab w:val="right" w:leader="dot" w:pos="4166"/>
      </w:tabs>
      <w:ind w:left="400" w:hanging="200"/>
      <w:jc w:val="left"/>
    </w:pPr>
    <w:rPr>
      <w:noProof/>
      <w:sz w:val="20"/>
      <w:szCs w:val="20"/>
    </w:rPr>
  </w:style>
  <w:style w:type="paragraph" w:styleId="Index3">
    <w:name w:val="index 3"/>
    <w:basedOn w:val="Normal"/>
    <w:next w:val="Normal"/>
    <w:autoRedefine/>
    <w:uiPriority w:val="99"/>
    <w:semiHidden/>
    <w:rsid w:val="00A030A4"/>
    <w:pPr>
      <w:ind w:left="600" w:hanging="200"/>
      <w:jc w:val="left"/>
    </w:pPr>
    <w:rPr>
      <w:rFonts w:ascii="Calibri" w:hAnsi="Calibri" w:cs="Calibri"/>
      <w:sz w:val="18"/>
      <w:szCs w:val="18"/>
    </w:rPr>
  </w:style>
  <w:style w:type="paragraph" w:styleId="Index4">
    <w:name w:val="index 4"/>
    <w:basedOn w:val="Normal"/>
    <w:next w:val="Normal"/>
    <w:autoRedefine/>
    <w:uiPriority w:val="99"/>
    <w:semiHidden/>
    <w:rsid w:val="00A030A4"/>
    <w:pPr>
      <w:ind w:left="800" w:hanging="200"/>
      <w:jc w:val="left"/>
    </w:pPr>
    <w:rPr>
      <w:rFonts w:ascii="Calibri" w:hAnsi="Calibri" w:cs="Calibri"/>
      <w:sz w:val="18"/>
      <w:szCs w:val="18"/>
    </w:rPr>
  </w:style>
  <w:style w:type="paragraph" w:styleId="Index5">
    <w:name w:val="index 5"/>
    <w:basedOn w:val="Normal"/>
    <w:next w:val="Normal"/>
    <w:autoRedefine/>
    <w:uiPriority w:val="99"/>
    <w:semiHidden/>
    <w:rsid w:val="00A030A4"/>
    <w:pPr>
      <w:ind w:left="1000" w:hanging="200"/>
      <w:jc w:val="left"/>
    </w:pPr>
    <w:rPr>
      <w:rFonts w:ascii="Calibri" w:hAnsi="Calibri" w:cs="Calibri"/>
      <w:sz w:val="18"/>
      <w:szCs w:val="18"/>
    </w:rPr>
  </w:style>
  <w:style w:type="paragraph" w:styleId="Index6">
    <w:name w:val="index 6"/>
    <w:basedOn w:val="Normal"/>
    <w:next w:val="Normal"/>
    <w:autoRedefine/>
    <w:uiPriority w:val="99"/>
    <w:semiHidden/>
    <w:rsid w:val="00A030A4"/>
    <w:pPr>
      <w:ind w:left="1200" w:hanging="200"/>
      <w:jc w:val="left"/>
    </w:pPr>
    <w:rPr>
      <w:rFonts w:ascii="Calibri" w:hAnsi="Calibri" w:cs="Calibri"/>
      <w:sz w:val="18"/>
      <w:szCs w:val="18"/>
    </w:rPr>
  </w:style>
  <w:style w:type="paragraph" w:styleId="Index7">
    <w:name w:val="index 7"/>
    <w:basedOn w:val="Normal"/>
    <w:next w:val="Normal"/>
    <w:autoRedefine/>
    <w:uiPriority w:val="99"/>
    <w:semiHidden/>
    <w:rsid w:val="00A030A4"/>
    <w:pPr>
      <w:ind w:left="1400" w:hanging="200"/>
      <w:jc w:val="left"/>
    </w:pPr>
    <w:rPr>
      <w:rFonts w:ascii="Calibri" w:hAnsi="Calibri" w:cs="Calibri"/>
      <w:sz w:val="18"/>
      <w:szCs w:val="18"/>
    </w:rPr>
  </w:style>
  <w:style w:type="paragraph" w:styleId="Index8">
    <w:name w:val="index 8"/>
    <w:basedOn w:val="Normal"/>
    <w:next w:val="Normal"/>
    <w:autoRedefine/>
    <w:uiPriority w:val="99"/>
    <w:semiHidden/>
    <w:rsid w:val="00A030A4"/>
    <w:pPr>
      <w:ind w:left="1600" w:hanging="200"/>
      <w:jc w:val="left"/>
    </w:pPr>
    <w:rPr>
      <w:rFonts w:ascii="Calibri" w:hAnsi="Calibri" w:cs="Calibri"/>
      <w:sz w:val="18"/>
      <w:szCs w:val="18"/>
    </w:rPr>
  </w:style>
  <w:style w:type="paragraph" w:styleId="Index9">
    <w:name w:val="index 9"/>
    <w:basedOn w:val="Normal"/>
    <w:next w:val="Normal"/>
    <w:autoRedefine/>
    <w:uiPriority w:val="99"/>
    <w:semiHidden/>
    <w:rsid w:val="00A030A4"/>
    <w:pPr>
      <w:ind w:left="1800" w:hanging="200"/>
      <w:jc w:val="left"/>
    </w:pPr>
    <w:rPr>
      <w:rFonts w:ascii="Calibri" w:hAnsi="Calibri" w:cs="Calibri"/>
      <w:sz w:val="18"/>
      <w:szCs w:val="18"/>
    </w:rPr>
  </w:style>
  <w:style w:type="paragraph" w:styleId="Titreindex">
    <w:name w:val="index heading"/>
    <w:basedOn w:val="Normal"/>
    <w:next w:val="Index1"/>
    <w:uiPriority w:val="99"/>
    <w:semiHidden/>
    <w:rsid w:val="00A030A4"/>
    <w:pPr>
      <w:spacing w:before="240" w:after="120"/>
      <w:jc w:val="left"/>
    </w:pPr>
    <w:rPr>
      <w:rFonts w:ascii="Calibri" w:hAnsi="Calibri" w:cs="Calibri"/>
      <w:b/>
      <w:bCs/>
      <w:sz w:val="26"/>
      <w:szCs w:val="26"/>
    </w:rPr>
  </w:style>
  <w:style w:type="paragraph" w:styleId="Objetducommentaire">
    <w:name w:val="annotation subject"/>
    <w:basedOn w:val="Commentaire"/>
    <w:next w:val="Commentaire"/>
    <w:link w:val="ObjetducommentaireCar"/>
    <w:uiPriority w:val="99"/>
    <w:semiHidden/>
    <w:rsid w:val="00A030A4"/>
    <w:rPr>
      <w:b/>
      <w:bCs/>
    </w:rPr>
  </w:style>
  <w:style w:type="character" w:customStyle="1" w:styleId="ObjetducommentaireCar">
    <w:name w:val="Objet du commentaire Car"/>
    <w:link w:val="Objetducommentaire"/>
    <w:uiPriority w:val="99"/>
    <w:semiHidden/>
    <w:locked/>
    <w:rsid w:val="00A030A4"/>
    <w:rPr>
      <w:rFonts w:ascii="Arial" w:hAnsi="Arial" w:cs="Arial"/>
      <w:b/>
      <w:bCs/>
      <w:sz w:val="20"/>
      <w:szCs w:val="20"/>
      <w:lang w:eastAsia="fr-FR"/>
    </w:rPr>
  </w:style>
  <w:style w:type="character" w:styleId="Lienhypertextesuivivisit">
    <w:name w:val="FollowedHyperlink"/>
    <w:uiPriority w:val="99"/>
    <w:rsid w:val="00A030A4"/>
    <w:rPr>
      <w:color w:val="800080"/>
      <w:u w:val="single"/>
    </w:rPr>
  </w:style>
  <w:style w:type="paragraph" w:styleId="Listepuces4">
    <w:name w:val="List Bullet 4"/>
    <w:basedOn w:val="Listepuces2"/>
    <w:uiPriority w:val="99"/>
    <w:rsid w:val="00A030A4"/>
  </w:style>
  <w:style w:type="paragraph" w:styleId="TM3">
    <w:name w:val="toc 3"/>
    <w:basedOn w:val="Normal"/>
    <w:next w:val="Normal"/>
    <w:autoRedefine/>
    <w:uiPriority w:val="39"/>
    <w:qFormat/>
    <w:rsid w:val="00A030A4"/>
    <w:pPr>
      <w:ind w:left="440"/>
      <w:jc w:val="left"/>
    </w:pPr>
    <w:rPr>
      <w:rFonts w:ascii="Calibri" w:hAnsi="Calibri" w:cs="Calibri"/>
      <w:i/>
      <w:iCs/>
      <w:sz w:val="20"/>
      <w:szCs w:val="20"/>
    </w:rPr>
  </w:style>
  <w:style w:type="table" w:styleId="Grilledutableau">
    <w:name w:val="Table Grid"/>
    <w:basedOn w:val="TableauNormal"/>
    <w:uiPriority w:val="99"/>
    <w:rsid w:val="00A030A4"/>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rsid w:val="008778EA"/>
    <w:pPr>
      <w:ind w:left="660"/>
      <w:jc w:val="left"/>
    </w:pPr>
    <w:rPr>
      <w:rFonts w:ascii="Calibri" w:hAnsi="Calibri" w:cs="Calibri"/>
      <w:sz w:val="18"/>
      <w:szCs w:val="18"/>
    </w:rPr>
  </w:style>
  <w:style w:type="paragraph" w:styleId="TM5">
    <w:name w:val="toc 5"/>
    <w:basedOn w:val="Normal"/>
    <w:next w:val="Normal"/>
    <w:autoRedefine/>
    <w:uiPriority w:val="39"/>
    <w:rsid w:val="00A030A4"/>
    <w:pPr>
      <w:ind w:left="880"/>
      <w:jc w:val="left"/>
    </w:pPr>
    <w:rPr>
      <w:rFonts w:ascii="Calibri" w:hAnsi="Calibri" w:cs="Calibri"/>
      <w:sz w:val="18"/>
      <w:szCs w:val="18"/>
    </w:rPr>
  </w:style>
  <w:style w:type="paragraph" w:customStyle="1" w:styleId="StyleJustifi">
    <w:name w:val="Style Justifié"/>
    <w:basedOn w:val="Normal"/>
    <w:uiPriority w:val="99"/>
    <w:rsid w:val="00A030A4"/>
  </w:style>
  <w:style w:type="paragraph" w:styleId="Explorateurdedocuments">
    <w:name w:val="Document Map"/>
    <w:basedOn w:val="Normal"/>
    <w:link w:val="ExplorateurdedocumentsCar"/>
    <w:uiPriority w:val="99"/>
    <w:semiHidden/>
    <w:rsid w:val="00A030A4"/>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A030A4"/>
    <w:rPr>
      <w:rFonts w:ascii="Tahoma" w:hAnsi="Tahoma" w:cs="Tahoma"/>
      <w:shd w:val="clear" w:color="auto" w:fill="000080"/>
      <w:lang w:eastAsia="fr-FR"/>
    </w:rPr>
  </w:style>
  <w:style w:type="paragraph" w:customStyle="1" w:styleId="StyleStyleStyleTitre14ptGrasCentrDroite14cmDro">
    <w:name w:val="Style Style Style Titre + 14 pt Gras + Centré Droite :  14 cm + Dro..."/>
    <w:basedOn w:val="Normal"/>
    <w:uiPriority w:val="99"/>
    <w:rsid w:val="00A030A4"/>
    <w:pPr>
      <w:ind w:right="1134"/>
      <w:jc w:val="center"/>
    </w:pPr>
    <w:rPr>
      <w:sz w:val="32"/>
      <w:szCs w:val="32"/>
    </w:rPr>
  </w:style>
  <w:style w:type="paragraph" w:customStyle="1" w:styleId="1">
    <w:name w:val="1"/>
    <w:basedOn w:val="Normal"/>
    <w:uiPriority w:val="99"/>
    <w:rsid w:val="00A030A4"/>
    <w:pPr>
      <w:spacing w:after="160" w:line="240" w:lineRule="exact"/>
    </w:pPr>
    <w:rPr>
      <w:i/>
      <w:iCs/>
      <w:color w:val="333333"/>
      <w:lang w:val="en-US" w:eastAsia="en-US"/>
    </w:rPr>
  </w:style>
  <w:style w:type="paragraph" w:customStyle="1" w:styleId="xl28">
    <w:name w:val="xl28"/>
    <w:basedOn w:val="Normal"/>
    <w:uiPriority w:val="99"/>
    <w:semiHidden/>
    <w:rsid w:val="00A030A4"/>
    <w:pPr>
      <w:spacing w:before="100" w:beforeAutospacing="1" w:after="100" w:afterAutospacing="1"/>
      <w:jc w:val="center"/>
    </w:pPr>
    <w:rPr>
      <w:sz w:val="16"/>
      <w:szCs w:val="16"/>
    </w:rPr>
  </w:style>
  <w:style w:type="paragraph" w:customStyle="1" w:styleId="xl29">
    <w:name w:val="xl29"/>
    <w:basedOn w:val="Normal"/>
    <w:uiPriority w:val="99"/>
    <w:semiHidden/>
    <w:rsid w:val="00A030A4"/>
    <w:pPr>
      <w:spacing w:before="100" w:beforeAutospacing="1" w:after="100" w:afterAutospacing="1"/>
      <w:textAlignment w:val="top"/>
    </w:pPr>
  </w:style>
  <w:style w:type="paragraph" w:customStyle="1" w:styleId="xl30">
    <w:name w:val="xl30"/>
    <w:basedOn w:val="Normal"/>
    <w:uiPriority w:val="99"/>
    <w:semiHidden/>
    <w:rsid w:val="00A030A4"/>
    <w:pPr>
      <w:spacing w:before="100" w:beforeAutospacing="1" w:after="100" w:afterAutospacing="1"/>
    </w:pPr>
  </w:style>
  <w:style w:type="paragraph" w:customStyle="1" w:styleId="xl31">
    <w:name w:val="xl31"/>
    <w:basedOn w:val="Normal"/>
    <w:uiPriority w:val="99"/>
    <w:semiHidden/>
    <w:rsid w:val="00A030A4"/>
    <w:pPr>
      <w:spacing w:before="100" w:beforeAutospacing="1" w:after="100" w:afterAutospacing="1"/>
      <w:jc w:val="center"/>
      <w:textAlignment w:val="center"/>
    </w:pPr>
    <w:rPr>
      <w:sz w:val="16"/>
      <w:szCs w:val="16"/>
    </w:rPr>
  </w:style>
  <w:style w:type="paragraph" w:customStyle="1" w:styleId="Style2">
    <w:name w:val="Style2"/>
    <w:basedOn w:val="Notedefin"/>
    <w:autoRedefine/>
    <w:uiPriority w:val="99"/>
    <w:semiHidden/>
    <w:rsid w:val="00A030A4"/>
    <w:pPr>
      <w:jc w:val="left"/>
    </w:pPr>
    <w:rPr>
      <w:rFonts w:ascii="Trebuchet MS" w:hAnsi="Trebuchet MS" w:cs="Trebuchet MS"/>
      <w:sz w:val="24"/>
      <w:szCs w:val="24"/>
    </w:rPr>
  </w:style>
  <w:style w:type="character" w:styleId="AcronymeHTML">
    <w:name w:val="HTML Acronym"/>
    <w:basedOn w:val="Policepardfaut"/>
    <w:uiPriority w:val="99"/>
    <w:semiHidden/>
    <w:rsid w:val="00A030A4"/>
  </w:style>
  <w:style w:type="paragraph" w:styleId="Adressedestinataire">
    <w:name w:val="envelope address"/>
    <w:basedOn w:val="Normal"/>
    <w:uiPriority w:val="99"/>
    <w:semiHidden/>
    <w:rsid w:val="00A030A4"/>
    <w:pPr>
      <w:framePr w:w="7938" w:h="1985" w:hRule="exact" w:hSpace="141" w:wrap="auto" w:hAnchor="page" w:xAlign="center" w:yAlign="bottom"/>
      <w:ind w:left="2835"/>
      <w:jc w:val="left"/>
    </w:pPr>
  </w:style>
  <w:style w:type="paragraph" w:styleId="Adresseexpditeur">
    <w:name w:val="envelope return"/>
    <w:basedOn w:val="Normal"/>
    <w:uiPriority w:val="99"/>
    <w:semiHidden/>
    <w:rsid w:val="00A030A4"/>
    <w:pPr>
      <w:jc w:val="left"/>
    </w:pPr>
  </w:style>
  <w:style w:type="character" w:styleId="CitationHTML">
    <w:name w:val="HTML Cite"/>
    <w:uiPriority w:val="99"/>
    <w:semiHidden/>
    <w:rsid w:val="00A030A4"/>
    <w:rPr>
      <w:i/>
      <w:iCs/>
    </w:rPr>
  </w:style>
  <w:style w:type="table" w:styleId="Tableauclassique1">
    <w:name w:val="Table Classic 1"/>
    <w:basedOn w:val="TableauNormal"/>
    <w:uiPriority w:val="99"/>
    <w:semiHidden/>
    <w:rsid w:val="00A030A4"/>
    <w:rPr>
      <w:rFonts w:ascii="Arial" w:eastAsia="Times New Roman" w:hAnsi="Arial" w:cs="Arial"/>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rsid w:val="00A030A4"/>
    <w:rPr>
      <w:rFonts w:ascii="Arial" w:eastAsia="Times New Roman" w:hAnsi="Arial" w:cs="Arial"/>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A030A4"/>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A030A4"/>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uiPriority w:val="99"/>
    <w:semiHidden/>
    <w:rsid w:val="00A030A4"/>
    <w:rPr>
      <w:rFonts w:ascii="Courier New" w:hAnsi="Courier New" w:cs="Courier New"/>
      <w:sz w:val="20"/>
      <w:szCs w:val="20"/>
    </w:rPr>
  </w:style>
  <w:style w:type="character" w:styleId="CodeHTML">
    <w:name w:val="HTML Code"/>
    <w:uiPriority w:val="99"/>
    <w:semiHidden/>
    <w:rsid w:val="00A030A4"/>
    <w:rPr>
      <w:rFonts w:ascii="Courier New" w:hAnsi="Courier New" w:cs="Courier New"/>
      <w:sz w:val="20"/>
      <w:szCs w:val="20"/>
    </w:rPr>
  </w:style>
  <w:style w:type="table" w:styleId="Colonnesdetableau1">
    <w:name w:val="Table Columns 1"/>
    <w:basedOn w:val="TableauNormal"/>
    <w:uiPriority w:val="99"/>
    <w:semiHidden/>
    <w:rsid w:val="00A030A4"/>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A030A4"/>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A030A4"/>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A030A4"/>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rsid w:val="00A030A4"/>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uiPriority w:val="99"/>
    <w:semiHidden/>
    <w:rsid w:val="00A030A4"/>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A030A4"/>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A030A4"/>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rsid w:val="00A030A4"/>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DfinitionHTML">
    <w:name w:val="HTML Definition"/>
    <w:uiPriority w:val="99"/>
    <w:semiHidden/>
    <w:rsid w:val="00A030A4"/>
    <w:rPr>
      <w:i/>
      <w:iCs/>
    </w:rPr>
  </w:style>
  <w:style w:type="table" w:styleId="Effetsdetableau3D2">
    <w:name w:val="Table 3D effects 2"/>
    <w:basedOn w:val="TableauNormal"/>
    <w:uiPriority w:val="99"/>
    <w:semiHidden/>
    <w:rsid w:val="00A030A4"/>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A030A4"/>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uiPriority w:val="99"/>
    <w:semiHidden/>
    <w:rsid w:val="00A030A4"/>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uiPriority w:val="99"/>
    <w:semiHidden/>
    <w:rsid w:val="00A030A4"/>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link w:val="En-ttedemessageCar"/>
    <w:uiPriority w:val="99"/>
    <w:semiHidden/>
    <w:rsid w:val="00A030A4"/>
    <w:pPr>
      <w:pBdr>
        <w:top w:val="single" w:sz="6" w:space="1" w:color="auto"/>
        <w:left w:val="single" w:sz="6" w:space="1" w:color="auto"/>
        <w:bottom w:val="single" w:sz="6" w:space="1" w:color="auto"/>
        <w:right w:val="single" w:sz="6" w:space="1" w:color="auto"/>
      </w:pBdr>
      <w:shd w:val="pct20" w:color="auto" w:fill="auto"/>
      <w:ind w:left="1134" w:hanging="1134"/>
      <w:jc w:val="left"/>
    </w:pPr>
  </w:style>
  <w:style w:type="character" w:customStyle="1" w:styleId="En-ttedemessageCar">
    <w:name w:val="En-tête de message Car"/>
    <w:link w:val="En-ttedemessage"/>
    <w:uiPriority w:val="99"/>
    <w:semiHidden/>
    <w:locked/>
    <w:rsid w:val="00A030A4"/>
    <w:rPr>
      <w:rFonts w:ascii="Arial" w:hAnsi="Arial" w:cs="Arial"/>
      <w:shd w:val="pct20" w:color="auto" w:fill="auto"/>
      <w:lang w:eastAsia="fr-FR"/>
    </w:rPr>
  </w:style>
  <w:style w:type="character" w:styleId="ExempleHTML">
    <w:name w:val="HTML Sample"/>
    <w:uiPriority w:val="99"/>
    <w:semiHidden/>
    <w:rsid w:val="00A030A4"/>
    <w:rPr>
      <w:rFonts w:ascii="Courier New" w:hAnsi="Courier New" w:cs="Courier New"/>
    </w:rPr>
  </w:style>
  <w:style w:type="paragraph" w:styleId="Formuledepolitesse">
    <w:name w:val="Closing"/>
    <w:basedOn w:val="Normal"/>
    <w:link w:val="FormuledepolitesseCar"/>
    <w:uiPriority w:val="99"/>
    <w:semiHidden/>
    <w:rsid w:val="00A030A4"/>
    <w:pPr>
      <w:ind w:left="4252"/>
      <w:jc w:val="left"/>
    </w:pPr>
  </w:style>
  <w:style w:type="character" w:customStyle="1" w:styleId="FormuledepolitesseCar">
    <w:name w:val="Formule de politesse Car"/>
    <w:link w:val="Formuledepolitesse"/>
    <w:uiPriority w:val="99"/>
    <w:semiHidden/>
    <w:locked/>
    <w:rsid w:val="00A030A4"/>
    <w:rPr>
      <w:rFonts w:ascii="Arial" w:hAnsi="Arial" w:cs="Arial"/>
      <w:lang w:eastAsia="fr-FR"/>
    </w:rPr>
  </w:style>
  <w:style w:type="table" w:styleId="Grilledetableau1">
    <w:name w:val="Table Grid 1"/>
    <w:basedOn w:val="TableauNormal"/>
    <w:uiPriority w:val="99"/>
    <w:semiHidden/>
    <w:rsid w:val="00A030A4"/>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rsid w:val="00A030A4"/>
    <w:rPr>
      <w:rFonts w:ascii="Arial" w:eastAsia="Times New Roman" w:hAnsi="Arial" w:cs="Arial"/>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A030A4"/>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rsid w:val="00A030A4"/>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A030A4"/>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A030A4"/>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A030A4"/>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A030A4"/>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uiPriority w:val="99"/>
    <w:semiHidden/>
    <w:rsid w:val="00A030A4"/>
    <w:pPr>
      <w:ind w:left="283" w:hanging="283"/>
      <w:jc w:val="left"/>
    </w:pPr>
  </w:style>
  <w:style w:type="paragraph" w:styleId="Liste2">
    <w:name w:val="List 2"/>
    <w:basedOn w:val="Normal"/>
    <w:uiPriority w:val="99"/>
    <w:semiHidden/>
    <w:rsid w:val="00A030A4"/>
    <w:pPr>
      <w:ind w:left="566" w:hanging="283"/>
      <w:jc w:val="left"/>
    </w:pPr>
  </w:style>
  <w:style w:type="paragraph" w:styleId="Liste3">
    <w:name w:val="List 3"/>
    <w:basedOn w:val="Normal"/>
    <w:uiPriority w:val="99"/>
    <w:semiHidden/>
    <w:rsid w:val="00A030A4"/>
    <w:pPr>
      <w:ind w:left="849" w:hanging="283"/>
      <w:jc w:val="left"/>
    </w:pPr>
  </w:style>
  <w:style w:type="paragraph" w:styleId="Liste4">
    <w:name w:val="List 4"/>
    <w:basedOn w:val="Normal"/>
    <w:uiPriority w:val="99"/>
    <w:semiHidden/>
    <w:rsid w:val="00A030A4"/>
    <w:pPr>
      <w:ind w:left="1132" w:hanging="283"/>
      <w:jc w:val="left"/>
    </w:pPr>
  </w:style>
  <w:style w:type="paragraph" w:styleId="Liste5">
    <w:name w:val="List 5"/>
    <w:basedOn w:val="Normal"/>
    <w:uiPriority w:val="99"/>
    <w:semiHidden/>
    <w:rsid w:val="00A030A4"/>
    <w:pPr>
      <w:ind w:left="1415" w:hanging="283"/>
      <w:jc w:val="left"/>
    </w:pPr>
  </w:style>
  <w:style w:type="paragraph" w:styleId="Listenumros2">
    <w:name w:val="List Number 2"/>
    <w:basedOn w:val="Normal"/>
    <w:uiPriority w:val="99"/>
    <w:semiHidden/>
    <w:rsid w:val="00A030A4"/>
    <w:pPr>
      <w:tabs>
        <w:tab w:val="num" w:pos="643"/>
      </w:tabs>
      <w:ind w:left="643" w:hanging="360"/>
      <w:jc w:val="left"/>
    </w:pPr>
  </w:style>
  <w:style w:type="paragraph" w:styleId="Listenumros3">
    <w:name w:val="List Number 3"/>
    <w:basedOn w:val="Normal"/>
    <w:uiPriority w:val="99"/>
    <w:semiHidden/>
    <w:rsid w:val="00A030A4"/>
    <w:pPr>
      <w:tabs>
        <w:tab w:val="num" w:pos="926"/>
      </w:tabs>
      <w:ind w:left="926" w:hanging="360"/>
      <w:jc w:val="left"/>
    </w:pPr>
  </w:style>
  <w:style w:type="paragraph" w:styleId="Listenumros4">
    <w:name w:val="List Number 4"/>
    <w:basedOn w:val="Normal"/>
    <w:uiPriority w:val="99"/>
    <w:semiHidden/>
    <w:rsid w:val="00A030A4"/>
    <w:pPr>
      <w:tabs>
        <w:tab w:val="num" w:pos="1209"/>
      </w:tabs>
      <w:ind w:left="1209" w:hanging="360"/>
      <w:jc w:val="left"/>
    </w:pPr>
  </w:style>
  <w:style w:type="paragraph" w:styleId="Listenumros5">
    <w:name w:val="List Number 5"/>
    <w:basedOn w:val="Normal"/>
    <w:uiPriority w:val="99"/>
    <w:semiHidden/>
    <w:rsid w:val="00A030A4"/>
    <w:pPr>
      <w:tabs>
        <w:tab w:val="num" w:pos="1492"/>
      </w:tabs>
      <w:ind w:left="1492" w:hanging="360"/>
      <w:jc w:val="left"/>
    </w:pPr>
  </w:style>
  <w:style w:type="paragraph" w:styleId="Listecontinue">
    <w:name w:val="List Continue"/>
    <w:basedOn w:val="Normal"/>
    <w:uiPriority w:val="99"/>
    <w:semiHidden/>
    <w:rsid w:val="00A030A4"/>
    <w:pPr>
      <w:spacing w:after="120"/>
      <w:ind w:left="283"/>
      <w:jc w:val="left"/>
    </w:pPr>
  </w:style>
  <w:style w:type="paragraph" w:styleId="Listecontinue2">
    <w:name w:val="List Continue 2"/>
    <w:basedOn w:val="Normal"/>
    <w:uiPriority w:val="99"/>
    <w:semiHidden/>
    <w:rsid w:val="00A030A4"/>
    <w:pPr>
      <w:spacing w:after="120"/>
      <w:ind w:left="566"/>
      <w:jc w:val="left"/>
    </w:pPr>
  </w:style>
  <w:style w:type="paragraph" w:styleId="Listecontinue3">
    <w:name w:val="List Continue 3"/>
    <w:basedOn w:val="Normal"/>
    <w:uiPriority w:val="99"/>
    <w:semiHidden/>
    <w:rsid w:val="00A030A4"/>
    <w:pPr>
      <w:spacing w:after="120"/>
      <w:ind w:left="849"/>
      <w:jc w:val="left"/>
    </w:pPr>
  </w:style>
  <w:style w:type="paragraph" w:styleId="Listecontinue4">
    <w:name w:val="List Continue 4"/>
    <w:basedOn w:val="Normal"/>
    <w:uiPriority w:val="99"/>
    <w:semiHidden/>
    <w:rsid w:val="00A030A4"/>
    <w:pPr>
      <w:spacing w:after="120"/>
      <w:ind w:left="1132"/>
      <w:jc w:val="left"/>
    </w:pPr>
  </w:style>
  <w:style w:type="paragraph" w:styleId="Listecontinue5">
    <w:name w:val="List Continue 5"/>
    <w:basedOn w:val="Normal"/>
    <w:uiPriority w:val="99"/>
    <w:semiHidden/>
    <w:rsid w:val="00A030A4"/>
    <w:pPr>
      <w:spacing w:after="120"/>
      <w:ind w:left="1415"/>
      <w:jc w:val="left"/>
    </w:pPr>
  </w:style>
  <w:style w:type="character" w:styleId="MachinecrireHTML">
    <w:name w:val="HTML Typewriter"/>
    <w:uiPriority w:val="99"/>
    <w:semiHidden/>
    <w:rsid w:val="00A030A4"/>
    <w:rPr>
      <w:rFonts w:ascii="Courier New" w:hAnsi="Courier New" w:cs="Courier New"/>
      <w:sz w:val="20"/>
      <w:szCs w:val="20"/>
    </w:rPr>
  </w:style>
  <w:style w:type="character" w:styleId="Numrodeligne">
    <w:name w:val="line number"/>
    <w:basedOn w:val="Policepardfaut"/>
    <w:uiPriority w:val="99"/>
    <w:semiHidden/>
    <w:rsid w:val="00A030A4"/>
  </w:style>
  <w:style w:type="table" w:styleId="Tableauple1">
    <w:name w:val="Table Subtle 1"/>
    <w:basedOn w:val="TableauNormal"/>
    <w:uiPriority w:val="99"/>
    <w:semiHidden/>
    <w:rsid w:val="00A030A4"/>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A030A4"/>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uiPriority w:val="99"/>
    <w:semiHidden/>
    <w:rsid w:val="00A030A4"/>
    <w:pPr>
      <w:jc w:val="left"/>
    </w:pPr>
    <w:rPr>
      <w:rFonts w:ascii="Courier New" w:hAnsi="Courier New" w:cs="Courier New"/>
    </w:rPr>
  </w:style>
  <w:style w:type="character" w:customStyle="1" w:styleId="PrformatHTMLCar">
    <w:name w:val="Préformaté HTML Car"/>
    <w:link w:val="PrformatHTML"/>
    <w:uiPriority w:val="99"/>
    <w:semiHidden/>
    <w:locked/>
    <w:rsid w:val="00A030A4"/>
    <w:rPr>
      <w:rFonts w:ascii="Courier New" w:hAnsi="Courier New" w:cs="Courier New"/>
      <w:lang w:eastAsia="fr-FR"/>
    </w:rPr>
  </w:style>
  <w:style w:type="table" w:styleId="Tableauprofessionnel">
    <w:name w:val="Table Professional"/>
    <w:basedOn w:val="TableauNormal"/>
    <w:uiPriority w:val="99"/>
    <w:semiHidden/>
    <w:rsid w:val="00A030A4"/>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corpsdetexte">
    <w:name w:val="Body Text Indent"/>
    <w:basedOn w:val="Normal"/>
    <w:link w:val="RetraitcorpsdetexteCar"/>
    <w:uiPriority w:val="99"/>
    <w:rsid w:val="00A030A4"/>
    <w:pPr>
      <w:spacing w:after="120"/>
      <w:ind w:left="283"/>
    </w:pPr>
  </w:style>
  <w:style w:type="character" w:customStyle="1" w:styleId="RetraitcorpsdetexteCar">
    <w:name w:val="Retrait corps de texte Car"/>
    <w:link w:val="Retraitcorpsdetexte"/>
    <w:uiPriority w:val="99"/>
    <w:locked/>
    <w:rsid w:val="00A030A4"/>
    <w:rPr>
      <w:rFonts w:ascii="Arial" w:hAnsi="Arial" w:cs="Arial"/>
      <w:lang w:eastAsia="fr-FR"/>
    </w:rPr>
  </w:style>
  <w:style w:type="paragraph" w:styleId="Retraitcorpset1relig">
    <w:name w:val="Body Text First Indent 2"/>
    <w:basedOn w:val="Normal"/>
    <w:link w:val="Retraitcorpset1religCar"/>
    <w:uiPriority w:val="99"/>
    <w:semiHidden/>
    <w:rsid w:val="00A030A4"/>
    <w:pPr>
      <w:ind w:left="283" w:firstLine="210"/>
      <w:jc w:val="left"/>
    </w:pPr>
  </w:style>
  <w:style w:type="character" w:customStyle="1" w:styleId="Retraitcorpset1religCar">
    <w:name w:val="Retrait corps et 1re lig. Car"/>
    <w:link w:val="Retraitcorpset1relig"/>
    <w:uiPriority w:val="99"/>
    <w:semiHidden/>
    <w:locked/>
    <w:rsid w:val="00A030A4"/>
    <w:rPr>
      <w:rFonts w:ascii="Arial" w:hAnsi="Arial" w:cs="Arial"/>
      <w:lang w:eastAsia="fr-FR"/>
    </w:rPr>
  </w:style>
  <w:style w:type="paragraph" w:styleId="Salutations">
    <w:name w:val="Salutation"/>
    <w:basedOn w:val="Normal"/>
    <w:next w:val="Normal"/>
    <w:link w:val="SalutationsCar"/>
    <w:uiPriority w:val="99"/>
    <w:semiHidden/>
    <w:rsid w:val="00A030A4"/>
    <w:pPr>
      <w:jc w:val="left"/>
    </w:pPr>
  </w:style>
  <w:style w:type="character" w:customStyle="1" w:styleId="SalutationsCar">
    <w:name w:val="Salutations Car"/>
    <w:link w:val="Salutations"/>
    <w:uiPriority w:val="99"/>
    <w:semiHidden/>
    <w:locked/>
    <w:rsid w:val="00A030A4"/>
    <w:rPr>
      <w:rFonts w:ascii="Arial" w:hAnsi="Arial" w:cs="Arial"/>
      <w:lang w:eastAsia="fr-FR"/>
    </w:rPr>
  </w:style>
  <w:style w:type="paragraph" w:styleId="Signature">
    <w:name w:val="Signature"/>
    <w:basedOn w:val="Normal"/>
    <w:link w:val="SignatureCar"/>
    <w:uiPriority w:val="99"/>
    <w:semiHidden/>
    <w:rsid w:val="00A030A4"/>
    <w:pPr>
      <w:ind w:left="4252"/>
      <w:jc w:val="left"/>
    </w:pPr>
  </w:style>
  <w:style w:type="character" w:customStyle="1" w:styleId="SignatureCar">
    <w:name w:val="Signature Car"/>
    <w:link w:val="Signature"/>
    <w:uiPriority w:val="99"/>
    <w:semiHidden/>
    <w:locked/>
    <w:rsid w:val="00A030A4"/>
    <w:rPr>
      <w:rFonts w:ascii="Arial" w:hAnsi="Arial" w:cs="Arial"/>
      <w:lang w:eastAsia="fr-FR"/>
    </w:rPr>
  </w:style>
  <w:style w:type="paragraph" w:styleId="Signaturelectronique">
    <w:name w:val="E-mail Signature"/>
    <w:basedOn w:val="Normal"/>
    <w:link w:val="SignaturelectroniqueCar"/>
    <w:uiPriority w:val="99"/>
    <w:semiHidden/>
    <w:rsid w:val="00A030A4"/>
    <w:pPr>
      <w:jc w:val="left"/>
    </w:pPr>
  </w:style>
  <w:style w:type="character" w:customStyle="1" w:styleId="SignaturelectroniqueCar">
    <w:name w:val="Signature électronique Car"/>
    <w:link w:val="Signaturelectronique"/>
    <w:uiPriority w:val="99"/>
    <w:semiHidden/>
    <w:locked/>
    <w:rsid w:val="00A030A4"/>
    <w:rPr>
      <w:rFonts w:ascii="Arial" w:hAnsi="Arial" w:cs="Arial"/>
      <w:lang w:eastAsia="fr-FR"/>
    </w:rPr>
  </w:style>
  <w:style w:type="table" w:styleId="Tableausimple1">
    <w:name w:val="Table Simple 1"/>
    <w:basedOn w:val="TableauNormal"/>
    <w:uiPriority w:val="99"/>
    <w:semiHidden/>
    <w:rsid w:val="00A030A4"/>
    <w:rPr>
      <w:rFonts w:ascii="Arial" w:eastAsia="Times New Roman" w:hAnsi="Arial" w:cs="Aria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rsid w:val="00A030A4"/>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rsid w:val="00A030A4"/>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uiPriority w:val="99"/>
    <w:semiHidden/>
    <w:rsid w:val="00A030A4"/>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rsid w:val="00A030A4"/>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A030A4"/>
    <w:rPr>
      <w:rFonts w:ascii="Arial" w:eastAsia="Times New Roman" w:hAnsi="Arial" w:cs="Arial"/>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A030A4"/>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A030A4"/>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A030A4"/>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rsid w:val="00A030A4"/>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A030A4"/>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uiPriority w:val="99"/>
    <w:semiHidden/>
    <w:rsid w:val="00A030A4"/>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uiPriority w:val="99"/>
    <w:semiHidden/>
    <w:rsid w:val="00A030A4"/>
    <w:pPr>
      <w:jc w:val="left"/>
    </w:pPr>
  </w:style>
  <w:style w:type="character" w:customStyle="1" w:styleId="TitredenoteCar">
    <w:name w:val="Titre de note Car"/>
    <w:link w:val="Titredenote"/>
    <w:uiPriority w:val="99"/>
    <w:semiHidden/>
    <w:locked/>
    <w:rsid w:val="00A030A4"/>
    <w:rPr>
      <w:rFonts w:ascii="Arial" w:hAnsi="Arial" w:cs="Arial"/>
      <w:lang w:eastAsia="fr-FR"/>
    </w:rPr>
  </w:style>
  <w:style w:type="character" w:styleId="VariableHTML">
    <w:name w:val="HTML Variable"/>
    <w:uiPriority w:val="99"/>
    <w:semiHidden/>
    <w:rsid w:val="00A030A4"/>
    <w:rPr>
      <w:i/>
      <w:iCs/>
    </w:rPr>
  </w:style>
  <w:style w:type="table" w:styleId="Tableauweb1">
    <w:name w:val="Table Web 1"/>
    <w:basedOn w:val="TableauNormal"/>
    <w:uiPriority w:val="99"/>
    <w:semiHidden/>
    <w:rsid w:val="00A030A4"/>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A030A4"/>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A030A4"/>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xl32">
    <w:name w:val="xl32"/>
    <w:basedOn w:val="Normal"/>
    <w:uiPriority w:val="99"/>
    <w:semiHidden/>
    <w:rsid w:val="00A030A4"/>
    <w:pPr>
      <w:spacing w:before="100" w:beforeAutospacing="1" w:after="100" w:afterAutospacing="1"/>
      <w:jc w:val="left"/>
      <w:textAlignment w:val="top"/>
    </w:pPr>
  </w:style>
  <w:style w:type="paragraph" w:customStyle="1" w:styleId="xl33">
    <w:name w:val="xl33"/>
    <w:basedOn w:val="Normal"/>
    <w:uiPriority w:val="99"/>
    <w:semiHidden/>
    <w:rsid w:val="00A030A4"/>
    <w:pPr>
      <w:spacing w:before="100" w:beforeAutospacing="1" w:after="100" w:afterAutospacing="1"/>
      <w:textAlignment w:val="top"/>
    </w:pPr>
  </w:style>
  <w:style w:type="paragraph" w:customStyle="1" w:styleId="xl34">
    <w:name w:val="xl34"/>
    <w:basedOn w:val="Normal"/>
    <w:uiPriority w:val="99"/>
    <w:semiHidden/>
    <w:rsid w:val="00A030A4"/>
    <w:pPr>
      <w:spacing w:before="100" w:beforeAutospacing="1" w:after="100" w:afterAutospacing="1"/>
      <w:jc w:val="left"/>
      <w:textAlignment w:val="top"/>
    </w:pPr>
    <w:rPr>
      <w:b/>
      <w:bCs/>
      <w:i/>
      <w:iCs/>
    </w:rPr>
  </w:style>
  <w:style w:type="paragraph" w:customStyle="1" w:styleId="xl35">
    <w:name w:val="xl35"/>
    <w:basedOn w:val="Normal"/>
    <w:uiPriority w:val="99"/>
    <w:semiHidden/>
    <w:rsid w:val="00A030A4"/>
    <w:pPr>
      <w:spacing w:before="100" w:beforeAutospacing="1" w:after="100" w:afterAutospacing="1"/>
      <w:jc w:val="left"/>
      <w:textAlignment w:val="top"/>
    </w:pPr>
  </w:style>
  <w:style w:type="paragraph" w:customStyle="1" w:styleId="xl36">
    <w:name w:val="xl36"/>
    <w:basedOn w:val="Normal"/>
    <w:uiPriority w:val="99"/>
    <w:semiHidden/>
    <w:rsid w:val="00A030A4"/>
    <w:pPr>
      <w:spacing w:before="100" w:beforeAutospacing="1" w:after="100" w:afterAutospacing="1"/>
      <w:jc w:val="left"/>
      <w:textAlignment w:val="top"/>
    </w:pPr>
    <w:rPr>
      <w:color w:val="0000FF"/>
      <w:u w:val="single"/>
    </w:rPr>
  </w:style>
  <w:style w:type="paragraph" w:customStyle="1" w:styleId="xl37">
    <w:name w:val="xl37"/>
    <w:basedOn w:val="Normal"/>
    <w:uiPriority w:val="99"/>
    <w:semiHidden/>
    <w:rsid w:val="00A030A4"/>
    <w:pPr>
      <w:spacing w:before="100" w:beforeAutospacing="1" w:after="100" w:afterAutospacing="1"/>
      <w:jc w:val="left"/>
      <w:textAlignment w:val="top"/>
    </w:pPr>
  </w:style>
  <w:style w:type="paragraph" w:customStyle="1" w:styleId="xl38">
    <w:name w:val="xl38"/>
    <w:basedOn w:val="Normal"/>
    <w:uiPriority w:val="99"/>
    <w:semiHidden/>
    <w:rsid w:val="00A030A4"/>
    <w:pPr>
      <w:spacing w:before="100" w:beforeAutospacing="1" w:after="100" w:afterAutospacing="1"/>
      <w:jc w:val="left"/>
      <w:textAlignment w:val="top"/>
    </w:pPr>
    <w:rPr>
      <w:sz w:val="18"/>
      <w:szCs w:val="18"/>
    </w:rPr>
  </w:style>
  <w:style w:type="paragraph" w:customStyle="1" w:styleId="xl39">
    <w:name w:val="xl39"/>
    <w:basedOn w:val="Normal"/>
    <w:uiPriority w:val="99"/>
    <w:semiHidden/>
    <w:rsid w:val="00A030A4"/>
    <w:pPr>
      <w:spacing w:before="100" w:beforeAutospacing="1" w:after="100" w:afterAutospacing="1"/>
      <w:jc w:val="left"/>
    </w:pPr>
  </w:style>
  <w:style w:type="paragraph" w:customStyle="1" w:styleId="xl40">
    <w:name w:val="xl40"/>
    <w:basedOn w:val="Normal"/>
    <w:uiPriority w:val="99"/>
    <w:semiHidden/>
    <w:rsid w:val="00A030A4"/>
    <w:pPr>
      <w:spacing w:before="100" w:beforeAutospacing="1" w:after="100" w:afterAutospacing="1"/>
      <w:jc w:val="center"/>
      <w:textAlignment w:val="center"/>
    </w:pPr>
  </w:style>
  <w:style w:type="paragraph" w:customStyle="1" w:styleId="xl41">
    <w:name w:val="xl41"/>
    <w:basedOn w:val="Normal"/>
    <w:uiPriority w:val="99"/>
    <w:semiHidden/>
    <w:rsid w:val="00A030A4"/>
    <w:pPr>
      <w:spacing w:before="100" w:beforeAutospacing="1" w:after="100" w:afterAutospacing="1"/>
      <w:jc w:val="center"/>
      <w:textAlignment w:val="top"/>
    </w:pPr>
  </w:style>
  <w:style w:type="paragraph" w:customStyle="1" w:styleId="xl43">
    <w:name w:val="xl43"/>
    <w:basedOn w:val="Normal"/>
    <w:uiPriority w:val="99"/>
    <w:semiHidden/>
    <w:rsid w:val="00A030A4"/>
    <w:pPr>
      <w:spacing w:before="100" w:beforeAutospacing="1" w:after="100" w:afterAutospacing="1"/>
      <w:jc w:val="left"/>
      <w:textAlignment w:val="top"/>
    </w:pPr>
  </w:style>
  <w:style w:type="paragraph" w:customStyle="1" w:styleId="xl44">
    <w:name w:val="xl44"/>
    <w:basedOn w:val="Normal"/>
    <w:uiPriority w:val="99"/>
    <w:semiHidden/>
    <w:rsid w:val="00A030A4"/>
    <w:pPr>
      <w:spacing w:before="100" w:beforeAutospacing="1" w:after="100" w:afterAutospacing="1"/>
      <w:textAlignment w:val="top"/>
    </w:pPr>
  </w:style>
  <w:style w:type="paragraph" w:customStyle="1" w:styleId="xl45">
    <w:name w:val="xl45"/>
    <w:basedOn w:val="Normal"/>
    <w:uiPriority w:val="99"/>
    <w:semiHidden/>
    <w:rsid w:val="00A030A4"/>
    <w:pPr>
      <w:spacing w:before="100" w:beforeAutospacing="1" w:after="100" w:afterAutospacing="1"/>
      <w:jc w:val="left"/>
      <w:textAlignment w:val="top"/>
    </w:pPr>
  </w:style>
  <w:style w:type="paragraph" w:customStyle="1" w:styleId="xl46">
    <w:name w:val="xl46"/>
    <w:basedOn w:val="Normal"/>
    <w:uiPriority w:val="99"/>
    <w:semiHidden/>
    <w:rsid w:val="00A030A4"/>
    <w:pPr>
      <w:spacing w:before="100" w:beforeAutospacing="1" w:after="100" w:afterAutospacing="1"/>
      <w:jc w:val="left"/>
      <w:textAlignment w:val="top"/>
    </w:pPr>
  </w:style>
  <w:style w:type="paragraph" w:customStyle="1" w:styleId="xl47">
    <w:name w:val="xl47"/>
    <w:basedOn w:val="Normal"/>
    <w:uiPriority w:val="99"/>
    <w:semiHidden/>
    <w:rsid w:val="00A030A4"/>
    <w:pPr>
      <w:spacing w:before="100" w:beforeAutospacing="1" w:after="100" w:afterAutospacing="1"/>
      <w:jc w:val="left"/>
      <w:textAlignment w:val="top"/>
    </w:pPr>
    <w:rPr>
      <w:color w:val="0000FF"/>
      <w:u w:val="single"/>
    </w:rPr>
  </w:style>
  <w:style w:type="paragraph" w:customStyle="1" w:styleId="xl48">
    <w:name w:val="xl48"/>
    <w:basedOn w:val="Normal"/>
    <w:uiPriority w:val="99"/>
    <w:semiHidden/>
    <w:rsid w:val="00A030A4"/>
    <w:pPr>
      <w:spacing w:before="100" w:beforeAutospacing="1" w:after="100" w:afterAutospacing="1"/>
      <w:jc w:val="left"/>
    </w:pPr>
  </w:style>
  <w:style w:type="paragraph" w:customStyle="1" w:styleId="xl49">
    <w:name w:val="xl49"/>
    <w:basedOn w:val="Normal"/>
    <w:uiPriority w:val="99"/>
    <w:semiHidden/>
    <w:rsid w:val="00A030A4"/>
    <w:pPr>
      <w:spacing w:before="100" w:beforeAutospacing="1" w:after="100" w:afterAutospacing="1"/>
      <w:jc w:val="left"/>
      <w:textAlignment w:val="top"/>
    </w:pPr>
  </w:style>
  <w:style w:type="paragraph" w:customStyle="1" w:styleId="xl50">
    <w:name w:val="xl50"/>
    <w:basedOn w:val="Normal"/>
    <w:uiPriority w:val="99"/>
    <w:semiHidden/>
    <w:rsid w:val="00A030A4"/>
    <w:pPr>
      <w:spacing w:before="100" w:beforeAutospacing="1" w:after="100" w:afterAutospacing="1"/>
      <w:jc w:val="left"/>
      <w:textAlignment w:val="center"/>
    </w:pPr>
    <w:rPr>
      <w:color w:val="0000FF"/>
      <w:u w:val="single"/>
    </w:rPr>
  </w:style>
  <w:style w:type="paragraph" w:customStyle="1" w:styleId="xl51">
    <w:name w:val="xl51"/>
    <w:basedOn w:val="Normal"/>
    <w:uiPriority w:val="99"/>
    <w:semiHidden/>
    <w:rsid w:val="00A030A4"/>
    <w:pPr>
      <w:spacing w:before="100" w:beforeAutospacing="1" w:after="100" w:afterAutospacing="1"/>
      <w:jc w:val="left"/>
      <w:textAlignment w:val="center"/>
    </w:pPr>
    <w:rPr>
      <w:color w:val="0000FF"/>
      <w:u w:val="single"/>
    </w:rPr>
  </w:style>
  <w:style w:type="paragraph" w:customStyle="1" w:styleId="xl52">
    <w:name w:val="xl52"/>
    <w:basedOn w:val="Normal"/>
    <w:uiPriority w:val="99"/>
    <w:semiHidden/>
    <w:rsid w:val="00A030A4"/>
    <w:pPr>
      <w:spacing w:before="100" w:beforeAutospacing="1" w:after="100" w:afterAutospacing="1"/>
      <w:jc w:val="left"/>
      <w:textAlignment w:val="center"/>
    </w:pPr>
  </w:style>
  <w:style w:type="paragraph" w:customStyle="1" w:styleId="xl53">
    <w:name w:val="xl53"/>
    <w:basedOn w:val="Normal"/>
    <w:uiPriority w:val="99"/>
    <w:semiHidden/>
    <w:rsid w:val="00A030A4"/>
    <w:pPr>
      <w:spacing w:before="100" w:beforeAutospacing="1" w:after="100" w:afterAutospacing="1"/>
      <w:jc w:val="left"/>
      <w:textAlignment w:val="center"/>
    </w:pPr>
  </w:style>
  <w:style w:type="paragraph" w:customStyle="1" w:styleId="xl54">
    <w:name w:val="xl54"/>
    <w:basedOn w:val="Normal"/>
    <w:uiPriority w:val="99"/>
    <w:semiHidden/>
    <w:rsid w:val="00A030A4"/>
    <w:pPr>
      <w:spacing w:before="100" w:beforeAutospacing="1" w:after="100" w:afterAutospacing="1"/>
      <w:jc w:val="left"/>
      <w:textAlignment w:val="center"/>
    </w:pPr>
  </w:style>
  <w:style w:type="paragraph" w:customStyle="1" w:styleId="xl55">
    <w:name w:val="xl55"/>
    <w:basedOn w:val="Normal"/>
    <w:uiPriority w:val="99"/>
    <w:semiHidden/>
    <w:rsid w:val="00A030A4"/>
    <w:pPr>
      <w:spacing w:before="100" w:beforeAutospacing="1" w:after="100" w:afterAutospacing="1"/>
      <w:jc w:val="left"/>
      <w:textAlignment w:val="center"/>
    </w:pPr>
    <w:rPr>
      <w:color w:val="0000FF"/>
      <w:u w:val="single"/>
    </w:rPr>
  </w:style>
  <w:style w:type="paragraph" w:styleId="Rvision">
    <w:name w:val="Revision"/>
    <w:hidden/>
    <w:uiPriority w:val="99"/>
    <w:semiHidden/>
    <w:rsid w:val="00A030A4"/>
    <w:rPr>
      <w:rFonts w:ascii="Arial" w:eastAsia="Times New Roman" w:hAnsi="Arial" w:cs="Arial"/>
      <w:sz w:val="24"/>
      <w:szCs w:val="24"/>
    </w:rPr>
  </w:style>
  <w:style w:type="paragraph" w:customStyle="1" w:styleId="ListepuceRHS">
    <w:name w:val="Liste à puce RHS"/>
    <w:basedOn w:val="Listepuces"/>
    <w:uiPriority w:val="99"/>
    <w:rsid w:val="00A030A4"/>
    <w:pPr>
      <w:numPr>
        <w:numId w:val="7"/>
      </w:numPr>
    </w:pPr>
  </w:style>
  <w:style w:type="character" w:styleId="Numrodepage">
    <w:name w:val="page number"/>
    <w:uiPriority w:val="99"/>
    <w:rsid w:val="00A030A4"/>
    <w:rPr>
      <w:rFonts w:ascii="Arial" w:hAnsi="Arial" w:cs="Arial"/>
      <w:sz w:val="24"/>
      <w:szCs w:val="24"/>
    </w:rPr>
  </w:style>
  <w:style w:type="paragraph" w:styleId="En-tte">
    <w:name w:val="header"/>
    <w:basedOn w:val="Normal"/>
    <w:link w:val="En-tteCar"/>
    <w:uiPriority w:val="99"/>
    <w:rsid w:val="00A030A4"/>
    <w:pPr>
      <w:tabs>
        <w:tab w:val="center" w:pos="4536"/>
        <w:tab w:val="right" w:pos="9072"/>
      </w:tabs>
    </w:pPr>
    <w:rPr>
      <w:sz w:val="20"/>
      <w:szCs w:val="20"/>
    </w:rPr>
  </w:style>
  <w:style w:type="character" w:customStyle="1" w:styleId="En-tteCar">
    <w:name w:val="En-tête Car"/>
    <w:link w:val="En-tte"/>
    <w:uiPriority w:val="99"/>
    <w:locked/>
    <w:rsid w:val="00A030A4"/>
    <w:rPr>
      <w:rFonts w:ascii="Arial" w:hAnsi="Arial" w:cs="Arial"/>
      <w:sz w:val="20"/>
      <w:szCs w:val="20"/>
      <w:lang w:eastAsia="fr-FR"/>
    </w:rPr>
  </w:style>
  <w:style w:type="paragraph" w:styleId="Pieddepage">
    <w:name w:val="footer"/>
    <w:basedOn w:val="Normal"/>
    <w:link w:val="PieddepageCar"/>
    <w:uiPriority w:val="99"/>
    <w:rsid w:val="00A030A4"/>
    <w:pPr>
      <w:tabs>
        <w:tab w:val="center" w:pos="4536"/>
        <w:tab w:val="right" w:pos="9072"/>
      </w:tabs>
    </w:pPr>
  </w:style>
  <w:style w:type="character" w:customStyle="1" w:styleId="PieddepageCar">
    <w:name w:val="Pied de page Car"/>
    <w:link w:val="Pieddepage"/>
    <w:uiPriority w:val="99"/>
    <w:locked/>
    <w:rsid w:val="00A030A4"/>
    <w:rPr>
      <w:rFonts w:ascii="Arial" w:hAnsi="Arial" w:cs="Arial"/>
      <w:lang w:eastAsia="fr-FR"/>
    </w:rPr>
  </w:style>
  <w:style w:type="paragraph" w:customStyle="1" w:styleId="ParagrsouspuceRHS">
    <w:name w:val="Paragr sous puce RHS"/>
    <w:basedOn w:val="Normal"/>
    <w:uiPriority w:val="99"/>
    <w:rsid w:val="00A030A4"/>
    <w:pPr>
      <w:spacing w:before="100"/>
      <w:ind w:left="510"/>
    </w:pPr>
  </w:style>
  <w:style w:type="paragraph" w:customStyle="1" w:styleId="11ptGauche2">
    <w:name w:val="11 pt Gauche :  2"/>
    <w:aliases w:val="5 cm Avant : 3 pt"/>
    <w:basedOn w:val="Normal"/>
    <w:rsid w:val="00A030A4"/>
    <w:pPr>
      <w:spacing w:before="60"/>
      <w:ind w:left="1418"/>
    </w:pPr>
  </w:style>
  <w:style w:type="paragraph" w:styleId="TM6">
    <w:name w:val="toc 6"/>
    <w:basedOn w:val="Normal"/>
    <w:next w:val="Normal"/>
    <w:autoRedefine/>
    <w:uiPriority w:val="39"/>
    <w:rsid w:val="00A030A4"/>
    <w:pPr>
      <w:ind w:left="1100"/>
      <w:jc w:val="left"/>
    </w:pPr>
    <w:rPr>
      <w:rFonts w:ascii="Calibri" w:hAnsi="Calibri" w:cs="Calibri"/>
      <w:sz w:val="18"/>
      <w:szCs w:val="18"/>
    </w:rPr>
  </w:style>
  <w:style w:type="paragraph" w:styleId="TM7">
    <w:name w:val="toc 7"/>
    <w:basedOn w:val="Normal"/>
    <w:next w:val="Normal"/>
    <w:autoRedefine/>
    <w:uiPriority w:val="39"/>
    <w:rsid w:val="00A030A4"/>
    <w:pPr>
      <w:ind w:left="1320"/>
      <w:jc w:val="left"/>
    </w:pPr>
    <w:rPr>
      <w:rFonts w:ascii="Calibri" w:hAnsi="Calibri" w:cs="Calibri"/>
      <w:sz w:val="18"/>
      <w:szCs w:val="18"/>
    </w:rPr>
  </w:style>
  <w:style w:type="paragraph" w:styleId="TM8">
    <w:name w:val="toc 8"/>
    <w:basedOn w:val="Normal"/>
    <w:next w:val="Normal"/>
    <w:autoRedefine/>
    <w:uiPriority w:val="39"/>
    <w:rsid w:val="00A030A4"/>
    <w:pPr>
      <w:ind w:left="1540"/>
      <w:jc w:val="left"/>
    </w:pPr>
    <w:rPr>
      <w:rFonts w:ascii="Calibri" w:hAnsi="Calibri" w:cs="Calibri"/>
      <w:sz w:val="18"/>
      <w:szCs w:val="18"/>
    </w:rPr>
  </w:style>
  <w:style w:type="paragraph" w:styleId="TM9">
    <w:name w:val="toc 9"/>
    <w:basedOn w:val="Normal"/>
    <w:next w:val="Normal"/>
    <w:autoRedefine/>
    <w:uiPriority w:val="39"/>
    <w:rsid w:val="00A030A4"/>
    <w:pPr>
      <w:ind w:left="1760"/>
      <w:jc w:val="left"/>
    </w:pPr>
    <w:rPr>
      <w:rFonts w:ascii="Calibri" w:hAnsi="Calibri" w:cs="Calibri"/>
      <w:sz w:val="18"/>
      <w:szCs w:val="18"/>
    </w:rPr>
  </w:style>
  <w:style w:type="character" w:styleId="Accentuation">
    <w:name w:val="Emphasis"/>
    <w:uiPriority w:val="99"/>
    <w:qFormat/>
    <w:rsid w:val="00A030A4"/>
    <w:rPr>
      <w:i/>
      <w:iCs/>
    </w:rPr>
  </w:style>
  <w:style w:type="paragraph" w:customStyle="1" w:styleId="PuceRUM">
    <w:name w:val="Puce RUM"/>
    <w:basedOn w:val="Normal"/>
    <w:uiPriority w:val="99"/>
    <w:rsid w:val="00A030A4"/>
    <w:pPr>
      <w:numPr>
        <w:numId w:val="10"/>
      </w:numPr>
      <w:tabs>
        <w:tab w:val="clear" w:pos="624"/>
        <w:tab w:val="num" w:pos="340"/>
      </w:tabs>
      <w:ind w:left="340"/>
    </w:pPr>
    <w:rPr>
      <w:sz w:val="24"/>
      <w:szCs w:val="24"/>
    </w:rPr>
  </w:style>
  <w:style w:type="paragraph" w:customStyle="1" w:styleId="CatgorieZ">
    <w:name w:val="Catégorie Z"/>
    <w:basedOn w:val="Normal"/>
    <w:link w:val="CatgorieZCar"/>
    <w:rsid w:val="00A030A4"/>
    <w:pPr>
      <w:spacing w:after="120"/>
    </w:pPr>
    <w:rPr>
      <w:rFonts w:eastAsia="Calibri"/>
      <w:sz w:val="20"/>
      <w:szCs w:val="20"/>
    </w:rPr>
  </w:style>
  <w:style w:type="character" w:customStyle="1" w:styleId="CatgorieZCar">
    <w:name w:val="Catégorie Z Car"/>
    <w:link w:val="CatgorieZ"/>
    <w:locked/>
    <w:rsid w:val="00A030A4"/>
    <w:rPr>
      <w:rFonts w:ascii="Arial" w:hAnsi="Arial" w:cs="Arial"/>
      <w:lang w:eastAsia="fr-FR"/>
    </w:rPr>
  </w:style>
  <w:style w:type="paragraph" w:styleId="Paragraphedeliste">
    <w:name w:val="List Paragraph"/>
    <w:basedOn w:val="Normal"/>
    <w:link w:val="ParagraphedelisteCar"/>
    <w:uiPriority w:val="34"/>
    <w:qFormat/>
    <w:rsid w:val="00262C4E"/>
    <w:pPr>
      <w:ind w:left="720"/>
    </w:pPr>
  </w:style>
  <w:style w:type="paragraph" w:styleId="En-ttedetabledesmatires">
    <w:name w:val="TOC Heading"/>
    <w:basedOn w:val="Titre1"/>
    <w:next w:val="Normal"/>
    <w:uiPriority w:val="39"/>
    <w:qFormat/>
    <w:rsid w:val="00E92CFE"/>
    <w:pPr>
      <w:keepLines/>
      <w:tabs>
        <w:tab w:val="clear" w:pos="510"/>
      </w:tabs>
      <w:spacing w:before="480" w:after="0" w:line="276" w:lineRule="auto"/>
      <w:outlineLvl w:val="9"/>
    </w:pPr>
    <w:rPr>
      <w:rFonts w:ascii="Cambria" w:hAnsi="Cambria" w:cs="Cambria"/>
      <w:caps w:val="0"/>
      <w:color w:val="365F91"/>
      <w:kern w:val="0"/>
      <w:sz w:val="28"/>
      <w:szCs w:val="28"/>
    </w:rPr>
  </w:style>
  <w:style w:type="table" w:customStyle="1" w:styleId="Grilledutableau1">
    <w:name w:val="Grille du tableau1"/>
    <w:uiPriority w:val="99"/>
    <w:rsid w:val="002A12FC"/>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classique11">
    <w:name w:val="Tableau classique 11"/>
    <w:uiPriority w:val="99"/>
    <w:semiHidden/>
    <w:rsid w:val="002A12FC"/>
    <w:rPr>
      <w:rFonts w:ascii="Arial" w:eastAsia="Times New Roman" w:hAnsi="Arial" w:cs="Arial"/>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Tableauclassique21">
    <w:name w:val="Tableau classique 21"/>
    <w:uiPriority w:val="99"/>
    <w:semiHidden/>
    <w:rsid w:val="002A12FC"/>
    <w:rPr>
      <w:rFonts w:ascii="Arial" w:eastAsia="Times New Roman" w:hAnsi="Arial" w:cs="Arial"/>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Tableauclassique31">
    <w:name w:val="Tableau classique 31"/>
    <w:uiPriority w:val="99"/>
    <w:semiHidden/>
    <w:rsid w:val="002A12FC"/>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auclassique41">
    <w:name w:val="Tableau classique 41"/>
    <w:uiPriority w:val="99"/>
    <w:semiHidden/>
    <w:rsid w:val="002A12FC"/>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Colonnesdetableau11">
    <w:name w:val="Colonnes de tableau 11"/>
    <w:uiPriority w:val="99"/>
    <w:semiHidden/>
    <w:rsid w:val="002A12FC"/>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Colonnesdetableau21">
    <w:name w:val="Colonnes de tableau 21"/>
    <w:uiPriority w:val="99"/>
    <w:semiHidden/>
    <w:rsid w:val="002A12FC"/>
    <w:rPr>
      <w:rFonts w:ascii="Arial" w:eastAsia="Times New Roman" w:hAnsi="Arial" w:cs="Arial"/>
      <w:b/>
      <w:bCs/>
    </w:rPr>
    <w:tblPr>
      <w:tblStyleColBandSize w:val="1"/>
      <w:tblCellMar>
        <w:top w:w="0" w:type="dxa"/>
        <w:left w:w="108" w:type="dxa"/>
        <w:bottom w:w="0" w:type="dxa"/>
        <w:right w:w="108" w:type="dxa"/>
      </w:tblCellMar>
    </w:tblPr>
  </w:style>
  <w:style w:type="table" w:customStyle="1" w:styleId="Colonnesdetableau31">
    <w:name w:val="Colonnes de tableau 31"/>
    <w:uiPriority w:val="99"/>
    <w:semiHidden/>
    <w:rsid w:val="002A12FC"/>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Colonnesdetableau41">
    <w:name w:val="Colonnes de tableau 41"/>
    <w:uiPriority w:val="99"/>
    <w:semiHidden/>
    <w:rsid w:val="002A12FC"/>
    <w:rPr>
      <w:rFonts w:ascii="Arial" w:eastAsia="Times New Roman" w:hAnsi="Arial" w:cs="Arial"/>
    </w:rPr>
    <w:tblPr>
      <w:tblStyleColBandSize w:val="1"/>
      <w:tblCellMar>
        <w:top w:w="0" w:type="dxa"/>
        <w:left w:w="108" w:type="dxa"/>
        <w:bottom w:w="0" w:type="dxa"/>
        <w:right w:w="108" w:type="dxa"/>
      </w:tblCellMar>
    </w:tblPr>
  </w:style>
  <w:style w:type="table" w:customStyle="1" w:styleId="Colonnesdetableau51">
    <w:name w:val="Colonnes de tableau 51"/>
    <w:uiPriority w:val="99"/>
    <w:semiHidden/>
    <w:rsid w:val="002A12FC"/>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aucolor11">
    <w:name w:val="Tableau coloré 11"/>
    <w:uiPriority w:val="99"/>
    <w:semiHidden/>
    <w:rsid w:val="002A12FC"/>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aucolor21">
    <w:name w:val="Tableau coloré 21"/>
    <w:uiPriority w:val="99"/>
    <w:semiHidden/>
    <w:rsid w:val="002A12FC"/>
    <w:rPr>
      <w:rFonts w:ascii="Arial" w:eastAsia="Times New Roman" w:hAnsi="Arial" w:cs="Arial"/>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aucolor31">
    <w:name w:val="Tableau coloré 31"/>
    <w:uiPriority w:val="99"/>
    <w:semiHidden/>
    <w:rsid w:val="002A12FC"/>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aucontemporain1">
    <w:name w:val="Tableau contemporain1"/>
    <w:uiPriority w:val="99"/>
    <w:semiHidden/>
    <w:rsid w:val="002A12FC"/>
    <w:rPr>
      <w:rFonts w:ascii="Arial" w:eastAsia="Times New Roman" w:hAnsi="Arial" w:cs="Arial"/>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Effetsdetableau3D21">
    <w:name w:val="Effets de tableau 3D 21"/>
    <w:uiPriority w:val="99"/>
    <w:semiHidden/>
    <w:rsid w:val="002A12FC"/>
    <w:rPr>
      <w:rFonts w:ascii="Arial" w:eastAsia="Times New Roman" w:hAnsi="Arial" w:cs="Arial"/>
    </w:rPr>
    <w:tblPr>
      <w:tblStyleRowBandSize w:val="1"/>
      <w:tblCellMar>
        <w:top w:w="0" w:type="dxa"/>
        <w:left w:w="108" w:type="dxa"/>
        <w:bottom w:w="0" w:type="dxa"/>
        <w:right w:w="108" w:type="dxa"/>
      </w:tblCellMar>
    </w:tblPr>
    <w:tcPr>
      <w:shd w:val="solid" w:color="C0C0C0" w:fill="FFFFFF"/>
    </w:tcPr>
  </w:style>
  <w:style w:type="table" w:customStyle="1" w:styleId="Effetsdetableau3D11">
    <w:name w:val="Effets de tableau 3D 11"/>
    <w:uiPriority w:val="99"/>
    <w:semiHidden/>
    <w:rsid w:val="002A12FC"/>
    <w:rPr>
      <w:rFonts w:ascii="Arial" w:eastAsia="Times New Roman" w:hAnsi="Arial" w:cs="Arial"/>
    </w:rPr>
    <w:tblPr>
      <w:tblCellMar>
        <w:top w:w="0" w:type="dxa"/>
        <w:left w:w="108" w:type="dxa"/>
        <w:bottom w:w="0" w:type="dxa"/>
        <w:right w:w="108" w:type="dxa"/>
      </w:tblCellMar>
    </w:tblPr>
    <w:tcPr>
      <w:shd w:val="solid" w:color="C0C0C0" w:fill="FFFFFF"/>
    </w:tcPr>
  </w:style>
  <w:style w:type="table" w:customStyle="1" w:styleId="Effetsdetableau3D31">
    <w:name w:val="Effets de tableau 3D 31"/>
    <w:uiPriority w:val="99"/>
    <w:semiHidden/>
    <w:rsid w:val="002A12FC"/>
    <w:rPr>
      <w:rFonts w:ascii="Arial" w:eastAsia="Times New Roman" w:hAnsi="Arial" w:cs="Arial"/>
    </w:rPr>
    <w:tblPr>
      <w:tblStyleRowBandSize w:val="1"/>
      <w:tblStyleColBandSize w:val="1"/>
      <w:tblCellMar>
        <w:top w:w="0" w:type="dxa"/>
        <w:left w:w="108" w:type="dxa"/>
        <w:bottom w:w="0" w:type="dxa"/>
        <w:right w:w="108" w:type="dxa"/>
      </w:tblCellMar>
    </w:tblPr>
  </w:style>
  <w:style w:type="table" w:customStyle="1" w:styleId="Tableaulgant1">
    <w:name w:val="Tableau élégant1"/>
    <w:uiPriority w:val="99"/>
    <w:semiHidden/>
    <w:rsid w:val="002A12FC"/>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Grilledetableau11">
    <w:name w:val="Grille de tableau 11"/>
    <w:uiPriority w:val="99"/>
    <w:semiHidden/>
    <w:rsid w:val="002A12FC"/>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Grilledetableau21">
    <w:name w:val="Grille de tableau 21"/>
    <w:uiPriority w:val="99"/>
    <w:semiHidden/>
    <w:rsid w:val="002A12FC"/>
    <w:rPr>
      <w:rFonts w:ascii="Arial" w:eastAsia="Times New Roman" w:hAnsi="Arial" w:cs="Arial"/>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Grilledetableau31">
    <w:name w:val="Grille de tableau 31"/>
    <w:uiPriority w:val="99"/>
    <w:semiHidden/>
    <w:rsid w:val="002A12FC"/>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Grilledetableau41">
    <w:name w:val="Grille de tableau 41"/>
    <w:uiPriority w:val="99"/>
    <w:semiHidden/>
    <w:rsid w:val="002A12FC"/>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Grilledetableau51">
    <w:name w:val="Grille de tableau 51"/>
    <w:uiPriority w:val="99"/>
    <w:semiHidden/>
    <w:rsid w:val="002A12FC"/>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Grilledetableau61">
    <w:name w:val="Grille de tableau 61"/>
    <w:uiPriority w:val="99"/>
    <w:semiHidden/>
    <w:rsid w:val="002A12FC"/>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Grilledetableau71">
    <w:name w:val="Grille de tableau 71"/>
    <w:uiPriority w:val="99"/>
    <w:semiHidden/>
    <w:rsid w:val="002A12FC"/>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Grilledetableau81">
    <w:name w:val="Grille de tableau 81"/>
    <w:uiPriority w:val="99"/>
    <w:semiHidden/>
    <w:rsid w:val="002A12FC"/>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auple11">
    <w:name w:val="Tableau pâle 11"/>
    <w:uiPriority w:val="99"/>
    <w:semiHidden/>
    <w:rsid w:val="002A12FC"/>
    <w:rPr>
      <w:rFonts w:ascii="Arial" w:eastAsia="Times New Roman" w:hAnsi="Arial" w:cs="Arial"/>
    </w:rPr>
    <w:tblPr>
      <w:tblStyleRowBandSize w:val="1"/>
      <w:tblCellMar>
        <w:top w:w="0" w:type="dxa"/>
        <w:left w:w="108" w:type="dxa"/>
        <w:bottom w:w="0" w:type="dxa"/>
        <w:right w:w="108" w:type="dxa"/>
      </w:tblCellMar>
    </w:tblPr>
  </w:style>
  <w:style w:type="table" w:customStyle="1" w:styleId="Tableauple21">
    <w:name w:val="Tableau pâle 21"/>
    <w:uiPriority w:val="99"/>
    <w:semiHidden/>
    <w:rsid w:val="002A12FC"/>
    <w:rPr>
      <w:rFonts w:ascii="Arial" w:eastAsia="Times New Roman" w:hAnsi="Arial" w:cs="Arial"/>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Tableauprofessionnel1">
    <w:name w:val="Tableau professionnel1"/>
    <w:uiPriority w:val="99"/>
    <w:semiHidden/>
    <w:rsid w:val="002A12FC"/>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ausimple11">
    <w:name w:val="Tableau simple 11"/>
    <w:uiPriority w:val="99"/>
    <w:semiHidden/>
    <w:rsid w:val="002A12FC"/>
    <w:rPr>
      <w:rFonts w:ascii="Arial" w:eastAsia="Times New Roman" w:hAnsi="Arial" w:cs="Arial"/>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Tableausimple21">
    <w:name w:val="Tableau simple 21"/>
    <w:uiPriority w:val="99"/>
    <w:semiHidden/>
    <w:rsid w:val="002A12FC"/>
    <w:rPr>
      <w:rFonts w:ascii="Arial" w:eastAsia="Times New Roman" w:hAnsi="Arial" w:cs="Arial"/>
    </w:rPr>
    <w:tblPr>
      <w:tblCellMar>
        <w:top w:w="0" w:type="dxa"/>
        <w:left w:w="108" w:type="dxa"/>
        <w:bottom w:w="0" w:type="dxa"/>
        <w:right w:w="108" w:type="dxa"/>
      </w:tblCellMar>
    </w:tblPr>
  </w:style>
  <w:style w:type="table" w:customStyle="1" w:styleId="Tableausimple31">
    <w:name w:val="Tableau simple 31"/>
    <w:uiPriority w:val="99"/>
    <w:semiHidden/>
    <w:rsid w:val="002A12FC"/>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auliste11">
    <w:name w:val="Tableau liste 11"/>
    <w:uiPriority w:val="99"/>
    <w:semiHidden/>
    <w:rsid w:val="002A12FC"/>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auliste21">
    <w:name w:val="Tableau liste 21"/>
    <w:uiPriority w:val="99"/>
    <w:semiHidden/>
    <w:rsid w:val="002A12FC"/>
    <w:rPr>
      <w:rFonts w:ascii="Arial" w:eastAsia="Times New Roman" w:hAnsi="Arial" w:cs="Arial"/>
    </w:rPr>
    <w:tblPr>
      <w:tblStyleRowBandSize w:val="2"/>
      <w:tblBorders>
        <w:bottom w:val="single" w:sz="12" w:space="0" w:color="808080"/>
      </w:tblBorders>
      <w:tblCellMar>
        <w:top w:w="0" w:type="dxa"/>
        <w:left w:w="108" w:type="dxa"/>
        <w:bottom w:w="0" w:type="dxa"/>
        <w:right w:w="108" w:type="dxa"/>
      </w:tblCellMar>
    </w:tblPr>
  </w:style>
  <w:style w:type="table" w:customStyle="1" w:styleId="Tableauliste31">
    <w:name w:val="Tableau liste 31"/>
    <w:uiPriority w:val="99"/>
    <w:semiHidden/>
    <w:rsid w:val="002A12FC"/>
    <w:rPr>
      <w:rFonts w:ascii="Arial" w:eastAsia="Times New Roman" w:hAnsi="Arial" w:cs="Arial"/>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auliste41">
    <w:name w:val="Tableau liste 41"/>
    <w:uiPriority w:val="99"/>
    <w:semiHidden/>
    <w:rsid w:val="002A12FC"/>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auliste51">
    <w:name w:val="Tableau liste 51"/>
    <w:uiPriority w:val="99"/>
    <w:semiHidden/>
    <w:rsid w:val="002A12FC"/>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auliste61">
    <w:name w:val="Tableau liste 61"/>
    <w:uiPriority w:val="99"/>
    <w:semiHidden/>
    <w:rsid w:val="002A12FC"/>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auliste71">
    <w:name w:val="Tableau liste 71"/>
    <w:uiPriority w:val="99"/>
    <w:semiHidden/>
    <w:rsid w:val="002A12FC"/>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auliste81">
    <w:name w:val="Tableau liste 81"/>
    <w:uiPriority w:val="99"/>
    <w:semiHidden/>
    <w:rsid w:val="002A12FC"/>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hmedutableau1">
    <w:name w:val="Thème du tableau1"/>
    <w:uiPriority w:val="99"/>
    <w:semiHidden/>
    <w:rsid w:val="002A12FC"/>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uiPriority w:val="99"/>
    <w:semiHidden/>
    <w:rsid w:val="002A12FC"/>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auWeb21">
    <w:name w:val="Tableau Web 21"/>
    <w:uiPriority w:val="99"/>
    <w:semiHidden/>
    <w:rsid w:val="002A12FC"/>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auWeb31">
    <w:name w:val="Tableau Web 31"/>
    <w:uiPriority w:val="99"/>
    <w:semiHidden/>
    <w:rsid w:val="002A12FC"/>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numbering" w:customStyle="1" w:styleId="Style3">
    <w:name w:val="Style3"/>
    <w:uiPriority w:val="99"/>
    <w:rsid w:val="00C01CA4"/>
    <w:pPr>
      <w:numPr>
        <w:numId w:val="16"/>
      </w:numPr>
    </w:pPr>
  </w:style>
  <w:style w:type="numbering" w:styleId="ArticleSection">
    <w:name w:val="Outline List 3"/>
    <w:basedOn w:val="Aucuneliste"/>
    <w:uiPriority w:val="99"/>
    <w:semiHidden/>
    <w:unhideWhenUsed/>
    <w:locked/>
    <w:rsid w:val="00C01CA4"/>
    <w:pPr>
      <w:numPr>
        <w:numId w:val="5"/>
      </w:numPr>
    </w:pPr>
  </w:style>
  <w:style w:type="numbering" w:styleId="111111">
    <w:name w:val="Outline List 2"/>
    <w:basedOn w:val="Aucuneliste"/>
    <w:uiPriority w:val="99"/>
    <w:semiHidden/>
    <w:unhideWhenUsed/>
    <w:locked/>
    <w:rsid w:val="00C01CA4"/>
    <w:pPr>
      <w:numPr>
        <w:numId w:val="3"/>
      </w:numPr>
    </w:pPr>
  </w:style>
  <w:style w:type="numbering" w:customStyle="1" w:styleId="Style1">
    <w:name w:val="Style1"/>
    <w:uiPriority w:val="99"/>
    <w:rsid w:val="00C01CA4"/>
    <w:pPr>
      <w:numPr>
        <w:numId w:val="14"/>
      </w:numPr>
    </w:pPr>
  </w:style>
  <w:style w:type="numbering" w:styleId="1ai">
    <w:name w:val="Outline List 1"/>
    <w:basedOn w:val="Aucuneliste"/>
    <w:uiPriority w:val="99"/>
    <w:semiHidden/>
    <w:unhideWhenUsed/>
    <w:locked/>
    <w:rsid w:val="00C01CA4"/>
    <w:pPr>
      <w:numPr>
        <w:numId w:val="4"/>
      </w:numPr>
    </w:pPr>
  </w:style>
  <w:style w:type="numbering" w:customStyle="1" w:styleId="Aucuneliste1">
    <w:name w:val="Aucune liste1"/>
    <w:next w:val="Aucuneliste"/>
    <w:uiPriority w:val="99"/>
    <w:semiHidden/>
    <w:unhideWhenUsed/>
    <w:rsid w:val="00E679FF"/>
  </w:style>
  <w:style w:type="paragraph" w:customStyle="1" w:styleId="ParagrsouspuceRUM">
    <w:name w:val="Paragr sous puce RUM"/>
    <w:basedOn w:val="Normal"/>
    <w:qFormat/>
    <w:rsid w:val="00342D19"/>
    <w:pPr>
      <w:spacing w:before="100"/>
      <w:ind w:left="510"/>
    </w:pPr>
    <w:rPr>
      <w:rFonts w:cs="Times New Roman"/>
      <w:szCs w:val="20"/>
    </w:rPr>
  </w:style>
  <w:style w:type="paragraph" w:styleId="Sansinterligne">
    <w:name w:val="No Spacing"/>
    <w:uiPriority w:val="1"/>
    <w:qFormat/>
    <w:rsid w:val="00E44D26"/>
    <w:pPr>
      <w:jc w:val="both"/>
    </w:pPr>
    <w:rPr>
      <w:sz w:val="22"/>
      <w:szCs w:val="22"/>
      <w:lang w:eastAsia="en-US"/>
    </w:rPr>
  </w:style>
  <w:style w:type="character" w:customStyle="1" w:styleId="ParagraphedelisteCar">
    <w:name w:val="Paragraphe de liste Car"/>
    <w:link w:val="Paragraphedeliste"/>
    <w:uiPriority w:val="34"/>
    <w:locked/>
    <w:rsid w:val="003261CA"/>
    <w:rPr>
      <w:rFonts w:ascii="Arial" w:eastAsia="Times New Roman" w:hAnsi="Arial" w:cs="Arial"/>
      <w:sz w:val="22"/>
      <w:szCs w:val="22"/>
    </w:rPr>
  </w:style>
  <w:style w:type="character" w:styleId="lev">
    <w:name w:val="Strong"/>
    <w:uiPriority w:val="22"/>
    <w:qFormat/>
    <w:locked/>
    <w:rsid w:val="005335B9"/>
    <w:rPr>
      <w:rFonts w:cs="Times New Roman"/>
      <w:b/>
    </w:rPr>
  </w:style>
  <w:style w:type="paragraph" w:styleId="NormalWeb">
    <w:name w:val="Normal (Web)"/>
    <w:basedOn w:val="Normal"/>
    <w:uiPriority w:val="99"/>
    <w:semiHidden/>
    <w:unhideWhenUsed/>
    <w:locked/>
    <w:rsid w:val="00B71FA9"/>
    <w:pPr>
      <w:spacing w:before="100" w:beforeAutospacing="1" w:after="100" w:afterAutospacing="1"/>
      <w:jc w:val="left"/>
    </w:pPr>
    <w:rPr>
      <w:rFonts w:ascii="Times New Roman" w:hAnsi="Times New Roman" w:cs="Times New Roman"/>
      <w:sz w:val="24"/>
      <w:szCs w:val="24"/>
    </w:rPr>
  </w:style>
  <w:style w:type="character" w:customStyle="1" w:styleId="highlight">
    <w:name w:val="highlight"/>
    <w:basedOn w:val="Policepardfaut"/>
    <w:rsid w:val="002630B0"/>
  </w:style>
  <w:style w:type="paragraph" w:customStyle="1" w:styleId="wordsection1">
    <w:name w:val="wordsection1"/>
    <w:basedOn w:val="Normal"/>
    <w:uiPriority w:val="99"/>
    <w:rsid w:val="008810D8"/>
    <w:pPr>
      <w:jc w:val="left"/>
    </w:pPr>
    <w:rPr>
      <w:rFonts w:ascii="Times New Roman" w:eastAsiaTheme="minorHAnsi" w:hAnsi="Times New Roman" w:cs="Times New Roman"/>
      <w:sz w:val="24"/>
      <w:szCs w:val="24"/>
    </w:rPr>
  </w:style>
  <w:style w:type="character" w:customStyle="1" w:styleId="Fort">
    <w:name w:val="Fort"/>
    <w:rsid w:val="009019C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56">
      <w:bodyDiv w:val="1"/>
      <w:marLeft w:val="0"/>
      <w:marRight w:val="0"/>
      <w:marTop w:val="0"/>
      <w:marBottom w:val="0"/>
      <w:divBdr>
        <w:top w:val="none" w:sz="0" w:space="0" w:color="auto"/>
        <w:left w:val="none" w:sz="0" w:space="0" w:color="auto"/>
        <w:bottom w:val="none" w:sz="0" w:space="0" w:color="auto"/>
        <w:right w:val="none" w:sz="0" w:space="0" w:color="auto"/>
      </w:divBdr>
    </w:div>
    <w:div w:id="144779439">
      <w:bodyDiv w:val="1"/>
      <w:marLeft w:val="0"/>
      <w:marRight w:val="0"/>
      <w:marTop w:val="0"/>
      <w:marBottom w:val="0"/>
      <w:divBdr>
        <w:top w:val="none" w:sz="0" w:space="0" w:color="auto"/>
        <w:left w:val="none" w:sz="0" w:space="0" w:color="auto"/>
        <w:bottom w:val="none" w:sz="0" w:space="0" w:color="auto"/>
        <w:right w:val="none" w:sz="0" w:space="0" w:color="auto"/>
      </w:divBdr>
    </w:div>
    <w:div w:id="152766112">
      <w:bodyDiv w:val="1"/>
      <w:marLeft w:val="0"/>
      <w:marRight w:val="0"/>
      <w:marTop w:val="0"/>
      <w:marBottom w:val="0"/>
      <w:divBdr>
        <w:top w:val="none" w:sz="0" w:space="0" w:color="auto"/>
        <w:left w:val="none" w:sz="0" w:space="0" w:color="auto"/>
        <w:bottom w:val="none" w:sz="0" w:space="0" w:color="auto"/>
        <w:right w:val="none" w:sz="0" w:space="0" w:color="auto"/>
      </w:divBdr>
      <w:divsChild>
        <w:div w:id="137766095">
          <w:marLeft w:val="0"/>
          <w:marRight w:val="0"/>
          <w:marTop w:val="0"/>
          <w:marBottom w:val="0"/>
          <w:divBdr>
            <w:top w:val="none" w:sz="0" w:space="0" w:color="auto"/>
            <w:left w:val="none" w:sz="0" w:space="0" w:color="auto"/>
            <w:bottom w:val="none" w:sz="0" w:space="0" w:color="auto"/>
            <w:right w:val="none" w:sz="0" w:space="0" w:color="auto"/>
          </w:divBdr>
        </w:div>
        <w:div w:id="480077253">
          <w:marLeft w:val="0"/>
          <w:marRight w:val="0"/>
          <w:marTop w:val="0"/>
          <w:marBottom w:val="0"/>
          <w:divBdr>
            <w:top w:val="none" w:sz="0" w:space="0" w:color="auto"/>
            <w:left w:val="none" w:sz="0" w:space="0" w:color="auto"/>
            <w:bottom w:val="none" w:sz="0" w:space="0" w:color="auto"/>
            <w:right w:val="none" w:sz="0" w:space="0" w:color="auto"/>
          </w:divBdr>
        </w:div>
        <w:div w:id="1559121669">
          <w:marLeft w:val="0"/>
          <w:marRight w:val="0"/>
          <w:marTop w:val="0"/>
          <w:marBottom w:val="0"/>
          <w:divBdr>
            <w:top w:val="none" w:sz="0" w:space="0" w:color="auto"/>
            <w:left w:val="none" w:sz="0" w:space="0" w:color="auto"/>
            <w:bottom w:val="none" w:sz="0" w:space="0" w:color="auto"/>
            <w:right w:val="none" w:sz="0" w:space="0" w:color="auto"/>
          </w:divBdr>
        </w:div>
        <w:div w:id="427509475">
          <w:marLeft w:val="0"/>
          <w:marRight w:val="0"/>
          <w:marTop w:val="0"/>
          <w:marBottom w:val="0"/>
          <w:divBdr>
            <w:top w:val="none" w:sz="0" w:space="0" w:color="auto"/>
            <w:left w:val="none" w:sz="0" w:space="0" w:color="auto"/>
            <w:bottom w:val="none" w:sz="0" w:space="0" w:color="auto"/>
            <w:right w:val="none" w:sz="0" w:space="0" w:color="auto"/>
          </w:divBdr>
        </w:div>
        <w:div w:id="15889400">
          <w:marLeft w:val="0"/>
          <w:marRight w:val="0"/>
          <w:marTop w:val="0"/>
          <w:marBottom w:val="0"/>
          <w:divBdr>
            <w:top w:val="none" w:sz="0" w:space="0" w:color="auto"/>
            <w:left w:val="none" w:sz="0" w:space="0" w:color="auto"/>
            <w:bottom w:val="none" w:sz="0" w:space="0" w:color="auto"/>
            <w:right w:val="none" w:sz="0" w:space="0" w:color="auto"/>
          </w:divBdr>
        </w:div>
      </w:divsChild>
    </w:div>
    <w:div w:id="250627054">
      <w:bodyDiv w:val="1"/>
      <w:marLeft w:val="0"/>
      <w:marRight w:val="0"/>
      <w:marTop w:val="0"/>
      <w:marBottom w:val="0"/>
      <w:divBdr>
        <w:top w:val="none" w:sz="0" w:space="0" w:color="auto"/>
        <w:left w:val="none" w:sz="0" w:space="0" w:color="auto"/>
        <w:bottom w:val="none" w:sz="0" w:space="0" w:color="auto"/>
        <w:right w:val="none" w:sz="0" w:space="0" w:color="auto"/>
      </w:divBdr>
    </w:div>
    <w:div w:id="286929585">
      <w:bodyDiv w:val="1"/>
      <w:marLeft w:val="0"/>
      <w:marRight w:val="0"/>
      <w:marTop w:val="0"/>
      <w:marBottom w:val="0"/>
      <w:divBdr>
        <w:top w:val="none" w:sz="0" w:space="0" w:color="auto"/>
        <w:left w:val="none" w:sz="0" w:space="0" w:color="auto"/>
        <w:bottom w:val="none" w:sz="0" w:space="0" w:color="auto"/>
        <w:right w:val="none" w:sz="0" w:space="0" w:color="auto"/>
      </w:divBdr>
    </w:div>
    <w:div w:id="389424795">
      <w:bodyDiv w:val="1"/>
      <w:marLeft w:val="0"/>
      <w:marRight w:val="0"/>
      <w:marTop w:val="0"/>
      <w:marBottom w:val="0"/>
      <w:divBdr>
        <w:top w:val="none" w:sz="0" w:space="0" w:color="auto"/>
        <w:left w:val="none" w:sz="0" w:space="0" w:color="auto"/>
        <w:bottom w:val="none" w:sz="0" w:space="0" w:color="auto"/>
        <w:right w:val="none" w:sz="0" w:space="0" w:color="auto"/>
      </w:divBdr>
      <w:divsChild>
        <w:div w:id="1837039671">
          <w:marLeft w:val="0"/>
          <w:marRight w:val="0"/>
          <w:marTop w:val="0"/>
          <w:marBottom w:val="0"/>
          <w:divBdr>
            <w:top w:val="none" w:sz="0" w:space="0" w:color="auto"/>
            <w:left w:val="none" w:sz="0" w:space="0" w:color="auto"/>
            <w:bottom w:val="none" w:sz="0" w:space="0" w:color="auto"/>
            <w:right w:val="none" w:sz="0" w:space="0" w:color="auto"/>
          </w:divBdr>
        </w:div>
        <w:div w:id="1260335215">
          <w:marLeft w:val="0"/>
          <w:marRight w:val="0"/>
          <w:marTop w:val="0"/>
          <w:marBottom w:val="0"/>
          <w:divBdr>
            <w:top w:val="none" w:sz="0" w:space="0" w:color="auto"/>
            <w:left w:val="none" w:sz="0" w:space="0" w:color="auto"/>
            <w:bottom w:val="none" w:sz="0" w:space="0" w:color="auto"/>
            <w:right w:val="none" w:sz="0" w:space="0" w:color="auto"/>
          </w:divBdr>
        </w:div>
      </w:divsChild>
    </w:div>
    <w:div w:id="587663056">
      <w:bodyDiv w:val="1"/>
      <w:marLeft w:val="0"/>
      <w:marRight w:val="0"/>
      <w:marTop w:val="0"/>
      <w:marBottom w:val="0"/>
      <w:divBdr>
        <w:top w:val="none" w:sz="0" w:space="0" w:color="auto"/>
        <w:left w:val="none" w:sz="0" w:space="0" w:color="auto"/>
        <w:bottom w:val="none" w:sz="0" w:space="0" w:color="auto"/>
        <w:right w:val="none" w:sz="0" w:space="0" w:color="auto"/>
      </w:divBdr>
      <w:divsChild>
        <w:div w:id="178667039">
          <w:marLeft w:val="0"/>
          <w:marRight w:val="0"/>
          <w:marTop w:val="0"/>
          <w:marBottom w:val="0"/>
          <w:divBdr>
            <w:top w:val="none" w:sz="0" w:space="0" w:color="auto"/>
            <w:left w:val="none" w:sz="0" w:space="0" w:color="auto"/>
            <w:bottom w:val="none" w:sz="0" w:space="0" w:color="auto"/>
            <w:right w:val="none" w:sz="0" w:space="0" w:color="auto"/>
          </w:divBdr>
        </w:div>
        <w:div w:id="901718078">
          <w:marLeft w:val="0"/>
          <w:marRight w:val="0"/>
          <w:marTop w:val="0"/>
          <w:marBottom w:val="0"/>
          <w:divBdr>
            <w:top w:val="none" w:sz="0" w:space="0" w:color="auto"/>
            <w:left w:val="none" w:sz="0" w:space="0" w:color="auto"/>
            <w:bottom w:val="none" w:sz="0" w:space="0" w:color="auto"/>
            <w:right w:val="none" w:sz="0" w:space="0" w:color="auto"/>
          </w:divBdr>
        </w:div>
        <w:div w:id="2098135933">
          <w:marLeft w:val="0"/>
          <w:marRight w:val="0"/>
          <w:marTop w:val="0"/>
          <w:marBottom w:val="0"/>
          <w:divBdr>
            <w:top w:val="none" w:sz="0" w:space="0" w:color="auto"/>
            <w:left w:val="none" w:sz="0" w:space="0" w:color="auto"/>
            <w:bottom w:val="none" w:sz="0" w:space="0" w:color="auto"/>
            <w:right w:val="none" w:sz="0" w:space="0" w:color="auto"/>
          </w:divBdr>
        </w:div>
        <w:div w:id="1211385822">
          <w:marLeft w:val="0"/>
          <w:marRight w:val="0"/>
          <w:marTop w:val="0"/>
          <w:marBottom w:val="0"/>
          <w:divBdr>
            <w:top w:val="none" w:sz="0" w:space="0" w:color="auto"/>
            <w:left w:val="none" w:sz="0" w:space="0" w:color="auto"/>
            <w:bottom w:val="none" w:sz="0" w:space="0" w:color="auto"/>
            <w:right w:val="none" w:sz="0" w:space="0" w:color="auto"/>
          </w:divBdr>
        </w:div>
      </w:divsChild>
    </w:div>
    <w:div w:id="593243501">
      <w:bodyDiv w:val="1"/>
      <w:marLeft w:val="0"/>
      <w:marRight w:val="0"/>
      <w:marTop w:val="0"/>
      <w:marBottom w:val="0"/>
      <w:divBdr>
        <w:top w:val="none" w:sz="0" w:space="0" w:color="auto"/>
        <w:left w:val="none" w:sz="0" w:space="0" w:color="auto"/>
        <w:bottom w:val="none" w:sz="0" w:space="0" w:color="auto"/>
        <w:right w:val="none" w:sz="0" w:space="0" w:color="auto"/>
      </w:divBdr>
    </w:div>
    <w:div w:id="610549260">
      <w:bodyDiv w:val="1"/>
      <w:marLeft w:val="0"/>
      <w:marRight w:val="0"/>
      <w:marTop w:val="0"/>
      <w:marBottom w:val="0"/>
      <w:divBdr>
        <w:top w:val="none" w:sz="0" w:space="0" w:color="auto"/>
        <w:left w:val="none" w:sz="0" w:space="0" w:color="auto"/>
        <w:bottom w:val="none" w:sz="0" w:space="0" w:color="auto"/>
        <w:right w:val="none" w:sz="0" w:space="0" w:color="auto"/>
      </w:divBdr>
    </w:div>
    <w:div w:id="656763785">
      <w:bodyDiv w:val="1"/>
      <w:marLeft w:val="0"/>
      <w:marRight w:val="0"/>
      <w:marTop w:val="0"/>
      <w:marBottom w:val="0"/>
      <w:divBdr>
        <w:top w:val="none" w:sz="0" w:space="0" w:color="auto"/>
        <w:left w:val="none" w:sz="0" w:space="0" w:color="auto"/>
        <w:bottom w:val="none" w:sz="0" w:space="0" w:color="auto"/>
        <w:right w:val="none" w:sz="0" w:space="0" w:color="auto"/>
      </w:divBdr>
    </w:div>
    <w:div w:id="825557967">
      <w:bodyDiv w:val="1"/>
      <w:marLeft w:val="0"/>
      <w:marRight w:val="0"/>
      <w:marTop w:val="0"/>
      <w:marBottom w:val="0"/>
      <w:divBdr>
        <w:top w:val="none" w:sz="0" w:space="0" w:color="auto"/>
        <w:left w:val="none" w:sz="0" w:space="0" w:color="auto"/>
        <w:bottom w:val="none" w:sz="0" w:space="0" w:color="auto"/>
        <w:right w:val="none" w:sz="0" w:space="0" w:color="auto"/>
      </w:divBdr>
    </w:div>
    <w:div w:id="838345109">
      <w:bodyDiv w:val="1"/>
      <w:marLeft w:val="0"/>
      <w:marRight w:val="0"/>
      <w:marTop w:val="0"/>
      <w:marBottom w:val="0"/>
      <w:divBdr>
        <w:top w:val="none" w:sz="0" w:space="0" w:color="auto"/>
        <w:left w:val="none" w:sz="0" w:space="0" w:color="auto"/>
        <w:bottom w:val="none" w:sz="0" w:space="0" w:color="auto"/>
        <w:right w:val="none" w:sz="0" w:space="0" w:color="auto"/>
      </w:divBdr>
      <w:divsChild>
        <w:div w:id="1775713800">
          <w:marLeft w:val="0"/>
          <w:marRight w:val="0"/>
          <w:marTop w:val="0"/>
          <w:marBottom w:val="0"/>
          <w:divBdr>
            <w:top w:val="none" w:sz="0" w:space="0" w:color="auto"/>
            <w:left w:val="none" w:sz="0" w:space="0" w:color="auto"/>
            <w:bottom w:val="none" w:sz="0" w:space="0" w:color="auto"/>
            <w:right w:val="none" w:sz="0" w:space="0" w:color="auto"/>
          </w:divBdr>
        </w:div>
        <w:div w:id="1145052802">
          <w:marLeft w:val="0"/>
          <w:marRight w:val="0"/>
          <w:marTop w:val="0"/>
          <w:marBottom w:val="0"/>
          <w:divBdr>
            <w:top w:val="none" w:sz="0" w:space="0" w:color="auto"/>
            <w:left w:val="none" w:sz="0" w:space="0" w:color="auto"/>
            <w:bottom w:val="none" w:sz="0" w:space="0" w:color="auto"/>
            <w:right w:val="none" w:sz="0" w:space="0" w:color="auto"/>
          </w:divBdr>
        </w:div>
        <w:div w:id="1883054433">
          <w:marLeft w:val="0"/>
          <w:marRight w:val="0"/>
          <w:marTop w:val="0"/>
          <w:marBottom w:val="0"/>
          <w:divBdr>
            <w:top w:val="none" w:sz="0" w:space="0" w:color="auto"/>
            <w:left w:val="none" w:sz="0" w:space="0" w:color="auto"/>
            <w:bottom w:val="none" w:sz="0" w:space="0" w:color="auto"/>
            <w:right w:val="none" w:sz="0" w:space="0" w:color="auto"/>
          </w:divBdr>
        </w:div>
        <w:div w:id="557401497">
          <w:marLeft w:val="0"/>
          <w:marRight w:val="0"/>
          <w:marTop w:val="0"/>
          <w:marBottom w:val="0"/>
          <w:divBdr>
            <w:top w:val="none" w:sz="0" w:space="0" w:color="auto"/>
            <w:left w:val="none" w:sz="0" w:space="0" w:color="auto"/>
            <w:bottom w:val="none" w:sz="0" w:space="0" w:color="auto"/>
            <w:right w:val="none" w:sz="0" w:space="0" w:color="auto"/>
          </w:divBdr>
        </w:div>
        <w:div w:id="518393747">
          <w:marLeft w:val="0"/>
          <w:marRight w:val="0"/>
          <w:marTop w:val="0"/>
          <w:marBottom w:val="0"/>
          <w:divBdr>
            <w:top w:val="none" w:sz="0" w:space="0" w:color="auto"/>
            <w:left w:val="none" w:sz="0" w:space="0" w:color="auto"/>
            <w:bottom w:val="none" w:sz="0" w:space="0" w:color="auto"/>
            <w:right w:val="none" w:sz="0" w:space="0" w:color="auto"/>
          </w:divBdr>
        </w:div>
        <w:div w:id="2145542998">
          <w:marLeft w:val="0"/>
          <w:marRight w:val="0"/>
          <w:marTop w:val="0"/>
          <w:marBottom w:val="0"/>
          <w:divBdr>
            <w:top w:val="none" w:sz="0" w:space="0" w:color="auto"/>
            <w:left w:val="none" w:sz="0" w:space="0" w:color="auto"/>
            <w:bottom w:val="none" w:sz="0" w:space="0" w:color="auto"/>
            <w:right w:val="none" w:sz="0" w:space="0" w:color="auto"/>
          </w:divBdr>
        </w:div>
        <w:div w:id="210579557">
          <w:marLeft w:val="0"/>
          <w:marRight w:val="0"/>
          <w:marTop w:val="0"/>
          <w:marBottom w:val="0"/>
          <w:divBdr>
            <w:top w:val="none" w:sz="0" w:space="0" w:color="auto"/>
            <w:left w:val="none" w:sz="0" w:space="0" w:color="auto"/>
            <w:bottom w:val="none" w:sz="0" w:space="0" w:color="auto"/>
            <w:right w:val="none" w:sz="0" w:space="0" w:color="auto"/>
          </w:divBdr>
        </w:div>
        <w:div w:id="736175022">
          <w:marLeft w:val="0"/>
          <w:marRight w:val="0"/>
          <w:marTop w:val="0"/>
          <w:marBottom w:val="0"/>
          <w:divBdr>
            <w:top w:val="none" w:sz="0" w:space="0" w:color="auto"/>
            <w:left w:val="none" w:sz="0" w:space="0" w:color="auto"/>
            <w:bottom w:val="none" w:sz="0" w:space="0" w:color="auto"/>
            <w:right w:val="none" w:sz="0" w:space="0" w:color="auto"/>
          </w:divBdr>
        </w:div>
        <w:div w:id="1324318333">
          <w:marLeft w:val="0"/>
          <w:marRight w:val="0"/>
          <w:marTop w:val="0"/>
          <w:marBottom w:val="0"/>
          <w:divBdr>
            <w:top w:val="none" w:sz="0" w:space="0" w:color="auto"/>
            <w:left w:val="none" w:sz="0" w:space="0" w:color="auto"/>
            <w:bottom w:val="none" w:sz="0" w:space="0" w:color="auto"/>
            <w:right w:val="none" w:sz="0" w:space="0" w:color="auto"/>
          </w:divBdr>
        </w:div>
        <w:div w:id="590091977">
          <w:marLeft w:val="0"/>
          <w:marRight w:val="0"/>
          <w:marTop w:val="0"/>
          <w:marBottom w:val="0"/>
          <w:divBdr>
            <w:top w:val="none" w:sz="0" w:space="0" w:color="auto"/>
            <w:left w:val="none" w:sz="0" w:space="0" w:color="auto"/>
            <w:bottom w:val="none" w:sz="0" w:space="0" w:color="auto"/>
            <w:right w:val="none" w:sz="0" w:space="0" w:color="auto"/>
          </w:divBdr>
        </w:div>
        <w:div w:id="676736839">
          <w:marLeft w:val="0"/>
          <w:marRight w:val="0"/>
          <w:marTop w:val="0"/>
          <w:marBottom w:val="0"/>
          <w:divBdr>
            <w:top w:val="none" w:sz="0" w:space="0" w:color="auto"/>
            <w:left w:val="none" w:sz="0" w:space="0" w:color="auto"/>
            <w:bottom w:val="none" w:sz="0" w:space="0" w:color="auto"/>
            <w:right w:val="none" w:sz="0" w:space="0" w:color="auto"/>
          </w:divBdr>
        </w:div>
        <w:div w:id="1021126757">
          <w:marLeft w:val="0"/>
          <w:marRight w:val="0"/>
          <w:marTop w:val="0"/>
          <w:marBottom w:val="0"/>
          <w:divBdr>
            <w:top w:val="none" w:sz="0" w:space="0" w:color="auto"/>
            <w:left w:val="none" w:sz="0" w:space="0" w:color="auto"/>
            <w:bottom w:val="none" w:sz="0" w:space="0" w:color="auto"/>
            <w:right w:val="none" w:sz="0" w:space="0" w:color="auto"/>
          </w:divBdr>
        </w:div>
        <w:div w:id="836309331">
          <w:marLeft w:val="0"/>
          <w:marRight w:val="0"/>
          <w:marTop w:val="0"/>
          <w:marBottom w:val="0"/>
          <w:divBdr>
            <w:top w:val="none" w:sz="0" w:space="0" w:color="auto"/>
            <w:left w:val="none" w:sz="0" w:space="0" w:color="auto"/>
            <w:bottom w:val="none" w:sz="0" w:space="0" w:color="auto"/>
            <w:right w:val="none" w:sz="0" w:space="0" w:color="auto"/>
          </w:divBdr>
        </w:div>
        <w:div w:id="519782960">
          <w:marLeft w:val="0"/>
          <w:marRight w:val="0"/>
          <w:marTop w:val="0"/>
          <w:marBottom w:val="0"/>
          <w:divBdr>
            <w:top w:val="none" w:sz="0" w:space="0" w:color="auto"/>
            <w:left w:val="none" w:sz="0" w:space="0" w:color="auto"/>
            <w:bottom w:val="none" w:sz="0" w:space="0" w:color="auto"/>
            <w:right w:val="none" w:sz="0" w:space="0" w:color="auto"/>
          </w:divBdr>
        </w:div>
        <w:div w:id="1421953752">
          <w:marLeft w:val="0"/>
          <w:marRight w:val="0"/>
          <w:marTop w:val="0"/>
          <w:marBottom w:val="0"/>
          <w:divBdr>
            <w:top w:val="none" w:sz="0" w:space="0" w:color="auto"/>
            <w:left w:val="none" w:sz="0" w:space="0" w:color="auto"/>
            <w:bottom w:val="none" w:sz="0" w:space="0" w:color="auto"/>
            <w:right w:val="none" w:sz="0" w:space="0" w:color="auto"/>
          </w:divBdr>
        </w:div>
        <w:div w:id="1398940581">
          <w:marLeft w:val="0"/>
          <w:marRight w:val="0"/>
          <w:marTop w:val="0"/>
          <w:marBottom w:val="0"/>
          <w:divBdr>
            <w:top w:val="none" w:sz="0" w:space="0" w:color="auto"/>
            <w:left w:val="none" w:sz="0" w:space="0" w:color="auto"/>
            <w:bottom w:val="none" w:sz="0" w:space="0" w:color="auto"/>
            <w:right w:val="none" w:sz="0" w:space="0" w:color="auto"/>
          </w:divBdr>
        </w:div>
        <w:div w:id="31921939">
          <w:marLeft w:val="0"/>
          <w:marRight w:val="0"/>
          <w:marTop w:val="0"/>
          <w:marBottom w:val="0"/>
          <w:divBdr>
            <w:top w:val="none" w:sz="0" w:space="0" w:color="auto"/>
            <w:left w:val="none" w:sz="0" w:space="0" w:color="auto"/>
            <w:bottom w:val="none" w:sz="0" w:space="0" w:color="auto"/>
            <w:right w:val="none" w:sz="0" w:space="0" w:color="auto"/>
          </w:divBdr>
        </w:div>
        <w:div w:id="1121262423">
          <w:marLeft w:val="0"/>
          <w:marRight w:val="0"/>
          <w:marTop w:val="0"/>
          <w:marBottom w:val="0"/>
          <w:divBdr>
            <w:top w:val="none" w:sz="0" w:space="0" w:color="auto"/>
            <w:left w:val="none" w:sz="0" w:space="0" w:color="auto"/>
            <w:bottom w:val="none" w:sz="0" w:space="0" w:color="auto"/>
            <w:right w:val="none" w:sz="0" w:space="0" w:color="auto"/>
          </w:divBdr>
        </w:div>
        <w:div w:id="1863401409">
          <w:marLeft w:val="0"/>
          <w:marRight w:val="0"/>
          <w:marTop w:val="0"/>
          <w:marBottom w:val="0"/>
          <w:divBdr>
            <w:top w:val="none" w:sz="0" w:space="0" w:color="auto"/>
            <w:left w:val="none" w:sz="0" w:space="0" w:color="auto"/>
            <w:bottom w:val="none" w:sz="0" w:space="0" w:color="auto"/>
            <w:right w:val="none" w:sz="0" w:space="0" w:color="auto"/>
          </w:divBdr>
        </w:div>
        <w:div w:id="1799882067">
          <w:marLeft w:val="0"/>
          <w:marRight w:val="0"/>
          <w:marTop w:val="0"/>
          <w:marBottom w:val="0"/>
          <w:divBdr>
            <w:top w:val="none" w:sz="0" w:space="0" w:color="auto"/>
            <w:left w:val="none" w:sz="0" w:space="0" w:color="auto"/>
            <w:bottom w:val="none" w:sz="0" w:space="0" w:color="auto"/>
            <w:right w:val="none" w:sz="0" w:space="0" w:color="auto"/>
          </w:divBdr>
        </w:div>
        <w:div w:id="934627958">
          <w:marLeft w:val="0"/>
          <w:marRight w:val="0"/>
          <w:marTop w:val="0"/>
          <w:marBottom w:val="0"/>
          <w:divBdr>
            <w:top w:val="none" w:sz="0" w:space="0" w:color="auto"/>
            <w:left w:val="none" w:sz="0" w:space="0" w:color="auto"/>
            <w:bottom w:val="none" w:sz="0" w:space="0" w:color="auto"/>
            <w:right w:val="none" w:sz="0" w:space="0" w:color="auto"/>
          </w:divBdr>
        </w:div>
      </w:divsChild>
    </w:div>
    <w:div w:id="1012487381">
      <w:bodyDiv w:val="1"/>
      <w:marLeft w:val="0"/>
      <w:marRight w:val="0"/>
      <w:marTop w:val="0"/>
      <w:marBottom w:val="0"/>
      <w:divBdr>
        <w:top w:val="none" w:sz="0" w:space="0" w:color="auto"/>
        <w:left w:val="none" w:sz="0" w:space="0" w:color="auto"/>
        <w:bottom w:val="none" w:sz="0" w:space="0" w:color="auto"/>
        <w:right w:val="none" w:sz="0" w:space="0" w:color="auto"/>
      </w:divBdr>
    </w:div>
    <w:div w:id="1042512440">
      <w:marLeft w:val="0"/>
      <w:marRight w:val="0"/>
      <w:marTop w:val="0"/>
      <w:marBottom w:val="0"/>
      <w:divBdr>
        <w:top w:val="none" w:sz="0" w:space="0" w:color="auto"/>
        <w:left w:val="none" w:sz="0" w:space="0" w:color="auto"/>
        <w:bottom w:val="none" w:sz="0" w:space="0" w:color="auto"/>
        <w:right w:val="none" w:sz="0" w:space="0" w:color="auto"/>
      </w:divBdr>
    </w:div>
    <w:div w:id="1042512441">
      <w:marLeft w:val="0"/>
      <w:marRight w:val="0"/>
      <w:marTop w:val="0"/>
      <w:marBottom w:val="0"/>
      <w:divBdr>
        <w:top w:val="none" w:sz="0" w:space="0" w:color="auto"/>
        <w:left w:val="none" w:sz="0" w:space="0" w:color="auto"/>
        <w:bottom w:val="none" w:sz="0" w:space="0" w:color="auto"/>
        <w:right w:val="none" w:sz="0" w:space="0" w:color="auto"/>
      </w:divBdr>
    </w:div>
    <w:div w:id="1042512442">
      <w:marLeft w:val="0"/>
      <w:marRight w:val="0"/>
      <w:marTop w:val="0"/>
      <w:marBottom w:val="0"/>
      <w:divBdr>
        <w:top w:val="none" w:sz="0" w:space="0" w:color="auto"/>
        <w:left w:val="none" w:sz="0" w:space="0" w:color="auto"/>
        <w:bottom w:val="none" w:sz="0" w:space="0" w:color="auto"/>
        <w:right w:val="none" w:sz="0" w:space="0" w:color="auto"/>
      </w:divBdr>
    </w:div>
    <w:div w:id="1042512443">
      <w:marLeft w:val="0"/>
      <w:marRight w:val="0"/>
      <w:marTop w:val="0"/>
      <w:marBottom w:val="0"/>
      <w:divBdr>
        <w:top w:val="none" w:sz="0" w:space="0" w:color="auto"/>
        <w:left w:val="none" w:sz="0" w:space="0" w:color="auto"/>
        <w:bottom w:val="none" w:sz="0" w:space="0" w:color="auto"/>
        <w:right w:val="none" w:sz="0" w:space="0" w:color="auto"/>
      </w:divBdr>
    </w:div>
    <w:div w:id="1042512444">
      <w:marLeft w:val="0"/>
      <w:marRight w:val="0"/>
      <w:marTop w:val="0"/>
      <w:marBottom w:val="0"/>
      <w:divBdr>
        <w:top w:val="none" w:sz="0" w:space="0" w:color="auto"/>
        <w:left w:val="none" w:sz="0" w:space="0" w:color="auto"/>
        <w:bottom w:val="none" w:sz="0" w:space="0" w:color="auto"/>
        <w:right w:val="none" w:sz="0" w:space="0" w:color="auto"/>
      </w:divBdr>
    </w:div>
    <w:div w:id="1051543142">
      <w:bodyDiv w:val="1"/>
      <w:marLeft w:val="0"/>
      <w:marRight w:val="0"/>
      <w:marTop w:val="0"/>
      <w:marBottom w:val="0"/>
      <w:divBdr>
        <w:top w:val="none" w:sz="0" w:space="0" w:color="auto"/>
        <w:left w:val="none" w:sz="0" w:space="0" w:color="auto"/>
        <w:bottom w:val="none" w:sz="0" w:space="0" w:color="auto"/>
        <w:right w:val="none" w:sz="0" w:space="0" w:color="auto"/>
      </w:divBdr>
    </w:div>
    <w:div w:id="1075709352">
      <w:bodyDiv w:val="1"/>
      <w:marLeft w:val="0"/>
      <w:marRight w:val="0"/>
      <w:marTop w:val="0"/>
      <w:marBottom w:val="0"/>
      <w:divBdr>
        <w:top w:val="none" w:sz="0" w:space="0" w:color="auto"/>
        <w:left w:val="none" w:sz="0" w:space="0" w:color="auto"/>
        <w:bottom w:val="none" w:sz="0" w:space="0" w:color="auto"/>
        <w:right w:val="none" w:sz="0" w:space="0" w:color="auto"/>
      </w:divBdr>
      <w:divsChild>
        <w:div w:id="642153077">
          <w:marLeft w:val="0"/>
          <w:marRight w:val="0"/>
          <w:marTop w:val="0"/>
          <w:marBottom w:val="0"/>
          <w:divBdr>
            <w:top w:val="none" w:sz="0" w:space="0" w:color="auto"/>
            <w:left w:val="none" w:sz="0" w:space="0" w:color="auto"/>
            <w:bottom w:val="none" w:sz="0" w:space="0" w:color="auto"/>
            <w:right w:val="none" w:sz="0" w:space="0" w:color="auto"/>
          </w:divBdr>
        </w:div>
        <w:div w:id="85542136">
          <w:marLeft w:val="0"/>
          <w:marRight w:val="0"/>
          <w:marTop w:val="0"/>
          <w:marBottom w:val="0"/>
          <w:divBdr>
            <w:top w:val="none" w:sz="0" w:space="0" w:color="auto"/>
            <w:left w:val="none" w:sz="0" w:space="0" w:color="auto"/>
            <w:bottom w:val="none" w:sz="0" w:space="0" w:color="auto"/>
            <w:right w:val="none" w:sz="0" w:space="0" w:color="auto"/>
          </w:divBdr>
        </w:div>
        <w:div w:id="1929920833">
          <w:marLeft w:val="0"/>
          <w:marRight w:val="0"/>
          <w:marTop w:val="0"/>
          <w:marBottom w:val="0"/>
          <w:divBdr>
            <w:top w:val="none" w:sz="0" w:space="0" w:color="auto"/>
            <w:left w:val="none" w:sz="0" w:space="0" w:color="auto"/>
            <w:bottom w:val="none" w:sz="0" w:space="0" w:color="auto"/>
            <w:right w:val="none" w:sz="0" w:space="0" w:color="auto"/>
          </w:divBdr>
        </w:div>
        <w:div w:id="101732103">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276106686">
          <w:marLeft w:val="0"/>
          <w:marRight w:val="0"/>
          <w:marTop w:val="0"/>
          <w:marBottom w:val="0"/>
          <w:divBdr>
            <w:top w:val="none" w:sz="0" w:space="0" w:color="auto"/>
            <w:left w:val="none" w:sz="0" w:space="0" w:color="auto"/>
            <w:bottom w:val="none" w:sz="0" w:space="0" w:color="auto"/>
            <w:right w:val="none" w:sz="0" w:space="0" w:color="auto"/>
          </w:divBdr>
        </w:div>
        <w:div w:id="783429348">
          <w:marLeft w:val="0"/>
          <w:marRight w:val="0"/>
          <w:marTop w:val="0"/>
          <w:marBottom w:val="0"/>
          <w:divBdr>
            <w:top w:val="none" w:sz="0" w:space="0" w:color="auto"/>
            <w:left w:val="none" w:sz="0" w:space="0" w:color="auto"/>
            <w:bottom w:val="none" w:sz="0" w:space="0" w:color="auto"/>
            <w:right w:val="none" w:sz="0" w:space="0" w:color="auto"/>
          </w:divBdr>
        </w:div>
        <w:div w:id="2056420791">
          <w:marLeft w:val="0"/>
          <w:marRight w:val="0"/>
          <w:marTop w:val="0"/>
          <w:marBottom w:val="0"/>
          <w:divBdr>
            <w:top w:val="none" w:sz="0" w:space="0" w:color="auto"/>
            <w:left w:val="none" w:sz="0" w:space="0" w:color="auto"/>
            <w:bottom w:val="none" w:sz="0" w:space="0" w:color="auto"/>
            <w:right w:val="none" w:sz="0" w:space="0" w:color="auto"/>
          </w:divBdr>
        </w:div>
        <w:div w:id="338044409">
          <w:marLeft w:val="0"/>
          <w:marRight w:val="0"/>
          <w:marTop w:val="0"/>
          <w:marBottom w:val="0"/>
          <w:divBdr>
            <w:top w:val="none" w:sz="0" w:space="0" w:color="auto"/>
            <w:left w:val="none" w:sz="0" w:space="0" w:color="auto"/>
            <w:bottom w:val="none" w:sz="0" w:space="0" w:color="auto"/>
            <w:right w:val="none" w:sz="0" w:space="0" w:color="auto"/>
          </w:divBdr>
        </w:div>
        <w:div w:id="1576281911">
          <w:marLeft w:val="0"/>
          <w:marRight w:val="0"/>
          <w:marTop w:val="0"/>
          <w:marBottom w:val="0"/>
          <w:divBdr>
            <w:top w:val="none" w:sz="0" w:space="0" w:color="auto"/>
            <w:left w:val="none" w:sz="0" w:space="0" w:color="auto"/>
            <w:bottom w:val="none" w:sz="0" w:space="0" w:color="auto"/>
            <w:right w:val="none" w:sz="0" w:space="0" w:color="auto"/>
          </w:divBdr>
        </w:div>
        <w:div w:id="2116317310">
          <w:marLeft w:val="0"/>
          <w:marRight w:val="0"/>
          <w:marTop w:val="0"/>
          <w:marBottom w:val="0"/>
          <w:divBdr>
            <w:top w:val="none" w:sz="0" w:space="0" w:color="auto"/>
            <w:left w:val="none" w:sz="0" w:space="0" w:color="auto"/>
            <w:bottom w:val="none" w:sz="0" w:space="0" w:color="auto"/>
            <w:right w:val="none" w:sz="0" w:space="0" w:color="auto"/>
          </w:divBdr>
        </w:div>
        <w:div w:id="998382012">
          <w:marLeft w:val="0"/>
          <w:marRight w:val="0"/>
          <w:marTop w:val="0"/>
          <w:marBottom w:val="0"/>
          <w:divBdr>
            <w:top w:val="none" w:sz="0" w:space="0" w:color="auto"/>
            <w:left w:val="none" w:sz="0" w:space="0" w:color="auto"/>
            <w:bottom w:val="none" w:sz="0" w:space="0" w:color="auto"/>
            <w:right w:val="none" w:sz="0" w:space="0" w:color="auto"/>
          </w:divBdr>
        </w:div>
        <w:div w:id="1662809339">
          <w:marLeft w:val="0"/>
          <w:marRight w:val="0"/>
          <w:marTop w:val="0"/>
          <w:marBottom w:val="0"/>
          <w:divBdr>
            <w:top w:val="none" w:sz="0" w:space="0" w:color="auto"/>
            <w:left w:val="none" w:sz="0" w:space="0" w:color="auto"/>
            <w:bottom w:val="none" w:sz="0" w:space="0" w:color="auto"/>
            <w:right w:val="none" w:sz="0" w:space="0" w:color="auto"/>
          </w:divBdr>
        </w:div>
        <w:div w:id="1770269238">
          <w:marLeft w:val="0"/>
          <w:marRight w:val="0"/>
          <w:marTop w:val="0"/>
          <w:marBottom w:val="0"/>
          <w:divBdr>
            <w:top w:val="none" w:sz="0" w:space="0" w:color="auto"/>
            <w:left w:val="none" w:sz="0" w:space="0" w:color="auto"/>
            <w:bottom w:val="none" w:sz="0" w:space="0" w:color="auto"/>
            <w:right w:val="none" w:sz="0" w:space="0" w:color="auto"/>
          </w:divBdr>
        </w:div>
        <w:div w:id="1998995422">
          <w:marLeft w:val="0"/>
          <w:marRight w:val="0"/>
          <w:marTop w:val="0"/>
          <w:marBottom w:val="0"/>
          <w:divBdr>
            <w:top w:val="none" w:sz="0" w:space="0" w:color="auto"/>
            <w:left w:val="none" w:sz="0" w:space="0" w:color="auto"/>
            <w:bottom w:val="none" w:sz="0" w:space="0" w:color="auto"/>
            <w:right w:val="none" w:sz="0" w:space="0" w:color="auto"/>
          </w:divBdr>
        </w:div>
        <w:div w:id="1254632814">
          <w:marLeft w:val="0"/>
          <w:marRight w:val="0"/>
          <w:marTop w:val="0"/>
          <w:marBottom w:val="0"/>
          <w:divBdr>
            <w:top w:val="none" w:sz="0" w:space="0" w:color="auto"/>
            <w:left w:val="none" w:sz="0" w:space="0" w:color="auto"/>
            <w:bottom w:val="none" w:sz="0" w:space="0" w:color="auto"/>
            <w:right w:val="none" w:sz="0" w:space="0" w:color="auto"/>
          </w:divBdr>
        </w:div>
        <w:div w:id="1732190096">
          <w:marLeft w:val="0"/>
          <w:marRight w:val="0"/>
          <w:marTop w:val="0"/>
          <w:marBottom w:val="0"/>
          <w:divBdr>
            <w:top w:val="none" w:sz="0" w:space="0" w:color="auto"/>
            <w:left w:val="none" w:sz="0" w:space="0" w:color="auto"/>
            <w:bottom w:val="none" w:sz="0" w:space="0" w:color="auto"/>
            <w:right w:val="none" w:sz="0" w:space="0" w:color="auto"/>
          </w:divBdr>
        </w:div>
        <w:div w:id="1544518609">
          <w:marLeft w:val="0"/>
          <w:marRight w:val="0"/>
          <w:marTop w:val="0"/>
          <w:marBottom w:val="0"/>
          <w:divBdr>
            <w:top w:val="none" w:sz="0" w:space="0" w:color="auto"/>
            <w:left w:val="none" w:sz="0" w:space="0" w:color="auto"/>
            <w:bottom w:val="none" w:sz="0" w:space="0" w:color="auto"/>
            <w:right w:val="none" w:sz="0" w:space="0" w:color="auto"/>
          </w:divBdr>
        </w:div>
        <w:div w:id="1046832013">
          <w:marLeft w:val="0"/>
          <w:marRight w:val="0"/>
          <w:marTop w:val="0"/>
          <w:marBottom w:val="0"/>
          <w:divBdr>
            <w:top w:val="none" w:sz="0" w:space="0" w:color="auto"/>
            <w:left w:val="none" w:sz="0" w:space="0" w:color="auto"/>
            <w:bottom w:val="none" w:sz="0" w:space="0" w:color="auto"/>
            <w:right w:val="none" w:sz="0" w:space="0" w:color="auto"/>
          </w:divBdr>
        </w:div>
        <w:div w:id="1141649816">
          <w:marLeft w:val="0"/>
          <w:marRight w:val="0"/>
          <w:marTop w:val="0"/>
          <w:marBottom w:val="0"/>
          <w:divBdr>
            <w:top w:val="none" w:sz="0" w:space="0" w:color="auto"/>
            <w:left w:val="none" w:sz="0" w:space="0" w:color="auto"/>
            <w:bottom w:val="none" w:sz="0" w:space="0" w:color="auto"/>
            <w:right w:val="none" w:sz="0" w:space="0" w:color="auto"/>
          </w:divBdr>
        </w:div>
        <w:div w:id="996306684">
          <w:marLeft w:val="0"/>
          <w:marRight w:val="0"/>
          <w:marTop w:val="0"/>
          <w:marBottom w:val="0"/>
          <w:divBdr>
            <w:top w:val="none" w:sz="0" w:space="0" w:color="auto"/>
            <w:left w:val="none" w:sz="0" w:space="0" w:color="auto"/>
            <w:bottom w:val="none" w:sz="0" w:space="0" w:color="auto"/>
            <w:right w:val="none" w:sz="0" w:space="0" w:color="auto"/>
          </w:divBdr>
        </w:div>
        <w:div w:id="1919244289">
          <w:marLeft w:val="0"/>
          <w:marRight w:val="0"/>
          <w:marTop w:val="0"/>
          <w:marBottom w:val="0"/>
          <w:divBdr>
            <w:top w:val="none" w:sz="0" w:space="0" w:color="auto"/>
            <w:left w:val="none" w:sz="0" w:space="0" w:color="auto"/>
            <w:bottom w:val="none" w:sz="0" w:space="0" w:color="auto"/>
            <w:right w:val="none" w:sz="0" w:space="0" w:color="auto"/>
          </w:divBdr>
        </w:div>
      </w:divsChild>
    </w:div>
    <w:div w:id="1186216488">
      <w:bodyDiv w:val="1"/>
      <w:marLeft w:val="0"/>
      <w:marRight w:val="0"/>
      <w:marTop w:val="0"/>
      <w:marBottom w:val="0"/>
      <w:divBdr>
        <w:top w:val="none" w:sz="0" w:space="0" w:color="auto"/>
        <w:left w:val="none" w:sz="0" w:space="0" w:color="auto"/>
        <w:bottom w:val="none" w:sz="0" w:space="0" w:color="auto"/>
        <w:right w:val="none" w:sz="0" w:space="0" w:color="auto"/>
      </w:divBdr>
    </w:div>
    <w:div w:id="1270314679">
      <w:bodyDiv w:val="1"/>
      <w:marLeft w:val="0"/>
      <w:marRight w:val="0"/>
      <w:marTop w:val="0"/>
      <w:marBottom w:val="0"/>
      <w:divBdr>
        <w:top w:val="none" w:sz="0" w:space="0" w:color="auto"/>
        <w:left w:val="none" w:sz="0" w:space="0" w:color="auto"/>
        <w:bottom w:val="none" w:sz="0" w:space="0" w:color="auto"/>
        <w:right w:val="none" w:sz="0" w:space="0" w:color="auto"/>
      </w:divBdr>
    </w:div>
    <w:div w:id="1322386077">
      <w:bodyDiv w:val="1"/>
      <w:marLeft w:val="0"/>
      <w:marRight w:val="0"/>
      <w:marTop w:val="0"/>
      <w:marBottom w:val="0"/>
      <w:divBdr>
        <w:top w:val="none" w:sz="0" w:space="0" w:color="auto"/>
        <w:left w:val="none" w:sz="0" w:space="0" w:color="auto"/>
        <w:bottom w:val="none" w:sz="0" w:space="0" w:color="auto"/>
        <w:right w:val="none" w:sz="0" w:space="0" w:color="auto"/>
      </w:divBdr>
      <w:divsChild>
        <w:div w:id="487133270">
          <w:marLeft w:val="0"/>
          <w:marRight w:val="0"/>
          <w:marTop w:val="0"/>
          <w:marBottom w:val="0"/>
          <w:divBdr>
            <w:top w:val="none" w:sz="0" w:space="0" w:color="auto"/>
            <w:left w:val="none" w:sz="0" w:space="0" w:color="auto"/>
            <w:bottom w:val="none" w:sz="0" w:space="0" w:color="auto"/>
            <w:right w:val="none" w:sz="0" w:space="0" w:color="auto"/>
          </w:divBdr>
          <w:divsChild>
            <w:div w:id="1101535143">
              <w:marLeft w:val="0"/>
              <w:marRight w:val="0"/>
              <w:marTop w:val="0"/>
              <w:marBottom w:val="0"/>
              <w:divBdr>
                <w:top w:val="none" w:sz="0" w:space="0" w:color="auto"/>
                <w:left w:val="none" w:sz="0" w:space="0" w:color="auto"/>
                <w:bottom w:val="none" w:sz="0" w:space="0" w:color="auto"/>
                <w:right w:val="none" w:sz="0" w:space="0" w:color="auto"/>
              </w:divBdr>
            </w:div>
            <w:div w:id="1916478316">
              <w:marLeft w:val="0"/>
              <w:marRight w:val="0"/>
              <w:marTop w:val="0"/>
              <w:marBottom w:val="0"/>
              <w:divBdr>
                <w:top w:val="none" w:sz="0" w:space="0" w:color="auto"/>
                <w:left w:val="none" w:sz="0" w:space="0" w:color="auto"/>
                <w:bottom w:val="none" w:sz="0" w:space="0" w:color="auto"/>
                <w:right w:val="none" w:sz="0" w:space="0" w:color="auto"/>
              </w:divBdr>
            </w:div>
            <w:div w:id="2068449668">
              <w:marLeft w:val="0"/>
              <w:marRight w:val="0"/>
              <w:marTop w:val="0"/>
              <w:marBottom w:val="0"/>
              <w:divBdr>
                <w:top w:val="none" w:sz="0" w:space="0" w:color="auto"/>
                <w:left w:val="none" w:sz="0" w:space="0" w:color="auto"/>
                <w:bottom w:val="none" w:sz="0" w:space="0" w:color="auto"/>
                <w:right w:val="none" w:sz="0" w:space="0" w:color="auto"/>
              </w:divBdr>
            </w:div>
            <w:div w:id="632444052">
              <w:marLeft w:val="0"/>
              <w:marRight w:val="0"/>
              <w:marTop w:val="0"/>
              <w:marBottom w:val="0"/>
              <w:divBdr>
                <w:top w:val="none" w:sz="0" w:space="0" w:color="auto"/>
                <w:left w:val="none" w:sz="0" w:space="0" w:color="auto"/>
                <w:bottom w:val="none" w:sz="0" w:space="0" w:color="auto"/>
                <w:right w:val="none" w:sz="0" w:space="0" w:color="auto"/>
              </w:divBdr>
            </w:div>
            <w:div w:id="1238830037">
              <w:marLeft w:val="0"/>
              <w:marRight w:val="0"/>
              <w:marTop w:val="0"/>
              <w:marBottom w:val="0"/>
              <w:divBdr>
                <w:top w:val="none" w:sz="0" w:space="0" w:color="auto"/>
                <w:left w:val="none" w:sz="0" w:space="0" w:color="auto"/>
                <w:bottom w:val="none" w:sz="0" w:space="0" w:color="auto"/>
                <w:right w:val="none" w:sz="0" w:space="0" w:color="auto"/>
              </w:divBdr>
            </w:div>
            <w:div w:id="2075277624">
              <w:marLeft w:val="0"/>
              <w:marRight w:val="0"/>
              <w:marTop w:val="0"/>
              <w:marBottom w:val="0"/>
              <w:divBdr>
                <w:top w:val="none" w:sz="0" w:space="0" w:color="auto"/>
                <w:left w:val="none" w:sz="0" w:space="0" w:color="auto"/>
                <w:bottom w:val="none" w:sz="0" w:space="0" w:color="auto"/>
                <w:right w:val="none" w:sz="0" w:space="0" w:color="auto"/>
              </w:divBdr>
            </w:div>
            <w:div w:id="751045088">
              <w:marLeft w:val="0"/>
              <w:marRight w:val="0"/>
              <w:marTop w:val="0"/>
              <w:marBottom w:val="0"/>
              <w:divBdr>
                <w:top w:val="none" w:sz="0" w:space="0" w:color="auto"/>
                <w:left w:val="none" w:sz="0" w:space="0" w:color="auto"/>
                <w:bottom w:val="none" w:sz="0" w:space="0" w:color="auto"/>
                <w:right w:val="none" w:sz="0" w:space="0" w:color="auto"/>
              </w:divBdr>
            </w:div>
            <w:div w:id="1323116303">
              <w:marLeft w:val="0"/>
              <w:marRight w:val="0"/>
              <w:marTop w:val="0"/>
              <w:marBottom w:val="0"/>
              <w:divBdr>
                <w:top w:val="none" w:sz="0" w:space="0" w:color="auto"/>
                <w:left w:val="none" w:sz="0" w:space="0" w:color="auto"/>
                <w:bottom w:val="none" w:sz="0" w:space="0" w:color="auto"/>
                <w:right w:val="none" w:sz="0" w:space="0" w:color="auto"/>
              </w:divBdr>
            </w:div>
            <w:div w:id="1854955732">
              <w:marLeft w:val="0"/>
              <w:marRight w:val="0"/>
              <w:marTop w:val="0"/>
              <w:marBottom w:val="0"/>
              <w:divBdr>
                <w:top w:val="none" w:sz="0" w:space="0" w:color="auto"/>
                <w:left w:val="none" w:sz="0" w:space="0" w:color="auto"/>
                <w:bottom w:val="none" w:sz="0" w:space="0" w:color="auto"/>
                <w:right w:val="none" w:sz="0" w:space="0" w:color="auto"/>
              </w:divBdr>
            </w:div>
            <w:div w:id="1063219689">
              <w:marLeft w:val="0"/>
              <w:marRight w:val="0"/>
              <w:marTop w:val="0"/>
              <w:marBottom w:val="0"/>
              <w:divBdr>
                <w:top w:val="none" w:sz="0" w:space="0" w:color="auto"/>
                <w:left w:val="none" w:sz="0" w:space="0" w:color="auto"/>
                <w:bottom w:val="none" w:sz="0" w:space="0" w:color="auto"/>
                <w:right w:val="none" w:sz="0" w:space="0" w:color="auto"/>
              </w:divBdr>
            </w:div>
            <w:div w:id="860583932">
              <w:marLeft w:val="0"/>
              <w:marRight w:val="0"/>
              <w:marTop w:val="0"/>
              <w:marBottom w:val="0"/>
              <w:divBdr>
                <w:top w:val="none" w:sz="0" w:space="0" w:color="auto"/>
                <w:left w:val="none" w:sz="0" w:space="0" w:color="auto"/>
                <w:bottom w:val="none" w:sz="0" w:space="0" w:color="auto"/>
                <w:right w:val="none" w:sz="0" w:space="0" w:color="auto"/>
              </w:divBdr>
            </w:div>
            <w:div w:id="636373598">
              <w:marLeft w:val="0"/>
              <w:marRight w:val="0"/>
              <w:marTop w:val="0"/>
              <w:marBottom w:val="0"/>
              <w:divBdr>
                <w:top w:val="none" w:sz="0" w:space="0" w:color="auto"/>
                <w:left w:val="none" w:sz="0" w:space="0" w:color="auto"/>
                <w:bottom w:val="none" w:sz="0" w:space="0" w:color="auto"/>
                <w:right w:val="none" w:sz="0" w:space="0" w:color="auto"/>
              </w:divBdr>
            </w:div>
            <w:div w:id="404034037">
              <w:marLeft w:val="0"/>
              <w:marRight w:val="0"/>
              <w:marTop w:val="0"/>
              <w:marBottom w:val="0"/>
              <w:divBdr>
                <w:top w:val="none" w:sz="0" w:space="0" w:color="auto"/>
                <w:left w:val="none" w:sz="0" w:space="0" w:color="auto"/>
                <w:bottom w:val="none" w:sz="0" w:space="0" w:color="auto"/>
                <w:right w:val="none" w:sz="0" w:space="0" w:color="auto"/>
              </w:divBdr>
            </w:div>
            <w:div w:id="52629006">
              <w:marLeft w:val="0"/>
              <w:marRight w:val="0"/>
              <w:marTop w:val="0"/>
              <w:marBottom w:val="0"/>
              <w:divBdr>
                <w:top w:val="none" w:sz="0" w:space="0" w:color="auto"/>
                <w:left w:val="none" w:sz="0" w:space="0" w:color="auto"/>
                <w:bottom w:val="none" w:sz="0" w:space="0" w:color="auto"/>
                <w:right w:val="none" w:sz="0" w:space="0" w:color="auto"/>
              </w:divBdr>
            </w:div>
            <w:div w:id="925265013">
              <w:marLeft w:val="0"/>
              <w:marRight w:val="0"/>
              <w:marTop w:val="0"/>
              <w:marBottom w:val="0"/>
              <w:divBdr>
                <w:top w:val="none" w:sz="0" w:space="0" w:color="auto"/>
                <w:left w:val="none" w:sz="0" w:space="0" w:color="auto"/>
                <w:bottom w:val="none" w:sz="0" w:space="0" w:color="auto"/>
                <w:right w:val="none" w:sz="0" w:space="0" w:color="auto"/>
              </w:divBdr>
            </w:div>
            <w:div w:id="2082017635">
              <w:marLeft w:val="0"/>
              <w:marRight w:val="0"/>
              <w:marTop w:val="0"/>
              <w:marBottom w:val="0"/>
              <w:divBdr>
                <w:top w:val="none" w:sz="0" w:space="0" w:color="auto"/>
                <w:left w:val="none" w:sz="0" w:space="0" w:color="auto"/>
                <w:bottom w:val="none" w:sz="0" w:space="0" w:color="auto"/>
                <w:right w:val="none" w:sz="0" w:space="0" w:color="auto"/>
              </w:divBdr>
            </w:div>
            <w:div w:id="65541791">
              <w:marLeft w:val="0"/>
              <w:marRight w:val="0"/>
              <w:marTop w:val="0"/>
              <w:marBottom w:val="0"/>
              <w:divBdr>
                <w:top w:val="none" w:sz="0" w:space="0" w:color="auto"/>
                <w:left w:val="none" w:sz="0" w:space="0" w:color="auto"/>
                <w:bottom w:val="none" w:sz="0" w:space="0" w:color="auto"/>
                <w:right w:val="none" w:sz="0" w:space="0" w:color="auto"/>
              </w:divBdr>
            </w:div>
            <w:div w:id="1318995338">
              <w:marLeft w:val="0"/>
              <w:marRight w:val="0"/>
              <w:marTop w:val="0"/>
              <w:marBottom w:val="0"/>
              <w:divBdr>
                <w:top w:val="none" w:sz="0" w:space="0" w:color="auto"/>
                <w:left w:val="none" w:sz="0" w:space="0" w:color="auto"/>
                <w:bottom w:val="none" w:sz="0" w:space="0" w:color="auto"/>
                <w:right w:val="none" w:sz="0" w:space="0" w:color="auto"/>
              </w:divBdr>
            </w:div>
            <w:div w:id="1543863148">
              <w:marLeft w:val="0"/>
              <w:marRight w:val="0"/>
              <w:marTop w:val="0"/>
              <w:marBottom w:val="0"/>
              <w:divBdr>
                <w:top w:val="none" w:sz="0" w:space="0" w:color="auto"/>
                <w:left w:val="none" w:sz="0" w:space="0" w:color="auto"/>
                <w:bottom w:val="none" w:sz="0" w:space="0" w:color="auto"/>
                <w:right w:val="none" w:sz="0" w:space="0" w:color="auto"/>
              </w:divBdr>
            </w:div>
            <w:div w:id="2054426180">
              <w:marLeft w:val="0"/>
              <w:marRight w:val="0"/>
              <w:marTop w:val="0"/>
              <w:marBottom w:val="0"/>
              <w:divBdr>
                <w:top w:val="none" w:sz="0" w:space="0" w:color="auto"/>
                <w:left w:val="none" w:sz="0" w:space="0" w:color="auto"/>
                <w:bottom w:val="none" w:sz="0" w:space="0" w:color="auto"/>
                <w:right w:val="none" w:sz="0" w:space="0" w:color="auto"/>
              </w:divBdr>
            </w:div>
            <w:div w:id="1287855215">
              <w:marLeft w:val="0"/>
              <w:marRight w:val="0"/>
              <w:marTop w:val="0"/>
              <w:marBottom w:val="0"/>
              <w:divBdr>
                <w:top w:val="none" w:sz="0" w:space="0" w:color="auto"/>
                <w:left w:val="none" w:sz="0" w:space="0" w:color="auto"/>
                <w:bottom w:val="none" w:sz="0" w:space="0" w:color="auto"/>
                <w:right w:val="none" w:sz="0" w:space="0" w:color="auto"/>
              </w:divBdr>
            </w:div>
            <w:div w:id="1676230209">
              <w:marLeft w:val="0"/>
              <w:marRight w:val="0"/>
              <w:marTop w:val="0"/>
              <w:marBottom w:val="0"/>
              <w:divBdr>
                <w:top w:val="none" w:sz="0" w:space="0" w:color="auto"/>
                <w:left w:val="none" w:sz="0" w:space="0" w:color="auto"/>
                <w:bottom w:val="none" w:sz="0" w:space="0" w:color="auto"/>
                <w:right w:val="none" w:sz="0" w:space="0" w:color="auto"/>
              </w:divBdr>
            </w:div>
            <w:div w:id="1479230461">
              <w:marLeft w:val="0"/>
              <w:marRight w:val="0"/>
              <w:marTop w:val="0"/>
              <w:marBottom w:val="0"/>
              <w:divBdr>
                <w:top w:val="none" w:sz="0" w:space="0" w:color="auto"/>
                <w:left w:val="none" w:sz="0" w:space="0" w:color="auto"/>
                <w:bottom w:val="none" w:sz="0" w:space="0" w:color="auto"/>
                <w:right w:val="none" w:sz="0" w:space="0" w:color="auto"/>
              </w:divBdr>
            </w:div>
            <w:div w:id="1764450577">
              <w:marLeft w:val="0"/>
              <w:marRight w:val="0"/>
              <w:marTop w:val="0"/>
              <w:marBottom w:val="0"/>
              <w:divBdr>
                <w:top w:val="none" w:sz="0" w:space="0" w:color="auto"/>
                <w:left w:val="none" w:sz="0" w:space="0" w:color="auto"/>
                <w:bottom w:val="none" w:sz="0" w:space="0" w:color="auto"/>
                <w:right w:val="none" w:sz="0" w:space="0" w:color="auto"/>
              </w:divBdr>
            </w:div>
            <w:div w:id="1610964578">
              <w:marLeft w:val="0"/>
              <w:marRight w:val="0"/>
              <w:marTop w:val="0"/>
              <w:marBottom w:val="0"/>
              <w:divBdr>
                <w:top w:val="none" w:sz="0" w:space="0" w:color="auto"/>
                <w:left w:val="none" w:sz="0" w:space="0" w:color="auto"/>
                <w:bottom w:val="none" w:sz="0" w:space="0" w:color="auto"/>
                <w:right w:val="none" w:sz="0" w:space="0" w:color="auto"/>
              </w:divBdr>
            </w:div>
            <w:div w:id="168519356">
              <w:marLeft w:val="0"/>
              <w:marRight w:val="0"/>
              <w:marTop w:val="0"/>
              <w:marBottom w:val="0"/>
              <w:divBdr>
                <w:top w:val="none" w:sz="0" w:space="0" w:color="auto"/>
                <w:left w:val="none" w:sz="0" w:space="0" w:color="auto"/>
                <w:bottom w:val="none" w:sz="0" w:space="0" w:color="auto"/>
                <w:right w:val="none" w:sz="0" w:space="0" w:color="auto"/>
              </w:divBdr>
            </w:div>
            <w:div w:id="1417289347">
              <w:marLeft w:val="0"/>
              <w:marRight w:val="0"/>
              <w:marTop w:val="0"/>
              <w:marBottom w:val="0"/>
              <w:divBdr>
                <w:top w:val="none" w:sz="0" w:space="0" w:color="auto"/>
                <w:left w:val="none" w:sz="0" w:space="0" w:color="auto"/>
                <w:bottom w:val="none" w:sz="0" w:space="0" w:color="auto"/>
                <w:right w:val="none" w:sz="0" w:space="0" w:color="auto"/>
              </w:divBdr>
            </w:div>
            <w:div w:id="117187311">
              <w:marLeft w:val="0"/>
              <w:marRight w:val="0"/>
              <w:marTop w:val="0"/>
              <w:marBottom w:val="0"/>
              <w:divBdr>
                <w:top w:val="none" w:sz="0" w:space="0" w:color="auto"/>
                <w:left w:val="none" w:sz="0" w:space="0" w:color="auto"/>
                <w:bottom w:val="none" w:sz="0" w:space="0" w:color="auto"/>
                <w:right w:val="none" w:sz="0" w:space="0" w:color="auto"/>
              </w:divBdr>
            </w:div>
            <w:div w:id="950161568">
              <w:marLeft w:val="0"/>
              <w:marRight w:val="0"/>
              <w:marTop w:val="0"/>
              <w:marBottom w:val="0"/>
              <w:divBdr>
                <w:top w:val="none" w:sz="0" w:space="0" w:color="auto"/>
                <w:left w:val="none" w:sz="0" w:space="0" w:color="auto"/>
                <w:bottom w:val="none" w:sz="0" w:space="0" w:color="auto"/>
                <w:right w:val="none" w:sz="0" w:space="0" w:color="auto"/>
              </w:divBdr>
            </w:div>
            <w:div w:id="922687689">
              <w:marLeft w:val="0"/>
              <w:marRight w:val="0"/>
              <w:marTop w:val="0"/>
              <w:marBottom w:val="0"/>
              <w:divBdr>
                <w:top w:val="none" w:sz="0" w:space="0" w:color="auto"/>
                <w:left w:val="none" w:sz="0" w:space="0" w:color="auto"/>
                <w:bottom w:val="none" w:sz="0" w:space="0" w:color="auto"/>
                <w:right w:val="none" w:sz="0" w:space="0" w:color="auto"/>
              </w:divBdr>
            </w:div>
            <w:div w:id="1446072157">
              <w:marLeft w:val="0"/>
              <w:marRight w:val="0"/>
              <w:marTop w:val="0"/>
              <w:marBottom w:val="0"/>
              <w:divBdr>
                <w:top w:val="none" w:sz="0" w:space="0" w:color="auto"/>
                <w:left w:val="none" w:sz="0" w:space="0" w:color="auto"/>
                <w:bottom w:val="none" w:sz="0" w:space="0" w:color="auto"/>
                <w:right w:val="none" w:sz="0" w:space="0" w:color="auto"/>
              </w:divBdr>
            </w:div>
            <w:div w:id="985086782">
              <w:marLeft w:val="0"/>
              <w:marRight w:val="0"/>
              <w:marTop w:val="0"/>
              <w:marBottom w:val="0"/>
              <w:divBdr>
                <w:top w:val="none" w:sz="0" w:space="0" w:color="auto"/>
                <w:left w:val="none" w:sz="0" w:space="0" w:color="auto"/>
                <w:bottom w:val="none" w:sz="0" w:space="0" w:color="auto"/>
                <w:right w:val="none" w:sz="0" w:space="0" w:color="auto"/>
              </w:divBdr>
            </w:div>
            <w:div w:id="1525947263">
              <w:marLeft w:val="0"/>
              <w:marRight w:val="0"/>
              <w:marTop w:val="0"/>
              <w:marBottom w:val="0"/>
              <w:divBdr>
                <w:top w:val="none" w:sz="0" w:space="0" w:color="auto"/>
                <w:left w:val="none" w:sz="0" w:space="0" w:color="auto"/>
                <w:bottom w:val="none" w:sz="0" w:space="0" w:color="auto"/>
                <w:right w:val="none" w:sz="0" w:space="0" w:color="auto"/>
              </w:divBdr>
            </w:div>
            <w:div w:id="1936205622">
              <w:marLeft w:val="0"/>
              <w:marRight w:val="0"/>
              <w:marTop w:val="0"/>
              <w:marBottom w:val="0"/>
              <w:divBdr>
                <w:top w:val="none" w:sz="0" w:space="0" w:color="auto"/>
                <w:left w:val="none" w:sz="0" w:space="0" w:color="auto"/>
                <w:bottom w:val="none" w:sz="0" w:space="0" w:color="auto"/>
                <w:right w:val="none" w:sz="0" w:space="0" w:color="auto"/>
              </w:divBdr>
            </w:div>
            <w:div w:id="1230846028">
              <w:marLeft w:val="0"/>
              <w:marRight w:val="0"/>
              <w:marTop w:val="0"/>
              <w:marBottom w:val="0"/>
              <w:divBdr>
                <w:top w:val="none" w:sz="0" w:space="0" w:color="auto"/>
                <w:left w:val="none" w:sz="0" w:space="0" w:color="auto"/>
                <w:bottom w:val="none" w:sz="0" w:space="0" w:color="auto"/>
                <w:right w:val="none" w:sz="0" w:space="0" w:color="auto"/>
              </w:divBdr>
            </w:div>
            <w:div w:id="1142504622">
              <w:marLeft w:val="0"/>
              <w:marRight w:val="0"/>
              <w:marTop w:val="0"/>
              <w:marBottom w:val="0"/>
              <w:divBdr>
                <w:top w:val="none" w:sz="0" w:space="0" w:color="auto"/>
                <w:left w:val="none" w:sz="0" w:space="0" w:color="auto"/>
                <w:bottom w:val="none" w:sz="0" w:space="0" w:color="auto"/>
                <w:right w:val="none" w:sz="0" w:space="0" w:color="auto"/>
              </w:divBdr>
            </w:div>
            <w:div w:id="31423833">
              <w:marLeft w:val="0"/>
              <w:marRight w:val="0"/>
              <w:marTop w:val="0"/>
              <w:marBottom w:val="0"/>
              <w:divBdr>
                <w:top w:val="none" w:sz="0" w:space="0" w:color="auto"/>
                <w:left w:val="none" w:sz="0" w:space="0" w:color="auto"/>
                <w:bottom w:val="none" w:sz="0" w:space="0" w:color="auto"/>
                <w:right w:val="none" w:sz="0" w:space="0" w:color="auto"/>
              </w:divBdr>
            </w:div>
            <w:div w:id="1961257300">
              <w:marLeft w:val="0"/>
              <w:marRight w:val="0"/>
              <w:marTop w:val="0"/>
              <w:marBottom w:val="0"/>
              <w:divBdr>
                <w:top w:val="none" w:sz="0" w:space="0" w:color="auto"/>
                <w:left w:val="none" w:sz="0" w:space="0" w:color="auto"/>
                <w:bottom w:val="none" w:sz="0" w:space="0" w:color="auto"/>
                <w:right w:val="none" w:sz="0" w:space="0" w:color="auto"/>
              </w:divBdr>
            </w:div>
            <w:div w:id="1847742439">
              <w:marLeft w:val="0"/>
              <w:marRight w:val="0"/>
              <w:marTop w:val="0"/>
              <w:marBottom w:val="0"/>
              <w:divBdr>
                <w:top w:val="none" w:sz="0" w:space="0" w:color="auto"/>
                <w:left w:val="none" w:sz="0" w:space="0" w:color="auto"/>
                <w:bottom w:val="none" w:sz="0" w:space="0" w:color="auto"/>
                <w:right w:val="none" w:sz="0" w:space="0" w:color="auto"/>
              </w:divBdr>
            </w:div>
            <w:div w:id="1779829780">
              <w:marLeft w:val="0"/>
              <w:marRight w:val="0"/>
              <w:marTop w:val="0"/>
              <w:marBottom w:val="0"/>
              <w:divBdr>
                <w:top w:val="none" w:sz="0" w:space="0" w:color="auto"/>
                <w:left w:val="none" w:sz="0" w:space="0" w:color="auto"/>
                <w:bottom w:val="none" w:sz="0" w:space="0" w:color="auto"/>
                <w:right w:val="none" w:sz="0" w:space="0" w:color="auto"/>
              </w:divBdr>
            </w:div>
            <w:div w:id="1641571536">
              <w:marLeft w:val="0"/>
              <w:marRight w:val="0"/>
              <w:marTop w:val="0"/>
              <w:marBottom w:val="0"/>
              <w:divBdr>
                <w:top w:val="none" w:sz="0" w:space="0" w:color="auto"/>
                <w:left w:val="none" w:sz="0" w:space="0" w:color="auto"/>
                <w:bottom w:val="none" w:sz="0" w:space="0" w:color="auto"/>
                <w:right w:val="none" w:sz="0" w:space="0" w:color="auto"/>
              </w:divBdr>
            </w:div>
            <w:div w:id="910844428">
              <w:marLeft w:val="0"/>
              <w:marRight w:val="0"/>
              <w:marTop w:val="0"/>
              <w:marBottom w:val="0"/>
              <w:divBdr>
                <w:top w:val="none" w:sz="0" w:space="0" w:color="auto"/>
                <w:left w:val="none" w:sz="0" w:space="0" w:color="auto"/>
                <w:bottom w:val="none" w:sz="0" w:space="0" w:color="auto"/>
                <w:right w:val="none" w:sz="0" w:space="0" w:color="auto"/>
              </w:divBdr>
            </w:div>
            <w:div w:id="101611703">
              <w:marLeft w:val="0"/>
              <w:marRight w:val="0"/>
              <w:marTop w:val="0"/>
              <w:marBottom w:val="0"/>
              <w:divBdr>
                <w:top w:val="none" w:sz="0" w:space="0" w:color="auto"/>
                <w:left w:val="none" w:sz="0" w:space="0" w:color="auto"/>
                <w:bottom w:val="none" w:sz="0" w:space="0" w:color="auto"/>
                <w:right w:val="none" w:sz="0" w:space="0" w:color="auto"/>
              </w:divBdr>
            </w:div>
            <w:div w:id="618219238">
              <w:marLeft w:val="0"/>
              <w:marRight w:val="0"/>
              <w:marTop w:val="0"/>
              <w:marBottom w:val="0"/>
              <w:divBdr>
                <w:top w:val="none" w:sz="0" w:space="0" w:color="auto"/>
                <w:left w:val="none" w:sz="0" w:space="0" w:color="auto"/>
                <w:bottom w:val="none" w:sz="0" w:space="0" w:color="auto"/>
                <w:right w:val="none" w:sz="0" w:space="0" w:color="auto"/>
              </w:divBdr>
            </w:div>
            <w:div w:id="124735112">
              <w:marLeft w:val="0"/>
              <w:marRight w:val="0"/>
              <w:marTop w:val="0"/>
              <w:marBottom w:val="0"/>
              <w:divBdr>
                <w:top w:val="none" w:sz="0" w:space="0" w:color="auto"/>
                <w:left w:val="none" w:sz="0" w:space="0" w:color="auto"/>
                <w:bottom w:val="none" w:sz="0" w:space="0" w:color="auto"/>
                <w:right w:val="none" w:sz="0" w:space="0" w:color="auto"/>
              </w:divBdr>
            </w:div>
            <w:div w:id="1332565680">
              <w:marLeft w:val="0"/>
              <w:marRight w:val="0"/>
              <w:marTop w:val="0"/>
              <w:marBottom w:val="0"/>
              <w:divBdr>
                <w:top w:val="none" w:sz="0" w:space="0" w:color="auto"/>
                <w:left w:val="none" w:sz="0" w:space="0" w:color="auto"/>
                <w:bottom w:val="none" w:sz="0" w:space="0" w:color="auto"/>
                <w:right w:val="none" w:sz="0" w:space="0" w:color="auto"/>
              </w:divBdr>
            </w:div>
            <w:div w:id="997228228">
              <w:marLeft w:val="0"/>
              <w:marRight w:val="0"/>
              <w:marTop w:val="0"/>
              <w:marBottom w:val="0"/>
              <w:divBdr>
                <w:top w:val="none" w:sz="0" w:space="0" w:color="auto"/>
                <w:left w:val="none" w:sz="0" w:space="0" w:color="auto"/>
                <w:bottom w:val="none" w:sz="0" w:space="0" w:color="auto"/>
                <w:right w:val="none" w:sz="0" w:space="0" w:color="auto"/>
              </w:divBdr>
            </w:div>
            <w:div w:id="1437020420">
              <w:marLeft w:val="0"/>
              <w:marRight w:val="0"/>
              <w:marTop w:val="0"/>
              <w:marBottom w:val="0"/>
              <w:divBdr>
                <w:top w:val="none" w:sz="0" w:space="0" w:color="auto"/>
                <w:left w:val="none" w:sz="0" w:space="0" w:color="auto"/>
                <w:bottom w:val="none" w:sz="0" w:space="0" w:color="auto"/>
                <w:right w:val="none" w:sz="0" w:space="0" w:color="auto"/>
              </w:divBdr>
            </w:div>
            <w:div w:id="1788232591">
              <w:marLeft w:val="0"/>
              <w:marRight w:val="0"/>
              <w:marTop w:val="0"/>
              <w:marBottom w:val="0"/>
              <w:divBdr>
                <w:top w:val="none" w:sz="0" w:space="0" w:color="auto"/>
                <w:left w:val="none" w:sz="0" w:space="0" w:color="auto"/>
                <w:bottom w:val="none" w:sz="0" w:space="0" w:color="auto"/>
                <w:right w:val="none" w:sz="0" w:space="0" w:color="auto"/>
              </w:divBdr>
            </w:div>
            <w:div w:id="1399521574">
              <w:marLeft w:val="0"/>
              <w:marRight w:val="0"/>
              <w:marTop w:val="0"/>
              <w:marBottom w:val="0"/>
              <w:divBdr>
                <w:top w:val="none" w:sz="0" w:space="0" w:color="auto"/>
                <w:left w:val="none" w:sz="0" w:space="0" w:color="auto"/>
                <w:bottom w:val="none" w:sz="0" w:space="0" w:color="auto"/>
                <w:right w:val="none" w:sz="0" w:space="0" w:color="auto"/>
              </w:divBdr>
            </w:div>
            <w:div w:id="688723100">
              <w:marLeft w:val="0"/>
              <w:marRight w:val="0"/>
              <w:marTop w:val="0"/>
              <w:marBottom w:val="0"/>
              <w:divBdr>
                <w:top w:val="none" w:sz="0" w:space="0" w:color="auto"/>
                <w:left w:val="none" w:sz="0" w:space="0" w:color="auto"/>
                <w:bottom w:val="none" w:sz="0" w:space="0" w:color="auto"/>
                <w:right w:val="none" w:sz="0" w:space="0" w:color="auto"/>
              </w:divBdr>
            </w:div>
            <w:div w:id="921449184">
              <w:marLeft w:val="0"/>
              <w:marRight w:val="0"/>
              <w:marTop w:val="0"/>
              <w:marBottom w:val="0"/>
              <w:divBdr>
                <w:top w:val="none" w:sz="0" w:space="0" w:color="auto"/>
                <w:left w:val="none" w:sz="0" w:space="0" w:color="auto"/>
                <w:bottom w:val="none" w:sz="0" w:space="0" w:color="auto"/>
                <w:right w:val="none" w:sz="0" w:space="0" w:color="auto"/>
              </w:divBdr>
            </w:div>
            <w:div w:id="1581216464">
              <w:marLeft w:val="0"/>
              <w:marRight w:val="0"/>
              <w:marTop w:val="0"/>
              <w:marBottom w:val="0"/>
              <w:divBdr>
                <w:top w:val="none" w:sz="0" w:space="0" w:color="auto"/>
                <w:left w:val="none" w:sz="0" w:space="0" w:color="auto"/>
                <w:bottom w:val="none" w:sz="0" w:space="0" w:color="auto"/>
                <w:right w:val="none" w:sz="0" w:space="0" w:color="auto"/>
              </w:divBdr>
            </w:div>
            <w:div w:id="896938945">
              <w:marLeft w:val="0"/>
              <w:marRight w:val="0"/>
              <w:marTop w:val="0"/>
              <w:marBottom w:val="0"/>
              <w:divBdr>
                <w:top w:val="none" w:sz="0" w:space="0" w:color="auto"/>
                <w:left w:val="none" w:sz="0" w:space="0" w:color="auto"/>
                <w:bottom w:val="none" w:sz="0" w:space="0" w:color="auto"/>
                <w:right w:val="none" w:sz="0" w:space="0" w:color="auto"/>
              </w:divBdr>
            </w:div>
            <w:div w:id="2025324621">
              <w:marLeft w:val="0"/>
              <w:marRight w:val="0"/>
              <w:marTop w:val="0"/>
              <w:marBottom w:val="0"/>
              <w:divBdr>
                <w:top w:val="none" w:sz="0" w:space="0" w:color="auto"/>
                <w:left w:val="none" w:sz="0" w:space="0" w:color="auto"/>
                <w:bottom w:val="none" w:sz="0" w:space="0" w:color="auto"/>
                <w:right w:val="none" w:sz="0" w:space="0" w:color="auto"/>
              </w:divBdr>
            </w:div>
            <w:div w:id="508107562">
              <w:marLeft w:val="0"/>
              <w:marRight w:val="0"/>
              <w:marTop w:val="0"/>
              <w:marBottom w:val="0"/>
              <w:divBdr>
                <w:top w:val="none" w:sz="0" w:space="0" w:color="auto"/>
                <w:left w:val="none" w:sz="0" w:space="0" w:color="auto"/>
                <w:bottom w:val="none" w:sz="0" w:space="0" w:color="auto"/>
                <w:right w:val="none" w:sz="0" w:space="0" w:color="auto"/>
              </w:divBdr>
            </w:div>
            <w:div w:id="787164218">
              <w:marLeft w:val="0"/>
              <w:marRight w:val="0"/>
              <w:marTop w:val="0"/>
              <w:marBottom w:val="0"/>
              <w:divBdr>
                <w:top w:val="none" w:sz="0" w:space="0" w:color="auto"/>
                <w:left w:val="none" w:sz="0" w:space="0" w:color="auto"/>
                <w:bottom w:val="none" w:sz="0" w:space="0" w:color="auto"/>
                <w:right w:val="none" w:sz="0" w:space="0" w:color="auto"/>
              </w:divBdr>
            </w:div>
            <w:div w:id="1358191863">
              <w:marLeft w:val="0"/>
              <w:marRight w:val="0"/>
              <w:marTop w:val="0"/>
              <w:marBottom w:val="0"/>
              <w:divBdr>
                <w:top w:val="none" w:sz="0" w:space="0" w:color="auto"/>
                <w:left w:val="none" w:sz="0" w:space="0" w:color="auto"/>
                <w:bottom w:val="none" w:sz="0" w:space="0" w:color="auto"/>
                <w:right w:val="none" w:sz="0" w:space="0" w:color="auto"/>
              </w:divBdr>
            </w:div>
            <w:div w:id="110366645">
              <w:marLeft w:val="0"/>
              <w:marRight w:val="0"/>
              <w:marTop w:val="0"/>
              <w:marBottom w:val="0"/>
              <w:divBdr>
                <w:top w:val="none" w:sz="0" w:space="0" w:color="auto"/>
                <w:left w:val="none" w:sz="0" w:space="0" w:color="auto"/>
                <w:bottom w:val="none" w:sz="0" w:space="0" w:color="auto"/>
                <w:right w:val="none" w:sz="0" w:space="0" w:color="auto"/>
              </w:divBdr>
            </w:div>
            <w:div w:id="552233423">
              <w:marLeft w:val="0"/>
              <w:marRight w:val="0"/>
              <w:marTop w:val="0"/>
              <w:marBottom w:val="0"/>
              <w:divBdr>
                <w:top w:val="none" w:sz="0" w:space="0" w:color="auto"/>
                <w:left w:val="none" w:sz="0" w:space="0" w:color="auto"/>
                <w:bottom w:val="none" w:sz="0" w:space="0" w:color="auto"/>
                <w:right w:val="none" w:sz="0" w:space="0" w:color="auto"/>
              </w:divBdr>
            </w:div>
            <w:div w:id="1682317986">
              <w:marLeft w:val="0"/>
              <w:marRight w:val="0"/>
              <w:marTop w:val="0"/>
              <w:marBottom w:val="0"/>
              <w:divBdr>
                <w:top w:val="none" w:sz="0" w:space="0" w:color="auto"/>
                <w:left w:val="none" w:sz="0" w:space="0" w:color="auto"/>
                <w:bottom w:val="none" w:sz="0" w:space="0" w:color="auto"/>
                <w:right w:val="none" w:sz="0" w:space="0" w:color="auto"/>
              </w:divBdr>
            </w:div>
            <w:div w:id="890263507">
              <w:marLeft w:val="0"/>
              <w:marRight w:val="0"/>
              <w:marTop w:val="0"/>
              <w:marBottom w:val="0"/>
              <w:divBdr>
                <w:top w:val="none" w:sz="0" w:space="0" w:color="auto"/>
                <w:left w:val="none" w:sz="0" w:space="0" w:color="auto"/>
                <w:bottom w:val="none" w:sz="0" w:space="0" w:color="auto"/>
                <w:right w:val="none" w:sz="0" w:space="0" w:color="auto"/>
              </w:divBdr>
            </w:div>
            <w:div w:id="1480683181">
              <w:marLeft w:val="0"/>
              <w:marRight w:val="0"/>
              <w:marTop w:val="0"/>
              <w:marBottom w:val="0"/>
              <w:divBdr>
                <w:top w:val="none" w:sz="0" w:space="0" w:color="auto"/>
                <w:left w:val="none" w:sz="0" w:space="0" w:color="auto"/>
                <w:bottom w:val="none" w:sz="0" w:space="0" w:color="auto"/>
                <w:right w:val="none" w:sz="0" w:space="0" w:color="auto"/>
              </w:divBdr>
            </w:div>
            <w:div w:id="178935574">
              <w:marLeft w:val="0"/>
              <w:marRight w:val="0"/>
              <w:marTop w:val="0"/>
              <w:marBottom w:val="0"/>
              <w:divBdr>
                <w:top w:val="none" w:sz="0" w:space="0" w:color="auto"/>
                <w:left w:val="none" w:sz="0" w:space="0" w:color="auto"/>
                <w:bottom w:val="none" w:sz="0" w:space="0" w:color="auto"/>
                <w:right w:val="none" w:sz="0" w:space="0" w:color="auto"/>
              </w:divBdr>
            </w:div>
            <w:div w:id="264845905">
              <w:marLeft w:val="0"/>
              <w:marRight w:val="0"/>
              <w:marTop w:val="0"/>
              <w:marBottom w:val="0"/>
              <w:divBdr>
                <w:top w:val="none" w:sz="0" w:space="0" w:color="auto"/>
                <w:left w:val="none" w:sz="0" w:space="0" w:color="auto"/>
                <w:bottom w:val="none" w:sz="0" w:space="0" w:color="auto"/>
                <w:right w:val="none" w:sz="0" w:space="0" w:color="auto"/>
              </w:divBdr>
            </w:div>
            <w:div w:id="1247420819">
              <w:marLeft w:val="0"/>
              <w:marRight w:val="0"/>
              <w:marTop w:val="0"/>
              <w:marBottom w:val="0"/>
              <w:divBdr>
                <w:top w:val="none" w:sz="0" w:space="0" w:color="auto"/>
                <w:left w:val="none" w:sz="0" w:space="0" w:color="auto"/>
                <w:bottom w:val="none" w:sz="0" w:space="0" w:color="auto"/>
                <w:right w:val="none" w:sz="0" w:space="0" w:color="auto"/>
              </w:divBdr>
            </w:div>
            <w:div w:id="403258757">
              <w:marLeft w:val="0"/>
              <w:marRight w:val="0"/>
              <w:marTop w:val="0"/>
              <w:marBottom w:val="0"/>
              <w:divBdr>
                <w:top w:val="none" w:sz="0" w:space="0" w:color="auto"/>
                <w:left w:val="none" w:sz="0" w:space="0" w:color="auto"/>
                <w:bottom w:val="none" w:sz="0" w:space="0" w:color="auto"/>
                <w:right w:val="none" w:sz="0" w:space="0" w:color="auto"/>
              </w:divBdr>
            </w:div>
            <w:div w:id="767235915">
              <w:marLeft w:val="0"/>
              <w:marRight w:val="0"/>
              <w:marTop w:val="0"/>
              <w:marBottom w:val="0"/>
              <w:divBdr>
                <w:top w:val="none" w:sz="0" w:space="0" w:color="auto"/>
                <w:left w:val="none" w:sz="0" w:space="0" w:color="auto"/>
                <w:bottom w:val="none" w:sz="0" w:space="0" w:color="auto"/>
                <w:right w:val="none" w:sz="0" w:space="0" w:color="auto"/>
              </w:divBdr>
            </w:div>
            <w:div w:id="973608528">
              <w:marLeft w:val="0"/>
              <w:marRight w:val="0"/>
              <w:marTop w:val="0"/>
              <w:marBottom w:val="0"/>
              <w:divBdr>
                <w:top w:val="none" w:sz="0" w:space="0" w:color="auto"/>
                <w:left w:val="none" w:sz="0" w:space="0" w:color="auto"/>
                <w:bottom w:val="none" w:sz="0" w:space="0" w:color="auto"/>
                <w:right w:val="none" w:sz="0" w:space="0" w:color="auto"/>
              </w:divBdr>
            </w:div>
            <w:div w:id="1901077">
              <w:marLeft w:val="0"/>
              <w:marRight w:val="0"/>
              <w:marTop w:val="0"/>
              <w:marBottom w:val="0"/>
              <w:divBdr>
                <w:top w:val="none" w:sz="0" w:space="0" w:color="auto"/>
                <w:left w:val="none" w:sz="0" w:space="0" w:color="auto"/>
                <w:bottom w:val="none" w:sz="0" w:space="0" w:color="auto"/>
                <w:right w:val="none" w:sz="0" w:space="0" w:color="auto"/>
              </w:divBdr>
            </w:div>
            <w:div w:id="1666472017">
              <w:marLeft w:val="0"/>
              <w:marRight w:val="0"/>
              <w:marTop w:val="0"/>
              <w:marBottom w:val="0"/>
              <w:divBdr>
                <w:top w:val="none" w:sz="0" w:space="0" w:color="auto"/>
                <w:left w:val="none" w:sz="0" w:space="0" w:color="auto"/>
                <w:bottom w:val="none" w:sz="0" w:space="0" w:color="auto"/>
                <w:right w:val="none" w:sz="0" w:space="0" w:color="auto"/>
              </w:divBdr>
            </w:div>
            <w:div w:id="846796797">
              <w:marLeft w:val="0"/>
              <w:marRight w:val="0"/>
              <w:marTop w:val="0"/>
              <w:marBottom w:val="0"/>
              <w:divBdr>
                <w:top w:val="none" w:sz="0" w:space="0" w:color="auto"/>
                <w:left w:val="none" w:sz="0" w:space="0" w:color="auto"/>
                <w:bottom w:val="none" w:sz="0" w:space="0" w:color="auto"/>
                <w:right w:val="none" w:sz="0" w:space="0" w:color="auto"/>
              </w:divBdr>
            </w:div>
            <w:div w:id="1323192968">
              <w:marLeft w:val="0"/>
              <w:marRight w:val="0"/>
              <w:marTop w:val="0"/>
              <w:marBottom w:val="0"/>
              <w:divBdr>
                <w:top w:val="none" w:sz="0" w:space="0" w:color="auto"/>
                <w:left w:val="none" w:sz="0" w:space="0" w:color="auto"/>
                <w:bottom w:val="none" w:sz="0" w:space="0" w:color="auto"/>
                <w:right w:val="none" w:sz="0" w:space="0" w:color="auto"/>
              </w:divBdr>
            </w:div>
            <w:div w:id="1195658160">
              <w:marLeft w:val="0"/>
              <w:marRight w:val="0"/>
              <w:marTop w:val="0"/>
              <w:marBottom w:val="0"/>
              <w:divBdr>
                <w:top w:val="none" w:sz="0" w:space="0" w:color="auto"/>
                <w:left w:val="none" w:sz="0" w:space="0" w:color="auto"/>
                <w:bottom w:val="none" w:sz="0" w:space="0" w:color="auto"/>
                <w:right w:val="none" w:sz="0" w:space="0" w:color="auto"/>
              </w:divBdr>
            </w:div>
            <w:div w:id="1262642258">
              <w:marLeft w:val="0"/>
              <w:marRight w:val="0"/>
              <w:marTop w:val="0"/>
              <w:marBottom w:val="0"/>
              <w:divBdr>
                <w:top w:val="none" w:sz="0" w:space="0" w:color="auto"/>
                <w:left w:val="none" w:sz="0" w:space="0" w:color="auto"/>
                <w:bottom w:val="none" w:sz="0" w:space="0" w:color="auto"/>
                <w:right w:val="none" w:sz="0" w:space="0" w:color="auto"/>
              </w:divBdr>
            </w:div>
            <w:div w:id="1284842697">
              <w:marLeft w:val="0"/>
              <w:marRight w:val="0"/>
              <w:marTop w:val="0"/>
              <w:marBottom w:val="0"/>
              <w:divBdr>
                <w:top w:val="none" w:sz="0" w:space="0" w:color="auto"/>
                <w:left w:val="none" w:sz="0" w:space="0" w:color="auto"/>
                <w:bottom w:val="none" w:sz="0" w:space="0" w:color="auto"/>
                <w:right w:val="none" w:sz="0" w:space="0" w:color="auto"/>
              </w:divBdr>
            </w:div>
            <w:div w:id="1490319576">
              <w:marLeft w:val="0"/>
              <w:marRight w:val="0"/>
              <w:marTop w:val="0"/>
              <w:marBottom w:val="0"/>
              <w:divBdr>
                <w:top w:val="none" w:sz="0" w:space="0" w:color="auto"/>
                <w:left w:val="none" w:sz="0" w:space="0" w:color="auto"/>
                <w:bottom w:val="none" w:sz="0" w:space="0" w:color="auto"/>
                <w:right w:val="none" w:sz="0" w:space="0" w:color="auto"/>
              </w:divBdr>
            </w:div>
            <w:div w:id="613823790">
              <w:marLeft w:val="0"/>
              <w:marRight w:val="0"/>
              <w:marTop w:val="0"/>
              <w:marBottom w:val="0"/>
              <w:divBdr>
                <w:top w:val="none" w:sz="0" w:space="0" w:color="auto"/>
                <w:left w:val="none" w:sz="0" w:space="0" w:color="auto"/>
                <w:bottom w:val="none" w:sz="0" w:space="0" w:color="auto"/>
                <w:right w:val="none" w:sz="0" w:space="0" w:color="auto"/>
              </w:divBdr>
            </w:div>
            <w:div w:id="1090659797">
              <w:marLeft w:val="0"/>
              <w:marRight w:val="0"/>
              <w:marTop w:val="0"/>
              <w:marBottom w:val="0"/>
              <w:divBdr>
                <w:top w:val="none" w:sz="0" w:space="0" w:color="auto"/>
                <w:left w:val="none" w:sz="0" w:space="0" w:color="auto"/>
                <w:bottom w:val="none" w:sz="0" w:space="0" w:color="auto"/>
                <w:right w:val="none" w:sz="0" w:space="0" w:color="auto"/>
              </w:divBdr>
            </w:div>
            <w:div w:id="2012053321">
              <w:marLeft w:val="0"/>
              <w:marRight w:val="0"/>
              <w:marTop w:val="0"/>
              <w:marBottom w:val="0"/>
              <w:divBdr>
                <w:top w:val="none" w:sz="0" w:space="0" w:color="auto"/>
                <w:left w:val="none" w:sz="0" w:space="0" w:color="auto"/>
                <w:bottom w:val="none" w:sz="0" w:space="0" w:color="auto"/>
                <w:right w:val="none" w:sz="0" w:space="0" w:color="auto"/>
              </w:divBdr>
            </w:div>
            <w:div w:id="855730694">
              <w:marLeft w:val="0"/>
              <w:marRight w:val="0"/>
              <w:marTop w:val="0"/>
              <w:marBottom w:val="0"/>
              <w:divBdr>
                <w:top w:val="none" w:sz="0" w:space="0" w:color="auto"/>
                <w:left w:val="none" w:sz="0" w:space="0" w:color="auto"/>
                <w:bottom w:val="none" w:sz="0" w:space="0" w:color="auto"/>
                <w:right w:val="none" w:sz="0" w:space="0" w:color="auto"/>
              </w:divBdr>
            </w:div>
            <w:div w:id="116219820">
              <w:marLeft w:val="0"/>
              <w:marRight w:val="0"/>
              <w:marTop w:val="0"/>
              <w:marBottom w:val="0"/>
              <w:divBdr>
                <w:top w:val="none" w:sz="0" w:space="0" w:color="auto"/>
                <w:left w:val="none" w:sz="0" w:space="0" w:color="auto"/>
                <w:bottom w:val="none" w:sz="0" w:space="0" w:color="auto"/>
                <w:right w:val="none" w:sz="0" w:space="0" w:color="auto"/>
              </w:divBdr>
            </w:div>
            <w:div w:id="1759324066">
              <w:marLeft w:val="0"/>
              <w:marRight w:val="0"/>
              <w:marTop w:val="0"/>
              <w:marBottom w:val="0"/>
              <w:divBdr>
                <w:top w:val="none" w:sz="0" w:space="0" w:color="auto"/>
                <w:left w:val="none" w:sz="0" w:space="0" w:color="auto"/>
                <w:bottom w:val="none" w:sz="0" w:space="0" w:color="auto"/>
                <w:right w:val="none" w:sz="0" w:space="0" w:color="auto"/>
              </w:divBdr>
            </w:div>
            <w:div w:id="1953391490">
              <w:marLeft w:val="0"/>
              <w:marRight w:val="0"/>
              <w:marTop w:val="0"/>
              <w:marBottom w:val="0"/>
              <w:divBdr>
                <w:top w:val="none" w:sz="0" w:space="0" w:color="auto"/>
                <w:left w:val="none" w:sz="0" w:space="0" w:color="auto"/>
                <w:bottom w:val="none" w:sz="0" w:space="0" w:color="auto"/>
                <w:right w:val="none" w:sz="0" w:space="0" w:color="auto"/>
              </w:divBdr>
            </w:div>
            <w:div w:id="722483204">
              <w:marLeft w:val="0"/>
              <w:marRight w:val="0"/>
              <w:marTop w:val="0"/>
              <w:marBottom w:val="0"/>
              <w:divBdr>
                <w:top w:val="none" w:sz="0" w:space="0" w:color="auto"/>
                <w:left w:val="none" w:sz="0" w:space="0" w:color="auto"/>
                <w:bottom w:val="none" w:sz="0" w:space="0" w:color="auto"/>
                <w:right w:val="none" w:sz="0" w:space="0" w:color="auto"/>
              </w:divBdr>
            </w:div>
            <w:div w:id="249658870">
              <w:marLeft w:val="0"/>
              <w:marRight w:val="0"/>
              <w:marTop w:val="0"/>
              <w:marBottom w:val="0"/>
              <w:divBdr>
                <w:top w:val="none" w:sz="0" w:space="0" w:color="auto"/>
                <w:left w:val="none" w:sz="0" w:space="0" w:color="auto"/>
                <w:bottom w:val="none" w:sz="0" w:space="0" w:color="auto"/>
                <w:right w:val="none" w:sz="0" w:space="0" w:color="auto"/>
              </w:divBdr>
            </w:div>
            <w:div w:id="1798596500">
              <w:marLeft w:val="0"/>
              <w:marRight w:val="0"/>
              <w:marTop w:val="0"/>
              <w:marBottom w:val="0"/>
              <w:divBdr>
                <w:top w:val="none" w:sz="0" w:space="0" w:color="auto"/>
                <w:left w:val="none" w:sz="0" w:space="0" w:color="auto"/>
                <w:bottom w:val="none" w:sz="0" w:space="0" w:color="auto"/>
                <w:right w:val="none" w:sz="0" w:space="0" w:color="auto"/>
              </w:divBdr>
            </w:div>
            <w:div w:id="9893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09661">
      <w:bodyDiv w:val="1"/>
      <w:marLeft w:val="0"/>
      <w:marRight w:val="0"/>
      <w:marTop w:val="0"/>
      <w:marBottom w:val="0"/>
      <w:divBdr>
        <w:top w:val="none" w:sz="0" w:space="0" w:color="auto"/>
        <w:left w:val="none" w:sz="0" w:space="0" w:color="auto"/>
        <w:bottom w:val="none" w:sz="0" w:space="0" w:color="auto"/>
        <w:right w:val="none" w:sz="0" w:space="0" w:color="auto"/>
      </w:divBdr>
      <w:divsChild>
        <w:div w:id="1078164748">
          <w:marLeft w:val="677"/>
          <w:marRight w:val="0"/>
          <w:marTop w:val="60"/>
          <w:marBottom w:val="0"/>
          <w:divBdr>
            <w:top w:val="none" w:sz="0" w:space="0" w:color="auto"/>
            <w:left w:val="none" w:sz="0" w:space="0" w:color="auto"/>
            <w:bottom w:val="none" w:sz="0" w:space="0" w:color="auto"/>
            <w:right w:val="none" w:sz="0" w:space="0" w:color="auto"/>
          </w:divBdr>
        </w:div>
      </w:divsChild>
    </w:div>
    <w:div w:id="1536774028">
      <w:bodyDiv w:val="1"/>
      <w:marLeft w:val="0"/>
      <w:marRight w:val="0"/>
      <w:marTop w:val="0"/>
      <w:marBottom w:val="0"/>
      <w:divBdr>
        <w:top w:val="none" w:sz="0" w:space="0" w:color="auto"/>
        <w:left w:val="none" w:sz="0" w:space="0" w:color="auto"/>
        <w:bottom w:val="none" w:sz="0" w:space="0" w:color="auto"/>
        <w:right w:val="none" w:sz="0" w:space="0" w:color="auto"/>
      </w:divBdr>
    </w:div>
    <w:div w:id="1618411876">
      <w:bodyDiv w:val="1"/>
      <w:marLeft w:val="0"/>
      <w:marRight w:val="0"/>
      <w:marTop w:val="0"/>
      <w:marBottom w:val="0"/>
      <w:divBdr>
        <w:top w:val="none" w:sz="0" w:space="0" w:color="auto"/>
        <w:left w:val="none" w:sz="0" w:space="0" w:color="auto"/>
        <w:bottom w:val="none" w:sz="0" w:space="0" w:color="auto"/>
        <w:right w:val="none" w:sz="0" w:space="0" w:color="auto"/>
      </w:divBdr>
    </w:div>
    <w:div w:id="1624729108">
      <w:bodyDiv w:val="1"/>
      <w:marLeft w:val="0"/>
      <w:marRight w:val="0"/>
      <w:marTop w:val="0"/>
      <w:marBottom w:val="0"/>
      <w:divBdr>
        <w:top w:val="none" w:sz="0" w:space="0" w:color="auto"/>
        <w:left w:val="none" w:sz="0" w:space="0" w:color="auto"/>
        <w:bottom w:val="none" w:sz="0" w:space="0" w:color="auto"/>
        <w:right w:val="none" w:sz="0" w:space="0" w:color="auto"/>
      </w:divBdr>
    </w:div>
    <w:div w:id="1675109779">
      <w:bodyDiv w:val="1"/>
      <w:marLeft w:val="0"/>
      <w:marRight w:val="0"/>
      <w:marTop w:val="0"/>
      <w:marBottom w:val="0"/>
      <w:divBdr>
        <w:top w:val="none" w:sz="0" w:space="0" w:color="auto"/>
        <w:left w:val="none" w:sz="0" w:space="0" w:color="auto"/>
        <w:bottom w:val="none" w:sz="0" w:space="0" w:color="auto"/>
        <w:right w:val="none" w:sz="0" w:space="0" w:color="auto"/>
      </w:divBdr>
    </w:div>
    <w:div w:id="1758020310">
      <w:bodyDiv w:val="1"/>
      <w:marLeft w:val="0"/>
      <w:marRight w:val="0"/>
      <w:marTop w:val="0"/>
      <w:marBottom w:val="0"/>
      <w:divBdr>
        <w:top w:val="none" w:sz="0" w:space="0" w:color="auto"/>
        <w:left w:val="none" w:sz="0" w:space="0" w:color="auto"/>
        <w:bottom w:val="none" w:sz="0" w:space="0" w:color="auto"/>
        <w:right w:val="none" w:sz="0" w:space="0" w:color="auto"/>
      </w:divBdr>
    </w:div>
    <w:div w:id="1907757563">
      <w:bodyDiv w:val="1"/>
      <w:marLeft w:val="0"/>
      <w:marRight w:val="0"/>
      <w:marTop w:val="0"/>
      <w:marBottom w:val="0"/>
      <w:divBdr>
        <w:top w:val="none" w:sz="0" w:space="0" w:color="auto"/>
        <w:left w:val="none" w:sz="0" w:space="0" w:color="auto"/>
        <w:bottom w:val="none" w:sz="0" w:space="0" w:color="auto"/>
        <w:right w:val="none" w:sz="0" w:space="0" w:color="auto"/>
      </w:divBdr>
      <w:divsChild>
        <w:div w:id="392656693">
          <w:marLeft w:val="0"/>
          <w:marRight w:val="0"/>
          <w:marTop w:val="0"/>
          <w:marBottom w:val="0"/>
          <w:divBdr>
            <w:top w:val="none" w:sz="0" w:space="0" w:color="auto"/>
            <w:left w:val="none" w:sz="0" w:space="0" w:color="auto"/>
            <w:bottom w:val="none" w:sz="0" w:space="0" w:color="auto"/>
            <w:right w:val="none" w:sz="0" w:space="0" w:color="auto"/>
          </w:divBdr>
        </w:div>
        <w:div w:id="1734347883">
          <w:marLeft w:val="0"/>
          <w:marRight w:val="0"/>
          <w:marTop w:val="0"/>
          <w:marBottom w:val="0"/>
          <w:divBdr>
            <w:top w:val="none" w:sz="0" w:space="0" w:color="auto"/>
            <w:left w:val="none" w:sz="0" w:space="0" w:color="auto"/>
            <w:bottom w:val="none" w:sz="0" w:space="0" w:color="auto"/>
            <w:right w:val="none" w:sz="0" w:space="0" w:color="auto"/>
          </w:divBdr>
        </w:div>
        <w:div w:id="1965965843">
          <w:marLeft w:val="0"/>
          <w:marRight w:val="0"/>
          <w:marTop w:val="0"/>
          <w:marBottom w:val="0"/>
          <w:divBdr>
            <w:top w:val="none" w:sz="0" w:space="0" w:color="auto"/>
            <w:left w:val="none" w:sz="0" w:space="0" w:color="auto"/>
            <w:bottom w:val="none" w:sz="0" w:space="0" w:color="auto"/>
            <w:right w:val="none" w:sz="0" w:space="0" w:color="auto"/>
          </w:divBdr>
        </w:div>
        <w:div w:id="1707290292">
          <w:marLeft w:val="0"/>
          <w:marRight w:val="0"/>
          <w:marTop w:val="0"/>
          <w:marBottom w:val="0"/>
          <w:divBdr>
            <w:top w:val="none" w:sz="0" w:space="0" w:color="auto"/>
            <w:left w:val="none" w:sz="0" w:space="0" w:color="auto"/>
            <w:bottom w:val="none" w:sz="0" w:space="0" w:color="auto"/>
            <w:right w:val="none" w:sz="0" w:space="0" w:color="auto"/>
          </w:divBdr>
        </w:div>
        <w:div w:id="858852420">
          <w:marLeft w:val="0"/>
          <w:marRight w:val="0"/>
          <w:marTop w:val="0"/>
          <w:marBottom w:val="0"/>
          <w:divBdr>
            <w:top w:val="none" w:sz="0" w:space="0" w:color="auto"/>
            <w:left w:val="none" w:sz="0" w:space="0" w:color="auto"/>
            <w:bottom w:val="none" w:sz="0" w:space="0" w:color="auto"/>
            <w:right w:val="none" w:sz="0" w:space="0" w:color="auto"/>
          </w:divBdr>
        </w:div>
        <w:div w:id="608051712">
          <w:marLeft w:val="0"/>
          <w:marRight w:val="0"/>
          <w:marTop w:val="0"/>
          <w:marBottom w:val="0"/>
          <w:divBdr>
            <w:top w:val="none" w:sz="0" w:space="0" w:color="auto"/>
            <w:left w:val="none" w:sz="0" w:space="0" w:color="auto"/>
            <w:bottom w:val="none" w:sz="0" w:space="0" w:color="auto"/>
            <w:right w:val="none" w:sz="0" w:space="0" w:color="auto"/>
          </w:divBdr>
        </w:div>
        <w:div w:id="2101365994">
          <w:marLeft w:val="0"/>
          <w:marRight w:val="0"/>
          <w:marTop w:val="0"/>
          <w:marBottom w:val="0"/>
          <w:divBdr>
            <w:top w:val="none" w:sz="0" w:space="0" w:color="auto"/>
            <w:left w:val="none" w:sz="0" w:space="0" w:color="auto"/>
            <w:bottom w:val="none" w:sz="0" w:space="0" w:color="auto"/>
            <w:right w:val="none" w:sz="0" w:space="0" w:color="auto"/>
          </w:divBdr>
        </w:div>
        <w:div w:id="1219586484">
          <w:marLeft w:val="0"/>
          <w:marRight w:val="0"/>
          <w:marTop w:val="0"/>
          <w:marBottom w:val="0"/>
          <w:divBdr>
            <w:top w:val="none" w:sz="0" w:space="0" w:color="auto"/>
            <w:left w:val="none" w:sz="0" w:space="0" w:color="auto"/>
            <w:bottom w:val="none" w:sz="0" w:space="0" w:color="auto"/>
            <w:right w:val="none" w:sz="0" w:space="0" w:color="auto"/>
          </w:divBdr>
        </w:div>
        <w:div w:id="1315069470">
          <w:marLeft w:val="0"/>
          <w:marRight w:val="0"/>
          <w:marTop w:val="0"/>
          <w:marBottom w:val="0"/>
          <w:divBdr>
            <w:top w:val="none" w:sz="0" w:space="0" w:color="auto"/>
            <w:left w:val="none" w:sz="0" w:space="0" w:color="auto"/>
            <w:bottom w:val="none" w:sz="0" w:space="0" w:color="auto"/>
            <w:right w:val="none" w:sz="0" w:space="0" w:color="auto"/>
          </w:divBdr>
        </w:div>
        <w:div w:id="1418138782">
          <w:marLeft w:val="0"/>
          <w:marRight w:val="0"/>
          <w:marTop w:val="0"/>
          <w:marBottom w:val="0"/>
          <w:divBdr>
            <w:top w:val="none" w:sz="0" w:space="0" w:color="auto"/>
            <w:left w:val="none" w:sz="0" w:space="0" w:color="auto"/>
            <w:bottom w:val="none" w:sz="0" w:space="0" w:color="auto"/>
            <w:right w:val="none" w:sz="0" w:space="0" w:color="auto"/>
          </w:divBdr>
        </w:div>
        <w:div w:id="167990771">
          <w:marLeft w:val="0"/>
          <w:marRight w:val="0"/>
          <w:marTop w:val="0"/>
          <w:marBottom w:val="0"/>
          <w:divBdr>
            <w:top w:val="none" w:sz="0" w:space="0" w:color="auto"/>
            <w:left w:val="none" w:sz="0" w:space="0" w:color="auto"/>
            <w:bottom w:val="none" w:sz="0" w:space="0" w:color="auto"/>
            <w:right w:val="none" w:sz="0" w:space="0" w:color="auto"/>
          </w:divBdr>
        </w:div>
        <w:div w:id="1834446369">
          <w:marLeft w:val="0"/>
          <w:marRight w:val="0"/>
          <w:marTop w:val="0"/>
          <w:marBottom w:val="0"/>
          <w:divBdr>
            <w:top w:val="none" w:sz="0" w:space="0" w:color="auto"/>
            <w:left w:val="none" w:sz="0" w:space="0" w:color="auto"/>
            <w:bottom w:val="none" w:sz="0" w:space="0" w:color="auto"/>
            <w:right w:val="none" w:sz="0" w:space="0" w:color="auto"/>
          </w:divBdr>
        </w:div>
        <w:div w:id="224998032">
          <w:marLeft w:val="0"/>
          <w:marRight w:val="0"/>
          <w:marTop w:val="0"/>
          <w:marBottom w:val="0"/>
          <w:divBdr>
            <w:top w:val="none" w:sz="0" w:space="0" w:color="auto"/>
            <w:left w:val="none" w:sz="0" w:space="0" w:color="auto"/>
            <w:bottom w:val="none" w:sz="0" w:space="0" w:color="auto"/>
            <w:right w:val="none" w:sz="0" w:space="0" w:color="auto"/>
          </w:divBdr>
        </w:div>
        <w:div w:id="1530992256">
          <w:marLeft w:val="0"/>
          <w:marRight w:val="0"/>
          <w:marTop w:val="0"/>
          <w:marBottom w:val="0"/>
          <w:divBdr>
            <w:top w:val="none" w:sz="0" w:space="0" w:color="auto"/>
            <w:left w:val="none" w:sz="0" w:space="0" w:color="auto"/>
            <w:bottom w:val="none" w:sz="0" w:space="0" w:color="auto"/>
            <w:right w:val="none" w:sz="0" w:space="0" w:color="auto"/>
          </w:divBdr>
        </w:div>
        <w:div w:id="1038820888">
          <w:marLeft w:val="0"/>
          <w:marRight w:val="0"/>
          <w:marTop w:val="0"/>
          <w:marBottom w:val="0"/>
          <w:divBdr>
            <w:top w:val="none" w:sz="0" w:space="0" w:color="auto"/>
            <w:left w:val="none" w:sz="0" w:space="0" w:color="auto"/>
            <w:bottom w:val="none" w:sz="0" w:space="0" w:color="auto"/>
            <w:right w:val="none" w:sz="0" w:space="0" w:color="auto"/>
          </w:divBdr>
        </w:div>
        <w:div w:id="1773282126">
          <w:marLeft w:val="0"/>
          <w:marRight w:val="0"/>
          <w:marTop w:val="0"/>
          <w:marBottom w:val="0"/>
          <w:divBdr>
            <w:top w:val="none" w:sz="0" w:space="0" w:color="auto"/>
            <w:left w:val="none" w:sz="0" w:space="0" w:color="auto"/>
            <w:bottom w:val="none" w:sz="0" w:space="0" w:color="auto"/>
            <w:right w:val="none" w:sz="0" w:space="0" w:color="auto"/>
          </w:divBdr>
        </w:div>
        <w:div w:id="1924222924">
          <w:marLeft w:val="0"/>
          <w:marRight w:val="0"/>
          <w:marTop w:val="0"/>
          <w:marBottom w:val="0"/>
          <w:divBdr>
            <w:top w:val="none" w:sz="0" w:space="0" w:color="auto"/>
            <w:left w:val="none" w:sz="0" w:space="0" w:color="auto"/>
            <w:bottom w:val="none" w:sz="0" w:space="0" w:color="auto"/>
            <w:right w:val="none" w:sz="0" w:space="0" w:color="auto"/>
          </w:divBdr>
        </w:div>
      </w:divsChild>
    </w:div>
    <w:div w:id="1980070507">
      <w:bodyDiv w:val="1"/>
      <w:marLeft w:val="0"/>
      <w:marRight w:val="0"/>
      <w:marTop w:val="0"/>
      <w:marBottom w:val="0"/>
      <w:divBdr>
        <w:top w:val="none" w:sz="0" w:space="0" w:color="auto"/>
        <w:left w:val="none" w:sz="0" w:space="0" w:color="auto"/>
        <w:bottom w:val="none" w:sz="0" w:space="0" w:color="auto"/>
        <w:right w:val="none" w:sz="0" w:space="0" w:color="auto"/>
      </w:divBdr>
    </w:div>
    <w:div w:id="21421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4.xml"/><Relationship Id="rId42" Type="http://schemas.openxmlformats.org/officeDocument/2006/relationships/hyperlink" Target="http://www.atih.sante.fr/mco/documentation?secteur=MCO" TargetMode="External"/><Relationship Id="rId47" Type="http://schemas.openxmlformats.org/officeDocument/2006/relationships/hyperlink" Target="http://www.ameli.fr/l-assurance-maladie/documentation-technique/norme-b2/index.php" TargetMode="External"/><Relationship Id="rId63" Type="http://schemas.openxmlformats.org/officeDocument/2006/relationships/hyperlink" Target="http://www.atih.sante.fr/autres-documents-utiles-ccam" TargetMode="External"/><Relationship Id="rId68" Type="http://schemas.openxmlformats.org/officeDocument/2006/relationships/header" Target="header20.xml"/><Relationship Id="rId16" Type="http://schemas.openxmlformats.org/officeDocument/2006/relationships/hyperlink" Target="https://www.atih.sante.fr/ssr/documentation?secteur=SSR" TargetMode="External"/><Relationship Id="rId11" Type="http://schemas.openxmlformats.org/officeDocument/2006/relationships/hyperlink" Target="https://www.legifrance.gouv.fr/eli/arrete/2016/12/23/AFSH1638457A/jo/texte" TargetMode="External"/><Relationship Id="rId32" Type="http://schemas.openxmlformats.org/officeDocument/2006/relationships/hyperlink" Target="https://solidarites-sante.gouv.fr/fichiers/bo/2004/04-20/a0201456.htm" TargetMode="External"/><Relationship Id="rId37" Type="http://schemas.openxmlformats.org/officeDocument/2006/relationships/hyperlink" Target="https://www.atih.sante.fr/nomenclatures-de-recueil-de-linformation/cim?secteur=SSR" TargetMode="External"/><Relationship Id="rId53" Type="http://schemas.openxmlformats.org/officeDocument/2006/relationships/hyperlink" Target="http://www.atih.sante.fr/unites-communes-de-dispensation-prises-en-charge-en-sus" TargetMode="External"/><Relationship Id="rId58" Type="http://schemas.openxmlformats.org/officeDocument/2006/relationships/header" Target="header15.xml"/><Relationship Id="rId74" Type="http://schemas.openxmlformats.org/officeDocument/2006/relationships/footer" Target="footer2.xml"/><Relationship Id="rId79"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hyperlink" Target="http://www.legifrance.gouv.fr/affichCodeArticle.do?idArticle=LEGIARTI000006908161&amp;cidTexte=LEGITEXT000006072665&amp;dateTexte=20091102&amp;oldAction=rechCodeArticle" TargetMode="External"/><Relationship Id="rId82" Type="http://schemas.microsoft.com/office/2011/relationships/people" Target="people.xml"/><Relationship Id="rId19" Type="http://schemas.openxmlformats.org/officeDocument/2006/relationships/hyperlink" Target="https://www.atih.sante.fr/ssr/documentation" TargetMode="External"/><Relationship Id="rId14" Type="http://schemas.openxmlformats.org/officeDocument/2006/relationships/hyperlink" Target="http://www.atih.sante.fr/"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drees.solidarites-sante.gouv.fr/etudes-et-statistiques/open-data/etablissements-de-sante-sociaux-et-medico-sociaux/article/la-statistique-annuelle-des-etablissements-sae" TargetMode="External"/><Relationship Id="rId35" Type="http://schemas.openxmlformats.org/officeDocument/2006/relationships/hyperlink" Target="http://www.legifrance.gouv.fr/affichCodeArticle.do?idArticle=LEGIARTI000006908210&amp;cidTexte=LEGITEXT000006072665&amp;dateTexte=20091102&amp;oldAction=rechCodeArticle" TargetMode="External"/><Relationship Id="rId43" Type="http://schemas.openxmlformats.org/officeDocument/2006/relationships/header" Target="header12.xml"/><Relationship Id="rId48" Type="http://schemas.openxmlformats.org/officeDocument/2006/relationships/hyperlink" Target="http://www.atih.sante.fr/ssr/outils-informatiques" TargetMode="External"/><Relationship Id="rId56" Type="http://schemas.openxmlformats.org/officeDocument/2006/relationships/hyperlink" Target="http://www.atih.sante.fr/ssr/outils-informatiques" TargetMode="External"/><Relationship Id="rId64" Type="http://schemas.openxmlformats.org/officeDocument/2006/relationships/hyperlink" Target="http://www.atih.sante.fr/les-versions-du-csarr" TargetMode="External"/><Relationship Id="rId69" Type="http://schemas.openxmlformats.org/officeDocument/2006/relationships/hyperlink" Target="http://www.atih.sante.fr/nomenclatures-de-recueil-de-linformation/cim" TargetMode="External"/><Relationship Id="rId77" Type="http://schemas.openxmlformats.org/officeDocument/2006/relationships/header" Target="header25.xml"/><Relationship Id="rId8" Type="http://schemas.openxmlformats.org/officeDocument/2006/relationships/header" Target="header1.xml"/><Relationship Id="rId51" Type="http://schemas.openxmlformats.org/officeDocument/2006/relationships/hyperlink" Target="http://www.atih.sante.fr/specialites-pharmaceutiques-en-ssr" TargetMode="External"/><Relationship Id="rId72" Type="http://schemas.openxmlformats.org/officeDocument/2006/relationships/header" Target="header21.xml"/><Relationship Id="rId80"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egifrance.gouv.fr/affichCodeArticle.do;jsessionid=1D9C7FE21C061959A8A4E44112038B3D.tpdjo12v_1?idArticle=LEGIARTI000021940206&amp;cidTexte=LEGITEXT000006072665&amp;categorieLien=id&amp;dateTexte=20120203" TargetMode="External"/><Relationship Id="rId17" Type="http://schemas.openxmlformats.org/officeDocument/2006/relationships/hyperlink" Target="https://www.atih.sante.fr/nomenclatures-de-recueil-de-linformation/cim?secteur=SSR" TargetMode="External"/><Relationship Id="rId25" Type="http://schemas.openxmlformats.org/officeDocument/2006/relationships/header" Target="header7.xml"/><Relationship Id="rId33" Type="http://schemas.openxmlformats.org/officeDocument/2006/relationships/hyperlink" Target="http://www.legifrance.gouv.fr/affichCodeArticle.do;jsessionid=58A6050B7DF7BB79684F3C2A9C6F0D66.tpdjo15v_2?idArticle=LEGIARTI000006425119&amp;cidTexte=LEGITEXT000006070721&amp;categorieLien=id&amp;dateTexte=20130320" TargetMode="External"/><Relationship Id="rId38" Type="http://schemas.openxmlformats.org/officeDocument/2006/relationships/hyperlink" Target="https://www.atih.sante.fr/nomenclatures-de-recueil-de-linformation/csarr?secteur=SSR" TargetMode="External"/><Relationship Id="rId46" Type="http://schemas.openxmlformats.org/officeDocument/2006/relationships/hyperlink" Target="https://www.legifrance.gouv.fr/affichTexte.do;jsessionid=DA092F1A02C81B7E185CDD6D45DA7FB8.tpdila12v_2?cidTexte=JORFTEXT000033793709&amp;dateTexte=&amp;oldAction=rechJO&amp;categorieLien=id&amp;idJO=JORFCONT000033793537" TargetMode="External"/><Relationship Id="rId59" Type="http://schemas.openxmlformats.org/officeDocument/2006/relationships/header" Target="header16.xml"/><Relationship Id="rId67" Type="http://schemas.openxmlformats.org/officeDocument/2006/relationships/footer" Target="footer1.xml"/><Relationship Id="rId20" Type="http://schemas.openxmlformats.org/officeDocument/2006/relationships/header" Target="header3.xml"/><Relationship Id="rId41" Type="http://schemas.openxmlformats.org/officeDocument/2006/relationships/hyperlink" Target="https://www.atih.sante.fr/sites/default/files/public/content/2916/notice_technique_atih_ndegcim-mf-408-2-2016.pdf" TargetMode="External"/><Relationship Id="rId54" Type="http://schemas.openxmlformats.org/officeDocument/2006/relationships/hyperlink" Target="http://www.legifrance.gouv.fr/affichCodeArticle.do;jsessionid=31C230B113023D8781C7E4265A04F54E.tpdjo13v_1?idArticle=LEGIARTI000021940680&amp;cidTexte=LEGITEXT000006073189&amp;categorieLien=id&amp;dateTexte=20130228" TargetMode="External"/><Relationship Id="rId62" Type="http://schemas.openxmlformats.org/officeDocument/2006/relationships/hyperlink" Target="http://www.ameli.fr/professionnels-de-sante/medecins/exercer-au-quotidien/nomenclatures-et-codage/codage-des-actes-medicaux-ccam.php" TargetMode="External"/><Relationship Id="rId70" Type="http://schemas.openxmlformats.org/officeDocument/2006/relationships/hyperlink" Target="http://www.atih.sante.fr/index.php/?id=0006500010FF" TargetMode="External"/><Relationship Id="rId75" Type="http://schemas.openxmlformats.org/officeDocument/2006/relationships/header" Target="header2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tih.sante.fr/les-versions-de-la-ccam" TargetMode="External"/><Relationship Id="rId23" Type="http://schemas.openxmlformats.org/officeDocument/2006/relationships/hyperlink" Target="https://www.legifrance.gouv.fr/eli/arrete/2018/12/26/SSAH1835681A/jo/texte" TargetMode="External"/><Relationship Id="rId28" Type="http://schemas.openxmlformats.org/officeDocument/2006/relationships/header" Target="header10.xml"/><Relationship Id="rId36" Type="http://schemas.openxmlformats.org/officeDocument/2006/relationships/hyperlink" Target="https://www.atih.sante.fr/nomenclatures-de-recueil-de-linformation/cim?secteur=SSR" TargetMode="External"/><Relationship Id="rId49" Type="http://schemas.openxmlformats.org/officeDocument/2006/relationships/hyperlink" Target="http://www.atih.sante.fr/unites-communes-de-dispensation-prises-en-charge-en-sus" TargetMode="External"/><Relationship Id="rId57" Type="http://schemas.openxmlformats.org/officeDocument/2006/relationships/hyperlink" Target="https://www.legifrance.gouv.fr/affichTexte.do;jsessionid=DA092F1A02C81B7E185CDD6D45DA7FB8.tpdila12v_2?cidTexte=JORFTEXT000033793709&amp;dateTexte=&amp;oldAction=rechJO&amp;categorieLien=id&amp;idJO=JORFCONT000033793537" TargetMode="External"/><Relationship Id="rId10" Type="http://schemas.openxmlformats.org/officeDocument/2006/relationships/hyperlink" Target="https://www.legifrance.gouv.fr/eli/arrete/2018/12/26/SSAH1835681A/jo/texte" TargetMode="External"/><Relationship Id="rId31" Type="http://schemas.openxmlformats.org/officeDocument/2006/relationships/hyperlink" Target="https://www.epmsi.atih.sante.fr/" TargetMode="External"/><Relationship Id="rId44" Type="http://schemas.openxmlformats.org/officeDocument/2006/relationships/header" Target="header13.xml"/><Relationship Id="rId52" Type="http://schemas.openxmlformats.org/officeDocument/2006/relationships/hyperlink" Target="http://www.atih.sante.fr/plateformes-de-transmission-et-logiciels/logiciels-espace-de-telechargement" TargetMode="External"/><Relationship Id="rId60" Type="http://schemas.openxmlformats.org/officeDocument/2006/relationships/header" Target="header17.xml"/><Relationship Id="rId65" Type="http://schemas.openxmlformats.org/officeDocument/2006/relationships/header" Target="header18.xml"/><Relationship Id="rId73" Type="http://schemas.openxmlformats.org/officeDocument/2006/relationships/header" Target="header22.xml"/><Relationship Id="rId78" Type="http://schemas.openxmlformats.org/officeDocument/2006/relationships/footer" Target="footer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www.legifrance.gouv.fr/affichCodeArticle.do;jsessionid=1D9C7FE21C061959A8A4E44112038B3D.tpdjo12v_1?idArticle=LEGIARTI000021940593&amp;cidTexte=LEGITEXT000006072665&amp;categorieLien=id&amp;dateTexte=20120203" TargetMode="External"/><Relationship Id="rId18" Type="http://schemas.openxmlformats.org/officeDocument/2006/relationships/hyperlink" Target="https://www.atih.sante.fr/nomenclatures-de-recueil-de-linformation/csarr?secteur=SSR" TargetMode="External"/><Relationship Id="rId39" Type="http://schemas.openxmlformats.org/officeDocument/2006/relationships/hyperlink" Target="http://www.legifrance.gouv.fr/affichCodeArticle.do;jsessionid=7D0BBED8A27EE6F05590D556BD33025A.tpdjo15v_1?idArticle=LEGIARTI000021940013&amp;cidTexte=LEGITEXT000006073189&amp;categorieLien=id&amp;dateTexte=20110520" TargetMode="External"/><Relationship Id="rId34" Type="http://schemas.openxmlformats.org/officeDocument/2006/relationships/hyperlink" Target="http://www.legifrance.gouv.fr/affichCodeArticle.do?idArticle=LEGIARTI000006908198&amp;cidTexte=LEGITEXT000006072665&amp;dateTexte=20091102&amp;oldAction=rechCodeArticle" TargetMode="External"/><Relationship Id="rId50" Type="http://schemas.openxmlformats.org/officeDocument/2006/relationships/hyperlink" Target="https://www.legifrance.gouv.fr/affichCodeArticle.do?cidTexte=LEGITEXT000006073189&amp;idArticle=LEGIARTI000006741377&amp;dateTexte=" TargetMode="External"/><Relationship Id="rId55" Type="http://schemas.openxmlformats.org/officeDocument/2006/relationships/hyperlink" Target="http://www.atih.sante.fr/specialites-pharmaceutiques-en-ssr" TargetMode="External"/><Relationship Id="rId76"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hyperlink" Target="http://www.sante.gouv.fr/fichiers/bo/2002/02-20/a0202031.htm" TargetMode="Externa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6.xml"/><Relationship Id="rId40" Type="http://schemas.openxmlformats.org/officeDocument/2006/relationships/hyperlink" Target="http://www.legifrance.gouv.fr/affichCodeArticle.do;jsessionid=FD2DB59F51E971C126EB8BA007A038ED.tpdjo15v_1?idArticle=LEGIARTI000021940680&amp;cidTexte=LEGITEXT000006073189&amp;categorieLien=id&amp;dateTexte=20110520" TargetMode="External"/><Relationship Id="rId45" Type="http://schemas.openxmlformats.org/officeDocument/2006/relationships/header" Target="header14.xml"/><Relationship Id="rId66" Type="http://schemas.openxmlformats.org/officeDocument/2006/relationships/header" Target="header19.xml"/></Relationships>
</file>

<file path=word/_rels/footnotes.xml.rels><?xml version="1.0" encoding="UTF-8" standalone="yes"?>
<Relationships xmlns="http://schemas.openxmlformats.org/package/2006/relationships"><Relationship Id="rId13" Type="http://schemas.openxmlformats.org/officeDocument/2006/relationships/hyperlink" Target="http://www.has-sante.fr/portail/jcms/c_272224/modalites-de-prise-en-charge-de-l-adulte-necessitant-des-soins-palliatifs" TargetMode="External"/><Relationship Id="rId18" Type="http://schemas.openxmlformats.org/officeDocument/2006/relationships/hyperlink" Target="http://www.legifrance.gouv.fr/affichCodeArticle.do?idArticle=LEGIARTI000006908161&amp;cidTexte=LEGITEXT000006072665&amp;dateTexte=20091102&amp;oldAction=rechCodeArticle" TargetMode="External"/><Relationship Id="rId26" Type="http://schemas.openxmlformats.org/officeDocument/2006/relationships/hyperlink" Target="https://www.legifrance.gouv.fr/affichCodeArticle.do?idArticle=LEGIARTI000021940186&amp;cidTexte=LEGITEXT000006072665&amp;dateTexte=20101108&amp;fastPos=1&amp;fastReqId=1433251720&amp;oldAction=rechCodeArticle" TargetMode="External"/><Relationship Id="rId39" Type="http://schemas.openxmlformats.org/officeDocument/2006/relationships/hyperlink" Target="http://www.sante.gouv.fr/fichiers/bo/2002/02-20/a0202031.htm" TargetMode="External"/><Relationship Id="rId21" Type="http://schemas.openxmlformats.org/officeDocument/2006/relationships/hyperlink" Target="http://www.legifrance.gouv.fr/affichCodeArticle.do?idArticle=LEGIARTI000006908161&amp;cidTexte=LEGITEXT000006072665&amp;dateTexte=20091102&amp;oldAction=rechCodeArticle" TargetMode="External"/><Relationship Id="rId34" Type="http://schemas.openxmlformats.org/officeDocument/2006/relationships/hyperlink" Target="http://www.atih.sante.fr/nomenclatures-de-recueil-de-linformation/cim" TargetMode="External"/><Relationship Id="rId7" Type="http://schemas.openxmlformats.org/officeDocument/2006/relationships/hyperlink" Target="https://www.legifrance.gouv.fr/affichCodeArticle.do?idArticle=LEGIARTI000021939987&amp;cidTexte=LEGITEXT000006072665&amp;dateTexte=20101108&amp;fastPos=8&amp;fastReqId=1433251720&amp;oldAction=rechCodeArticle" TargetMode="External"/><Relationship Id="rId12" Type="http://schemas.openxmlformats.org/officeDocument/2006/relationships/hyperlink" Target="http://social-sante.gouv.fr/fichiers/bo/2002/02-12/a0121073.htm" TargetMode="External"/><Relationship Id="rId17" Type="http://schemas.openxmlformats.org/officeDocument/2006/relationships/hyperlink" Target="http://solidarites-sante.gouv.fr/fichiers/bo/2002/02-20/a0202031.htm" TargetMode="External"/><Relationship Id="rId25" Type="http://schemas.openxmlformats.org/officeDocument/2006/relationships/hyperlink" Target="https://www.legifrance.gouv.fr/affichCodeArticle.do?idArticle=LEGIARTI000021940938&amp;cidTexte=LEGITEXT000006072665&amp;dateTexte=20101108&amp;fastPos=12&amp;fastReqId=1433251720&amp;oldAction=rechCodeArticle" TargetMode="External"/><Relationship Id="rId33" Type="http://schemas.openxmlformats.org/officeDocument/2006/relationships/hyperlink" Target="http://www.legifrance.gouv.fr/affichTexte.do?cidTexte=JORFTEXT000000787078&amp;fastPos=1&amp;fastReqId=760129549&amp;categorieLien=cid&amp;oldAction=rechTexte" TargetMode="External"/><Relationship Id="rId38" Type="http://schemas.openxmlformats.org/officeDocument/2006/relationships/hyperlink" Target="http://www.atih.sante.fr/index.php?id=000350001CFF" TargetMode="External"/><Relationship Id="rId2" Type="http://schemas.openxmlformats.org/officeDocument/2006/relationships/hyperlink" Target="http://www.legifrance.gouv.fr/affichTexte.do;jsessionid=00EFBFC581DB674133A9D220B39281D2.tpdjo12v_2?cidTexte=JORFTEXT000000786243&amp;categorieLien=id" TargetMode="External"/><Relationship Id="rId16" Type="http://schemas.openxmlformats.org/officeDocument/2006/relationships/hyperlink" Target="http://solidarites-sante.gouv.fr/fichiers/bo/2008/08-10/ste_20080010_0100_0131.pdf" TargetMode="External"/><Relationship Id="rId20" Type="http://schemas.openxmlformats.org/officeDocument/2006/relationships/hyperlink" Target="http://www.legifrance.gouv.fr/affichTexte.do?cidTexte=JORFTEXT000023646184&amp;fastPos=1&amp;fastReqId=1935810018&amp;categorieLien=cid&amp;oldAction=rechTexte" TargetMode="External"/><Relationship Id="rId29" Type="http://schemas.openxmlformats.org/officeDocument/2006/relationships/hyperlink" Target="http://www.has-sante.fr/portail/jcms/c_272224/modalites-de-prise-en-charge-de-l-adulte-necessitant-des-soins-palliatifs" TargetMode="External"/><Relationship Id="rId1" Type="http://schemas.openxmlformats.org/officeDocument/2006/relationships/hyperlink" Target="https://www.legifrance.gouv.fr/eli/arrete/2018/12/26/SSAH1835681A/jo/texte" TargetMode="External"/><Relationship Id="rId6" Type="http://schemas.openxmlformats.org/officeDocument/2006/relationships/hyperlink" Target="https://www.legifrance.gouv.fr/affichCodeArticle.do?idArticle=LEGIARTI000006685753&amp;cidTexte=LEGITEXT000006072665&amp;dateTexte=20091104&amp;oldAction=rechCodeArticle" TargetMode="External"/><Relationship Id="rId11" Type="http://schemas.openxmlformats.org/officeDocument/2006/relationships/hyperlink" Target="https://www.legifrance.gouv.fr/affichCodeArticle.do?idArticle=LEGIARTI000021639663&amp;cidTexte=LEGITEXT000006072665&amp;dateTexte=20101108&amp;fastPos=14&amp;fastReqId=1433251720&amp;oldAction=rechCodeArticle" TargetMode="External"/><Relationship Id="rId24" Type="http://schemas.openxmlformats.org/officeDocument/2006/relationships/hyperlink" Target="https://www.legifrance.gouv.fr/affichCodeArticle.do?idArticle=LEGIARTI000021939987&amp;cidTexte=LEGITEXT000006072665&amp;dateTexte=20101108&amp;fastPos=8&amp;fastReqId=1433251720&amp;oldAction=rechCodeArticle" TargetMode="External"/><Relationship Id="rId32" Type="http://schemas.openxmlformats.org/officeDocument/2006/relationships/hyperlink" Target="http://www.legifrance.gouv.fr/affichTexte.do?cidTexte=JORFTEXT000000787078&amp;fastPos=1&amp;fastReqId=760129549&amp;categorieLien=cid&amp;oldAction=rechTexte" TargetMode="External"/><Relationship Id="rId37" Type="http://schemas.openxmlformats.org/officeDocument/2006/relationships/hyperlink" Target="http://www.atih.sante.fr/index.php?id=000350001CFF" TargetMode="External"/><Relationship Id="rId5" Type="http://schemas.openxmlformats.org/officeDocument/2006/relationships/hyperlink" Target="http://circulaire.legifrance.gouv.fr/pdf/2009/04/cir_18785.pdf" TargetMode="External"/><Relationship Id="rId15" Type="http://schemas.openxmlformats.org/officeDocument/2006/relationships/hyperlink" Target="http://social-sante.gouv.fr/fichiers/bo/2008/08-04/ste_20080004_0100_0113.pdf" TargetMode="External"/><Relationship Id="rId23" Type="http://schemas.openxmlformats.org/officeDocument/2006/relationships/hyperlink" Target="https://www.legifrance.gouv.fr/affichCodeArticle.do?idArticle=LEGIARTI000006685753&amp;cidTexte=LEGITEXT000006072665&amp;dateTexte=20091104&amp;oldAction=rechCodeArticle" TargetMode="External"/><Relationship Id="rId28" Type="http://schemas.openxmlformats.org/officeDocument/2006/relationships/hyperlink" Target="http://social-sante.gouv.fr/fichiers/bo/2002/02-12/a0121073.htm" TargetMode="External"/><Relationship Id="rId36" Type="http://schemas.openxmlformats.org/officeDocument/2006/relationships/hyperlink" Target="http://www.atih.sante.fr/index.php?id=000350001CFF" TargetMode="External"/><Relationship Id="rId10" Type="http://schemas.openxmlformats.org/officeDocument/2006/relationships/hyperlink" Target="https://www.legifrance.gouv.fr/affichCodeArticle.do?idArticle=LEGIARTI000022892114&amp;cidTexte=LEGITEXT000006072665&amp;dateTexte=20101108&amp;fastPos=7&amp;fastReqId=1433251720&amp;oldAction=rechCodeArticle" TargetMode="External"/><Relationship Id="rId19" Type="http://schemas.openxmlformats.org/officeDocument/2006/relationships/hyperlink" Target="https://www.legifrance.gouv.fr/affichTexte.do;jsessionid=3EB2B51A41D6F1421BDB6518579D132F.tplgfr29s_2?cidTexte=JORFTEXT000036299584&amp;dateTexte=&amp;oldAction=rechJO&amp;categorieLien=id&amp;idJO=JORFCONT000036298545" TargetMode="External"/><Relationship Id="rId31" Type="http://schemas.openxmlformats.org/officeDocument/2006/relationships/hyperlink" Target="http://social-sante.gouv.fr/fichiers/bo/2008/08-04/ste_20080004_0100_0113.pdf" TargetMode="External"/><Relationship Id="rId4" Type="http://schemas.openxmlformats.org/officeDocument/2006/relationships/hyperlink" Target="http://www.legifrance.gouv.fr/affichTexte.do?cidTexte=JORFTEXT000018664450&amp;fastPos=1&amp;fastReqId=835895631&amp;categorieLien=cid&amp;oldAction=rechTexte" TargetMode="External"/><Relationship Id="rId9" Type="http://schemas.openxmlformats.org/officeDocument/2006/relationships/hyperlink" Target="https://www.legifrance.gouv.fr/affichCodeArticle.do?idArticle=LEGIARTI000021940186&amp;cidTexte=LEGITEXT000006072665&amp;dateTexte=20101108&amp;fastPos=1&amp;fastReqId=1433251720&amp;oldAction=rechCodeArticle" TargetMode="External"/><Relationship Id="rId14" Type="http://schemas.openxmlformats.org/officeDocument/2006/relationships/hyperlink" Target="http://social-sante.gouv.fr/IMG/pdf/Circulaire_d_accompagnement_du_guide_de_bonnes_pratiques_d_une_demarche_palliative_en_etablissements.pdf" TargetMode="External"/><Relationship Id="rId22" Type="http://schemas.openxmlformats.org/officeDocument/2006/relationships/hyperlink" Target="https://sfcardio.fr/sites/default/files/pdf/recOGERS.pdf" TargetMode="External"/><Relationship Id="rId27" Type="http://schemas.openxmlformats.org/officeDocument/2006/relationships/hyperlink" Target="https://www.legifrance.gouv.fr/affichCodeArticle.do?idArticle=LEGIARTI000021639663&amp;cidTexte=LEGITEXT000006072665&amp;dateTexte=20101108&amp;fastPos=14&amp;fastReqId=1433251720&amp;oldAction=rechCodeArticle" TargetMode="External"/><Relationship Id="rId30" Type="http://schemas.openxmlformats.org/officeDocument/2006/relationships/hyperlink" Target="http://social-sante.gouv.fr/IMG/pdf/Circulaire_d_accompagnement_du_guide_de_bonnes_pratiques_d_une_demarche_palliative_en_etablissements.pdf" TargetMode="External"/><Relationship Id="rId35" Type="http://schemas.openxmlformats.org/officeDocument/2006/relationships/hyperlink" Target="http://www.atih.sante.fr/index.php?id=000350001CFF" TargetMode="External"/><Relationship Id="rId8" Type="http://schemas.openxmlformats.org/officeDocument/2006/relationships/hyperlink" Target="https://www.legifrance.gouv.fr/affichCodeArticle.do?idArticle=LEGIARTI000021940938&amp;cidTexte=LEGITEXT000006072665&amp;dateTexte=20101108&amp;fastPos=12&amp;fastReqId=1433251720&amp;oldAction=rechCodeArticle" TargetMode="External"/><Relationship Id="rId3" Type="http://schemas.openxmlformats.org/officeDocument/2006/relationships/hyperlink" Target="http://www.legifrance.gouv.fr/affichTexte.do?cidTexte=JORFTEXT000018664432&amp;fastPos=1&amp;fastReqId=2142907999&amp;categorieLien=cid&amp;oldAction=rechTex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7AC76-9FD4-4DED-8DAA-EEE09DFB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37381</Words>
  <Characters>245790</Characters>
  <Application>Microsoft Office Word</Application>
  <DocSecurity>4</DocSecurity>
  <Lines>2048</Lines>
  <Paragraphs>565</Paragraphs>
  <ScaleCrop>false</ScaleCrop>
  <HeadingPairs>
    <vt:vector size="2" baseType="variant">
      <vt:variant>
        <vt:lpstr>Titre</vt:lpstr>
      </vt:variant>
      <vt:variant>
        <vt:i4>1</vt:i4>
      </vt:variant>
    </vt:vector>
  </HeadingPairs>
  <TitlesOfParts>
    <vt:vector size="1" baseType="lpstr">
      <vt:lpstr/>
    </vt:vector>
  </TitlesOfParts>
  <Company>ATIH</Company>
  <LinksUpToDate>false</LinksUpToDate>
  <CharactersWithSpaces>282606</CharactersWithSpaces>
  <SharedDoc>false</SharedDoc>
  <HLinks>
    <vt:vector size="1212" baseType="variant">
      <vt:variant>
        <vt:i4>6488111</vt:i4>
      </vt:variant>
      <vt:variant>
        <vt:i4>1002</vt:i4>
      </vt:variant>
      <vt:variant>
        <vt:i4>0</vt:i4>
      </vt:variant>
      <vt:variant>
        <vt:i4>5</vt:i4>
      </vt:variant>
      <vt:variant>
        <vt:lpwstr>http://www.atih.sante.fr/codage-des-diagnostics-en-psychiatrie</vt:lpwstr>
      </vt:variant>
      <vt:variant>
        <vt:lpwstr/>
      </vt:variant>
      <vt:variant>
        <vt:i4>6488111</vt:i4>
      </vt:variant>
      <vt:variant>
        <vt:i4>999</vt:i4>
      </vt:variant>
      <vt:variant>
        <vt:i4>0</vt:i4>
      </vt:variant>
      <vt:variant>
        <vt:i4>5</vt:i4>
      </vt:variant>
      <vt:variant>
        <vt:lpwstr>http://www.atih.sante.fr/codage-des-diagnostics-en-psychiatrie</vt:lpwstr>
      </vt:variant>
      <vt:variant>
        <vt:lpwstr/>
      </vt:variant>
      <vt:variant>
        <vt:i4>1376260</vt:i4>
      </vt:variant>
      <vt:variant>
        <vt:i4>996</vt:i4>
      </vt:variant>
      <vt:variant>
        <vt:i4>0</vt:i4>
      </vt:variant>
      <vt:variant>
        <vt:i4>5</vt:i4>
      </vt:variant>
      <vt:variant>
        <vt:lpwstr>http://www.atih.sante.fr/nomenclatures-de-recueil-de-linformation/cim</vt:lpwstr>
      </vt:variant>
      <vt:variant>
        <vt:lpwstr/>
      </vt:variant>
      <vt:variant>
        <vt:i4>6488121</vt:i4>
      </vt:variant>
      <vt:variant>
        <vt:i4>993</vt:i4>
      </vt:variant>
      <vt:variant>
        <vt:i4>0</vt:i4>
      </vt:variant>
      <vt:variant>
        <vt:i4>5</vt:i4>
      </vt:variant>
      <vt:variant>
        <vt:lpwstr>http://www.atih.sante.fr/index.php?id=000350001CFF</vt:lpwstr>
      </vt:variant>
      <vt:variant>
        <vt:lpwstr/>
      </vt:variant>
      <vt:variant>
        <vt:i4>3670141</vt:i4>
      </vt:variant>
      <vt:variant>
        <vt:i4>987</vt:i4>
      </vt:variant>
      <vt:variant>
        <vt:i4>0</vt:i4>
      </vt:variant>
      <vt:variant>
        <vt:i4>5</vt:i4>
      </vt:variant>
      <vt:variant>
        <vt:lpwstr>http://www.atih.sante.fr/index.php/?id=0006500010FF</vt:lpwstr>
      </vt:variant>
      <vt:variant>
        <vt:lpwstr/>
      </vt:variant>
      <vt:variant>
        <vt:i4>5046387</vt:i4>
      </vt:variant>
      <vt:variant>
        <vt:i4>984</vt:i4>
      </vt:variant>
      <vt:variant>
        <vt:i4>0</vt:i4>
      </vt:variant>
      <vt:variant>
        <vt:i4>5</vt:i4>
      </vt:variant>
      <vt:variant>
        <vt:lpwstr/>
      </vt:variant>
      <vt:variant>
        <vt:lpwstr>Appendice_1</vt:lpwstr>
      </vt:variant>
      <vt:variant>
        <vt:i4>1376260</vt:i4>
      </vt:variant>
      <vt:variant>
        <vt:i4>975</vt:i4>
      </vt:variant>
      <vt:variant>
        <vt:i4>0</vt:i4>
      </vt:variant>
      <vt:variant>
        <vt:i4>5</vt:i4>
      </vt:variant>
      <vt:variant>
        <vt:lpwstr>http://www.atih.sante.fr/nomenclatures-de-recueil-de-linformation/cim</vt:lpwstr>
      </vt:variant>
      <vt:variant>
        <vt:lpwstr/>
      </vt:variant>
      <vt:variant>
        <vt:i4>7340151</vt:i4>
      </vt:variant>
      <vt:variant>
        <vt:i4>972</vt:i4>
      </vt:variant>
      <vt:variant>
        <vt:i4>0</vt:i4>
      </vt:variant>
      <vt:variant>
        <vt:i4>5</vt:i4>
      </vt:variant>
      <vt:variant>
        <vt:lpwstr>http://www.atih.sante.fr/les-versions-du-csarr</vt:lpwstr>
      </vt:variant>
      <vt:variant>
        <vt:lpwstr/>
      </vt:variant>
      <vt:variant>
        <vt:i4>5636169</vt:i4>
      </vt:variant>
      <vt:variant>
        <vt:i4>969</vt:i4>
      </vt:variant>
      <vt:variant>
        <vt:i4>0</vt:i4>
      </vt:variant>
      <vt:variant>
        <vt:i4>5</vt:i4>
      </vt:variant>
      <vt:variant>
        <vt:lpwstr>http://www.atih.sante.fr/autres-documents-utiles-ccam</vt:lpwstr>
      </vt:variant>
      <vt:variant>
        <vt:lpwstr/>
      </vt:variant>
      <vt:variant>
        <vt:i4>4849693</vt:i4>
      </vt:variant>
      <vt:variant>
        <vt:i4>966</vt:i4>
      </vt:variant>
      <vt:variant>
        <vt:i4>0</vt:i4>
      </vt:variant>
      <vt:variant>
        <vt:i4>5</vt:i4>
      </vt:variant>
      <vt:variant>
        <vt:lpwstr>http://www.ameli.fr/professionnels-de-sante/medecins/exercer-au-quotidien/nomenclatures-et-codage/codage-des-actes-medicaux-ccam.php</vt:lpwstr>
      </vt:variant>
      <vt:variant>
        <vt:lpwstr/>
      </vt:variant>
      <vt:variant>
        <vt:i4>2424876</vt:i4>
      </vt:variant>
      <vt:variant>
        <vt:i4>951</vt:i4>
      </vt:variant>
      <vt:variant>
        <vt:i4>0</vt:i4>
      </vt:variant>
      <vt:variant>
        <vt:i4>5</vt:i4>
      </vt:variant>
      <vt:variant>
        <vt:lpwstr>http://www.legifrance.gouv.fr/affichCodeArticle.do?idArticle=LEGIARTI000006916584&amp;cidTexte=LEGITEXT000006072665&amp;dateTexte=20091104&amp;fastPos=8&amp;fastReqId=280842717&amp;oldAction=rechCodeArticle</vt:lpwstr>
      </vt:variant>
      <vt:variant>
        <vt:lpwstr/>
      </vt:variant>
      <vt:variant>
        <vt:i4>3080233</vt:i4>
      </vt:variant>
      <vt:variant>
        <vt:i4>948</vt:i4>
      </vt:variant>
      <vt:variant>
        <vt:i4>0</vt:i4>
      </vt:variant>
      <vt:variant>
        <vt:i4>5</vt:i4>
      </vt:variant>
      <vt:variant>
        <vt:lpwstr>http://www.legifrance.gouv.fr/affichCodeArticle.do?idArticle=LEGIARTI000006916581&amp;cidTexte=LEGITEXT000006072665&amp;dateTexte=20091104&amp;fastPos=2&amp;fastReqId=280842717&amp;oldAction=rechCodeArticle</vt:lpwstr>
      </vt:variant>
      <vt:variant>
        <vt:lpwstr/>
      </vt:variant>
      <vt:variant>
        <vt:i4>4325446</vt:i4>
      </vt:variant>
      <vt:variant>
        <vt:i4>945</vt:i4>
      </vt:variant>
      <vt:variant>
        <vt:i4>0</vt:i4>
      </vt:variant>
      <vt:variant>
        <vt:i4>5</vt:i4>
      </vt:variant>
      <vt:variant>
        <vt:lpwstr>http://www.legifrance.gouv.fr/affichCodeArticle.do?idArticle=LEGIARTI000021941199&amp;cidTexte=LEGITEXT000006072665&amp;dateTexte=20110713&amp;oldAction=rechCodeArticle</vt:lpwstr>
      </vt:variant>
      <vt:variant>
        <vt:lpwstr/>
      </vt:variant>
      <vt:variant>
        <vt:i4>3735652</vt:i4>
      </vt:variant>
      <vt:variant>
        <vt:i4>942</vt:i4>
      </vt:variant>
      <vt:variant>
        <vt:i4>0</vt:i4>
      </vt:variant>
      <vt:variant>
        <vt:i4>5</vt:i4>
      </vt:variant>
      <vt:variant>
        <vt:lpwstr>http://www.legifrance.gouv.fr/affichTexte.do?cidTexte=JORFTEXT000000886460&amp;fastPos=1&amp;fastReqId=1578487533&amp;categorieLien=cid&amp;oldAction=rechTexte</vt:lpwstr>
      </vt:variant>
      <vt:variant>
        <vt:lpwstr/>
      </vt:variant>
      <vt:variant>
        <vt:i4>2949164</vt:i4>
      </vt:variant>
      <vt:variant>
        <vt:i4>939</vt:i4>
      </vt:variant>
      <vt:variant>
        <vt:i4>0</vt:i4>
      </vt:variant>
      <vt:variant>
        <vt:i4>5</vt:i4>
      </vt:variant>
      <vt:variant>
        <vt:lpwstr>http://www.legifrance.gouv.fr/affichCodeArticle.do?idArticle=LEGIARTI000006916584&amp;cidTexte=LEGITEXT000006072665&amp;dateTexte=20091104&amp;fastPos=8&amp;fastReqId=607263920&amp;oldAction=rechCodeArticle</vt:lpwstr>
      </vt:variant>
      <vt:variant>
        <vt:lpwstr/>
      </vt:variant>
      <vt:variant>
        <vt:i4>2555945</vt:i4>
      </vt:variant>
      <vt:variant>
        <vt:i4>936</vt:i4>
      </vt:variant>
      <vt:variant>
        <vt:i4>0</vt:i4>
      </vt:variant>
      <vt:variant>
        <vt:i4>5</vt:i4>
      </vt:variant>
      <vt:variant>
        <vt:lpwstr>http://www.legifrance.gouv.fr/affichCodeArticle.do?idArticle=LEGIARTI000006916581&amp;cidTexte=LEGITEXT000006072665&amp;dateTexte=20091104&amp;fastPos=2&amp;fastReqId=607263920&amp;oldAction=rechCodeArticle</vt:lpwstr>
      </vt:variant>
      <vt:variant>
        <vt:lpwstr/>
      </vt:variant>
      <vt:variant>
        <vt:i4>5570654</vt:i4>
      </vt:variant>
      <vt:variant>
        <vt:i4>933</vt:i4>
      </vt:variant>
      <vt:variant>
        <vt:i4>0</vt:i4>
      </vt:variant>
      <vt:variant>
        <vt:i4>5</vt:i4>
      </vt:variant>
      <vt:variant>
        <vt:lpwstr>http://www.conseil-national.medecin.fr/article/article-4-secret-professionnel-913</vt:lpwstr>
      </vt:variant>
      <vt:variant>
        <vt:lpwstr/>
      </vt:variant>
      <vt:variant>
        <vt:i4>2555939</vt:i4>
      </vt:variant>
      <vt:variant>
        <vt:i4>930</vt:i4>
      </vt:variant>
      <vt:variant>
        <vt:i4>0</vt:i4>
      </vt:variant>
      <vt:variant>
        <vt:i4>5</vt:i4>
      </vt:variant>
      <vt:variant>
        <vt:lpwstr>http://www.legifrance.gouv.fr/affichCodeArticle.do?idArticle=LEGIARTI000006417945&amp;cidTexte=LEGITEXT000006070719&amp;dateTexte=20091104&amp;fastPos=1&amp;fastReqId=924198579&amp;oldAction=rechCodeArticle</vt:lpwstr>
      </vt:variant>
      <vt:variant>
        <vt:lpwstr/>
      </vt:variant>
      <vt:variant>
        <vt:i4>4522055</vt:i4>
      </vt:variant>
      <vt:variant>
        <vt:i4>927</vt:i4>
      </vt:variant>
      <vt:variant>
        <vt:i4>0</vt:i4>
      </vt:variant>
      <vt:variant>
        <vt:i4>5</vt:i4>
      </vt:variant>
      <vt:variant>
        <vt:lpwstr>http://www.legifrance.gouv.fr/affichCodeArticle.do?idArticle=LEGIARTI000006912862&amp;cidTexte=LEGITEXT000006072665&amp;dateTexte=20091104&amp;oldAction=rechCodeArticle</vt:lpwstr>
      </vt:variant>
      <vt:variant>
        <vt:lpwstr/>
      </vt:variant>
      <vt:variant>
        <vt:i4>5373999</vt:i4>
      </vt:variant>
      <vt:variant>
        <vt:i4>924</vt:i4>
      </vt:variant>
      <vt:variant>
        <vt:i4>0</vt:i4>
      </vt:variant>
      <vt:variant>
        <vt:i4>5</vt:i4>
      </vt:variant>
      <vt:variant>
        <vt:lpwstr>http://www.legifrance.gouv.fr/affichCodeArticle.do;jsessionid=F5DCEABB52807FC4B76D2D801EF9B178.tpdjo13v_1?idArticle=LEGIARTI000024462526&amp;cidTexte=LEGITEXT000006072665&amp;categorieLien=id&amp;dateTexte=20111124</vt:lpwstr>
      </vt:variant>
      <vt:variant>
        <vt:lpwstr/>
      </vt:variant>
      <vt:variant>
        <vt:i4>4718670</vt:i4>
      </vt:variant>
      <vt:variant>
        <vt:i4>921</vt:i4>
      </vt:variant>
      <vt:variant>
        <vt:i4>0</vt:i4>
      </vt:variant>
      <vt:variant>
        <vt:i4>5</vt:i4>
      </vt:variant>
      <vt:variant>
        <vt:lpwstr>https://www.epmsi.atih.sante.fr/</vt:lpwstr>
      </vt:variant>
      <vt:variant>
        <vt:lpwstr/>
      </vt:variant>
      <vt:variant>
        <vt:i4>6684673</vt:i4>
      </vt:variant>
      <vt:variant>
        <vt:i4>912</vt:i4>
      </vt:variant>
      <vt:variant>
        <vt:i4>0</vt:i4>
      </vt:variant>
      <vt:variant>
        <vt:i4>5</vt:i4>
      </vt:variant>
      <vt:variant>
        <vt:lpwstr>http://www.atih.sante.fr/plateformes-de-transmission-et-logiciels/logiciels-espace-de-telechargement/id_lot/1156</vt:lpwstr>
      </vt:variant>
      <vt:variant>
        <vt:lpwstr/>
      </vt:variant>
      <vt:variant>
        <vt:i4>1507387</vt:i4>
      </vt:variant>
      <vt:variant>
        <vt:i4>909</vt:i4>
      </vt:variant>
      <vt:variant>
        <vt:i4>0</vt:i4>
      </vt:variant>
      <vt:variant>
        <vt:i4>5</vt:i4>
      </vt:variant>
      <vt:variant>
        <vt:lpwstr>http://www.atih.sante.fr/plateformes-de-transmission-et-logiciels/logiciels-espace-de-telechargement</vt:lpwstr>
      </vt:variant>
      <vt:variant>
        <vt:lpwstr>M</vt:lpwstr>
      </vt:variant>
      <vt:variant>
        <vt:i4>4784205</vt:i4>
      </vt:variant>
      <vt:variant>
        <vt:i4>900</vt:i4>
      </vt:variant>
      <vt:variant>
        <vt:i4>0</vt:i4>
      </vt:variant>
      <vt:variant>
        <vt:i4>5</vt:i4>
      </vt:variant>
      <vt:variant>
        <vt:lpwstr>http://www.sante.gouv.fr/fichiers/bo/2001/01-13/a0130896.htm</vt:lpwstr>
      </vt:variant>
      <vt:variant>
        <vt:lpwstr/>
      </vt:variant>
      <vt:variant>
        <vt:i4>4718670</vt:i4>
      </vt:variant>
      <vt:variant>
        <vt:i4>897</vt:i4>
      </vt:variant>
      <vt:variant>
        <vt:i4>0</vt:i4>
      </vt:variant>
      <vt:variant>
        <vt:i4>5</vt:i4>
      </vt:variant>
      <vt:variant>
        <vt:lpwstr>https://www.epmsi.atih.sante.fr/</vt:lpwstr>
      </vt:variant>
      <vt:variant>
        <vt:lpwstr/>
      </vt:variant>
      <vt:variant>
        <vt:i4>7733329</vt:i4>
      </vt:variant>
      <vt:variant>
        <vt:i4>894</vt:i4>
      </vt:variant>
      <vt:variant>
        <vt:i4>0</vt:i4>
      </vt:variant>
      <vt:variant>
        <vt:i4>5</vt:i4>
      </vt:variant>
      <vt:variant>
        <vt:lpwstr>http://circulaire.legifrance.gouv.fr/pdf/2009/04/cir_14761.pdf</vt:lpwstr>
      </vt:variant>
      <vt:variant>
        <vt:lpwstr/>
      </vt:variant>
      <vt:variant>
        <vt:i4>6422531</vt:i4>
      </vt:variant>
      <vt:variant>
        <vt:i4>882</vt:i4>
      </vt:variant>
      <vt:variant>
        <vt:i4>0</vt:i4>
      </vt:variant>
      <vt:variant>
        <vt:i4>5</vt:i4>
      </vt:variant>
      <vt:variant>
        <vt:lpwstr>http://www.legifrance.gouv.fr/affichTexte.do;jsessionid=3DEEB445FF66696221EA00CA80E7DA29.tpdjo13v_3?cidTexte=LEGITEXT000024291095&amp;dateTexte=20130320</vt:lpwstr>
      </vt:variant>
      <vt:variant>
        <vt:lpwstr/>
      </vt:variant>
      <vt:variant>
        <vt:i4>4849743</vt:i4>
      </vt:variant>
      <vt:variant>
        <vt:i4>879</vt:i4>
      </vt:variant>
      <vt:variant>
        <vt:i4>0</vt:i4>
      </vt:variant>
      <vt:variant>
        <vt:i4>5</vt:i4>
      </vt:variant>
      <vt:variant>
        <vt:lpwstr>http://www.legifrance.gouv.fr/affichCodeArticle.do?idArticle=LEGIARTI000022059407&amp;cidTexte=LEGITEXT000006072665&amp;dateTexte=20110713&amp;oldAction=rechCodeArticle</vt:lpwstr>
      </vt:variant>
      <vt:variant>
        <vt:lpwstr/>
      </vt:variant>
      <vt:variant>
        <vt:i4>5701669</vt:i4>
      </vt:variant>
      <vt:variant>
        <vt:i4>876</vt:i4>
      </vt:variant>
      <vt:variant>
        <vt:i4>0</vt:i4>
      </vt:variant>
      <vt:variant>
        <vt:i4>5</vt:i4>
      </vt:variant>
      <vt:variant>
        <vt:lpwstr>http://www.legifrance.gouv.fr/affichCodeArticle.do;jsessionid=F0DE50D667DC175845B98392142B8CED.tpdjo15v_1?idArticle=LEGIARTI000021940593&amp;cidTexte=LEGITEXT000006072665&amp;categorieLien=id&amp;dateTexte=20111205</vt:lpwstr>
      </vt:variant>
      <vt:variant>
        <vt:lpwstr/>
      </vt:variant>
      <vt:variant>
        <vt:i4>1245262</vt:i4>
      </vt:variant>
      <vt:variant>
        <vt:i4>864</vt:i4>
      </vt:variant>
      <vt:variant>
        <vt:i4>0</vt:i4>
      </vt:variant>
      <vt:variant>
        <vt:i4>5</vt:i4>
      </vt:variant>
      <vt:variant>
        <vt:lpwstr>http://www.atih.sante.fr/ssr/outils-informatiques</vt:lpwstr>
      </vt:variant>
      <vt:variant>
        <vt:lpwstr/>
      </vt:variant>
      <vt:variant>
        <vt:i4>7209056</vt:i4>
      </vt:variant>
      <vt:variant>
        <vt:i4>858</vt:i4>
      </vt:variant>
      <vt:variant>
        <vt:i4>0</vt:i4>
      </vt:variant>
      <vt:variant>
        <vt:i4>5</vt:i4>
      </vt:variant>
      <vt:variant>
        <vt:lpwstr>http://www.atih.sante.fr/specialites-pharmaceutiques-en-ssr</vt:lpwstr>
      </vt:variant>
      <vt:variant>
        <vt:lpwstr/>
      </vt:variant>
      <vt:variant>
        <vt:i4>5242996</vt:i4>
      </vt:variant>
      <vt:variant>
        <vt:i4>855</vt:i4>
      </vt:variant>
      <vt:variant>
        <vt:i4>0</vt:i4>
      </vt:variant>
      <vt:variant>
        <vt:i4>5</vt:i4>
      </vt:variant>
      <vt:variant>
        <vt:lpwstr>http://www.legifrance.gouv.fr/affichCodeArticle.do;jsessionid=31C230B113023D8781C7E4265A04F54E.tpdjo13v_1?idArticle=LEGIARTI000021940680&amp;cidTexte=LEGITEXT000006073189&amp;categorieLien=id&amp;dateTexte=20130228</vt:lpwstr>
      </vt:variant>
      <vt:variant>
        <vt:lpwstr/>
      </vt:variant>
      <vt:variant>
        <vt:i4>5111821</vt:i4>
      </vt:variant>
      <vt:variant>
        <vt:i4>852</vt:i4>
      </vt:variant>
      <vt:variant>
        <vt:i4>0</vt:i4>
      </vt:variant>
      <vt:variant>
        <vt:i4>5</vt:i4>
      </vt:variant>
      <vt:variant>
        <vt:lpwstr>http://www.atih.sante.fr/unites-communes-de-dispensation-prises-en-charge-en-sus</vt:lpwstr>
      </vt:variant>
      <vt:variant>
        <vt:lpwstr/>
      </vt:variant>
      <vt:variant>
        <vt:i4>1507387</vt:i4>
      </vt:variant>
      <vt:variant>
        <vt:i4>849</vt:i4>
      </vt:variant>
      <vt:variant>
        <vt:i4>0</vt:i4>
      </vt:variant>
      <vt:variant>
        <vt:i4>5</vt:i4>
      </vt:variant>
      <vt:variant>
        <vt:lpwstr>http://www.atih.sante.fr/plateformes-de-transmission-et-logiciels/logiciels-espace-de-telechargement</vt:lpwstr>
      </vt:variant>
      <vt:variant>
        <vt:lpwstr>M</vt:lpwstr>
      </vt:variant>
      <vt:variant>
        <vt:i4>7209056</vt:i4>
      </vt:variant>
      <vt:variant>
        <vt:i4>837</vt:i4>
      </vt:variant>
      <vt:variant>
        <vt:i4>0</vt:i4>
      </vt:variant>
      <vt:variant>
        <vt:i4>5</vt:i4>
      </vt:variant>
      <vt:variant>
        <vt:lpwstr>http://www.atih.sante.fr/specialites-pharmaceutiques-en-ssr</vt:lpwstr>
      </vt:variant>
      <vt:variant>
        <vt:lpwstr/>
      </vt:variant>
      <vt:variant>
        <vt:i4>5242996</vt:i4>
      </vt:variant>
      <vt:variant>
        <vt:i4>834</vt:i4>
      </vt:variant>
      <vt:variant>
        <vt:i4>0</vt:i4>
      </vt:variant>
      <vt:variant>
        <vt:i4>5</vt:i4>
      </vt:variant>
      <vt:variant>
        <vt:lpwstr>http://www.legifrance.gouv.fr/affichCodeArticle.do;jsessionid=31C230B113023D8781C7E4265A04F54E.tpdjo13v_1?idArticle=LEGIARTI000021940680&amp;cidTexte=LEGITEXT000006073189&amp;categorieLien=id&amp;dateTexte=20130228</vt:lpwstr>
      </vt:variant>
      <vt:variant>
        <vt:lpwstr/>
      </vt:variant>
      <vt:variant>
        <vt:i4>5111821</vt:i4>
      </vt:variant>
      <vt:variant>
        <vt:i4>831</vt:i4>
      </vt:variant>
      <vt:variant>
        <vt:i4>0</vt:i4>
      </vt:variant>
      <vt:variant>
        <vt:i4>5</vt:i4>
      </vt:variant>
      <vt:variant>
        <vt:lpwstr>http://www.atih.sante.fr/unites-communes-de-dispensation-prises-en-charge-en-sus</vt:lpwstr>
      </vt:variant>
      <vt:variant>
        <vt:lpwstr/>
      </vt:variant>
      <vt:variant>
        <vt:i4>2490492</vt:i4>
      </vt:variant>
      <vt:variant>
        <vt:i4>828</vt:i4>
      </vt:variant>
      <vt:variant>
        <vt:i4>0</vt:i4>
      </vt:variant>
      <vt:variant>
        <vt:i4>5</vt:i4>
      </vt:variant>
      <vt:variant>
        <vt:lpwstr>http://www.ameli.fr/l-assurance-maladie/documentation-technique/norme-b2/index.php</vt:lpwstr>
      </vt:variant>
      <vt:variant>
        <vt:lpwstr/>
      </vt:variant>
      <vt:variant>
        <vt:i4>1245262</vt:i4>
      </vt:variant>
      <vt:variant>
        <vt:i4>825</vt:i4>
      </vt:variant>
      <vt:variant>
        <vt:i4>0</vt:i4>
      </vt:variant>
      <vt:variant>
        <vt:i4>5</vt:i4>
      </vt:variant>
      <vt:variant>
        <vt:lpwstr>http://www.atih.sante.fr/ssr/outils-informatiques</vt:lpwstr>
      </vt:variant>
      <vt:variant>
        <vt:lpwstr/>
      </vt:variant>
      <vt:variant>
        <vt:i4>2490492</vt:i4>
      </vt:variant>
      <vt:variant>
        <vt:i4>819</vt:i4>
      </vt:variant>
      <vt:variant>
        <vt:i4>0</vt:i4>
      </vt:variant>
      <vt:variant>
        <vt:i4>5</vt:i4>
      </vt:variant>
      <vt:variant>
        <vt:lpwstr>http://www.ameli.fr/l-assurance-maladie/documentation-technique/norme-b2/index.php</vt:lpwstr>
      </vt:variant>
      <vt:variant>
        <vt:lpwstr/>
      </vt:variant>
      <vt:variant>
        <vt:i4>6422531</vt:i4>
      </vt:variant>
      <vt:variant>
        <vt:i4>807</vt:i4>
      </vt:variant>
      <vt:variant>
        <vt:i4>0</vt:i4>
      </vt:variant>
      <vt:variant>
        <vt:i4>5</vt:i4>
      </vt:variant>
      <vt:variant>
        <vt:lpwstr>http://www.legifrance.gouv.fr/affichTexte.do;jsessionid=3DEEB445FF66696221EA00CA80E7DA29.tpdjo13v_3?cidTexte=LEGITEXT000024291095&amp;dateTexte=20130320</vt:lpwstr>
      </vt:variant>
      <vt:variant>
        <vt:lpwstr/>
      </vt:variant>
      <vt:variant>
        <vt:i4>5898389</vt:i4>
      </vt:variant>
      <vt:variant>
        <vt:i4>804</vt:i4>
      </vt:variant>
      <vt:variant>
        <vt:i4>0</vt:i4>
      </vt:variant>
      <vt:variant>
        <vt:i4>5</vt:i4>
      </vt:variant>
      <vt:variant>
        <vt:lpwstr>http://www.atih.sante.fr/mco/documentation?secteur=MCO</vt:lpwstr>
      </vt:variant>
      <vt:variant>
        <vt:lpwstr>Guides méthodologiques</vt:lpwstr>
      </vt:variant>
      <vt:variant>
        <vt:i4>4456530</vt:i4>
      </vt:variant>
      <vt:variant>
        <vt:i4>798</vt:i4>
      </vt:variant>
      <vt:variant>
        <vt:i4>0</vt:i4>
      </vt:variant>
      <vt:variant>
        <vt:i4>5</vt:i4>
      </vt:variant>
      <vt:variant>
        <vt:lpwstr>http://www.atih.sante.fr/</vt:lpwstr>
      </vt:variant>
      <vt:variant>
        <vt:lpwstr/>
      </vt:variant>
      <vt:variant>
        <vt:i4>7340151</vt:i4>
      </vt:variant>
      <vt:variant>
        <vt:i4>789</vt:i4>
      </vt:variant>
      <vt:variant>
        <vt:i4>0</vt:i4>
      </vt:variant>
      <vt:variant>
        <vt:i4>5</vt:i4>
      </vt:variant>
      <vt:variant>
        <vt:lpwstr>http://www.atih.sante.fr/les-versions-du-csarr</vt:lpwstr>
      </vt:variant>
      <vt:variant>
        <vt:lpwstr/>
      </vt:variant>
      <vt:variant>
        <vt:i4>5636169</vt:i4>
      </vt:variant>
      <vt:variant>
        <vt:i4>780</vt:i4>
      </vt:variant>
      <vt:variant>
        <vt:i4>0</vt:i4>
      </vt:variant>
      <vt:variant>
        <vt:i4>5</vt:i4>
      </vt:variant>
      <vt:variant>
        <vt:lpwstr>http://www.atih.sante.fr/autres-documents-utiles-ccam</vt:lpwstr>
      </vt:variant>
      <vt:variant>
        <vt:lpwstr/>
      </vt:variant>
      <vt:variant>
        <vt:i4>4849693</vt:i4>
      </vt:variant>
      <vt:variant>
        <vt:i4>777</vt:i4>
      </vt:variant>
      <vt:variant>
        <vt:i4>0</vt:i4>
      </vt:variant>
      <vt:variant>
        <vt:i4>5</vt:i4>
      </vt:variant>
      <vt:variant>
        <vt:lpwstr>http://www.ameli.fr/professionnels-de-sante/medecins/exercer-au-quotidien/nomenclatures-et-codage/codage-des-actes-medicaux-ccam.php</vt:lpwstr>
      </vt:variant>
      <vt:variant>
        <vt:lpwstr/>
      </vt:variant>
      <vt:variant>
        <vt:i4>5046387</vt:i4>
      </vt:variant>
      <vt:variant>
        <vt:i4>771</vt:i4>
      </vt:variant>
      <vt:variant>
        <vt:i4>0</vt:i4>
      </vt:variant>
      <vt:variant>
        <vt:i4>5</vt:i4>
      </vt:variant>
      <vt:variant>
        <vt:lpwstr/>
      </vt:variant>
      <vt:variant>
        <vt:lpwstr>Appendice_1</vt:lpwstr>
      </vt:variant>
      <vt:variant>
        <vt:i4>1376260</vt:i4>
      </vt:variant>
      <vt:variant>
        <vt:i4>768</vt:i4>
      </vt:variant>
      <vt:variant>
        <vt:i4>0</vt:i4>
      </vt:variant>
      <vt:variant>
        <vt:i4>5</vt:i4>
      </vt:variant>
      <vt:variant>
        <vt:lpwstr>http://www.atih.sante.fr/nomenclatures-de-recueil-de-linformation/cim</vt:lpwstr>
      </vt:variant>
      <vt:variant>
        <vt:lpwstr/>
      </vt:variant>
      <vt:variant>
        <vt:i4>4980813</vt:i4>
      </vt:variant>
      <vt:variant>
        <vt:i4>762</vt:i4>
      </vt:variant>
      <vt:variant>
        <vt:i4>0</vt:i4>
      </vt:variant>
      <vt:variant>
        <vt:i4>5</vt:i4>
      </vt:variant>
      <vt:variant>
        <vt:lpwstr>http://www.legifrance.gouv.fr/affichCodeArticle.do?idArticle=LEGIARTI000006908233&amp;cidTexte=LEGITEXT000006072665&amp;dateTexte=20091102&amp;oldAction=rechCodeArticle</vt:lpwstr>
      </vt:variant>
      <vt:variant>
        <vt:lpwstr/>
      </vt:variant>
      <vt:variant>
        <vt:i4>3080233</vt:i4>
      </vt:variant>
      <vt:variant>
        <vt:i4>750</vt:i4>
      </vt:variant>
      <vt:variant>
        <vt:i4>0</vt:i4>
      </vt:variant>
      <vt:variant>
        <vt:i4>5</vt:i4>
      </vt:variant>
      <vt:variant>
        <vt:lpwstr>http://www.legifrance.gouv.fr/affichCodeArticle.do?idArticle=LEGIARTI000006916581&amp;cidTexte=LEGITEXT000006072665&amp;dateTexte=20091104&amp;fastPos=2&amp;fastReqId=280842717&amp;oldAction=rechCodeArticle</vt:lpwstr>
      </vt:variant>
      <vt:variant>
        <vt:lpwstr/>
      </vt:variant>
      <vt:variant>
        <vt:i4>5111886</vt:i4>
      </vt:variant>
      <vt:variant>
        <vt:i4>747</vt:i4>
      </vt:variant>
      <vt:variant>
        <vt:i4>0</vt:i4>
      </vt:variant>
      <vt:variant>
        <vt:i4>5</vt:i4>
      </vt:variant>
      <vt:variant>
        <vt:lpwstr>http://www.legifrance.gouv.fr/affichCodeArticle.do?idArticle=LEGIARTI000006908210&amp;cidTexte=LEGITEXT000006072665&amp;dateTexte=20091102&amp;oldAction=rechCodeArticle</vt:lpwstr>
      </vt:variant>
      <vt:variant>
        <vt:lpwstr/>
      </vt:variant>
      <vt:variant>
        <vt:i4>4587589</vt:i4>
      </vt:variant>
      <vt:variant>
        <vt:i4>744</vt:i4>
      </vt:variant>
      <vt:variant>
        <vt:i4>0</vt:i4>
      </vt:variant>
      <vt:variant>
        <vt:i4>5</vt:i4>
      </vt:variant>
      <vt:variant>
        <vt:lpwstr>http://www.legifrance.gouv.fr/affichCodeArticle.do?idArticle=LEGIARTI000006908198&amp;cidTexte=LEGITEXT000006072665&amp;dateTexte=20091102&amp;oldAction=rechCodeArticle</vt:lpwstr>
      </vt:variant>
      <vt:variant>
        <vt:lpwstr/>
      </vt:variant>
      <vt:variant>
        <vt:i4>5570679</vt:i4>
      </vt:variant>
      <vt:variant>
        <vt:i4>741</vt:i4>
      </vt:variant>
      <vt:variant>
        <vt:i4>0</vt:i4>
      </vt:variant>
      <vt:variant>
        <vt:i4>5</vt:i4>
      </vt:variant>
      <vt:variant>
        <vt:lpwstr>http://www.legifrance.gouv.fr/affichCodeArticle.do;jsessionid=58A6050B7DF7BB79684F3C2A9C6F0D66.tpdjo15v_2?idArticle=LEGIARTI000006425119&amp;cidTexte=LEGITEXT000006070721&amp;categorieLien=id&amp;dateTexte=20130320</vt:lpwstr>
      </vt:variant>
      <vt:variant>
        <vt:lpwstr/>
      </vt:variant>
      <vt:variant>
        <vt:i4>7864438</vt:i4>
      </vt:variant>
      <vt:variant>
        <vt:i4>738</vt:i4>
      </vt:variant>
      <vt:variant>
        <vt:i4>0</vt:i4>
      </vt:variant>
      <vt:variant>
        <vt:i4>5</vt:i4>
      </vt:variant>
      <vt:variant>
        <vt:lpwstr>http://www.google.fr/url?q=http://www.insee.fr/fr/methodes/nomenclatures/cog/pays.asp&amp;ei=LqIPS9-NEKC7jAevn9TgAw&amp;sa=X&amp;oi=nshc&amp;resnum=1&amp;ct=result&amp;cd=1&amp;ved=0CAsQzgQoAA&amp;usg=AFQjCNFjPEgLYxGl8BHV09WF2iK3l6LUVw</vt:lpwstr>
      </vt:variant>
      <vt:variant>
        <vt:lpwstr/>
      </vt:variant>
      <vt:variant>
        <vt:i4>5111886</vt:i4>
      </vt:variant>
      <vt:variant>
        <vt:i4>735</vt:i4>
      </vt:variant>
      <vt:variant>
        <vt:i4>0</vt:i4>
      </vt:variant>
      <vt:variant>
        <vt:i4>5</vt:i4>
      </vt:variant>
      <vt:variant>
        <vt:lpwstr>http://www.legifrance.gouv.fr/affichCodeArticle.do?idArticle=LEGIARTI000006908210&amp;cidTexte=LEGITEXT000006072665&amp;dateTexte=20091102&amp;oldAction=rechCodeArticle</vt:lpwstr>
      </vt:variant>
      <vt:variant>
        <vt:lpwstr/>
      </vt:variant>
      <vt:variant>
        <vt:i4>4587589</vt:i4>
      </vt:variant>
      <vt:variant>
        <vt:i4>732</vt:i4>
      </vt:variant>
      <vt:variant>
        <vt:i4>0</vt:i4>
      </vt:variant>
      <vt:variant>
        <vt:i4>5</vt:i4>
      </vt:variant>
      <vt:variant>
        <vt:lpwstr>http://www.legifrance.gouv.fr/affichCodeArticle.do?idArticle=LEGIARTI000006908198&amp;cidTexte=LEGITEXT000006072665&amp;dateTexte=20091102&amp;oldAction=rechCodeArticle</vt:lpwstr>
      </vt:variant>
      <vt:variant>
        <vt:lpwstr/>
      </vt:variant>
      <vt:variant>
        <vt:i4>5570679</vt:i4>
      </vt:variant>
      <vt:variant>
        <vt:i4>729</vt:i4>
      </vt:variant>
      <vt:variant>
        <vt:i4>0</vt:i4>
      </vt:variant>
      <vt:variant>
        <vt:i4>5</vt:i4>
      </vt:variant>
      <vt:variant>
        <vt:lpwstr>http://www.legifrance.gouv.fr/affichCodeArticle.do;jsessionid=58A6050B7DF7BB79684F3C2A9C6F0D66.tpdjo15v_2?idArticle=LEGIARTI000006425119&amp;cidTexte=LEGITEXT000006070721&amp;categorieLien=id&amp;dateTexte=20130320</vt:lpwstr>
      </vt:variant>
      <vt:variant>
        <vt:lpwstr/>
      </vt:variant>
      <vt:variant>
        <vt:i4>1376320</vt:i4>
      </vt:variant>
      <vt:variant>
        <vt:i4>705</vt:i4>
      </vt:variant>
      <vt:variant>
        <vt:i4>0</vt:i4>
      </vt:variant>
      <vt:variant>
        <vt:i4>5</vt:i4>
      </vt:variant>
      <vt:variant>
        <vt:lpwstr>http://finess.sante.gouv.fr/</vt:lpwstr>
      </vt:variant>
      <vt:variant>
        <vt:lpwstr/>
      </vt:variant>
      <vt:variant>
        <vt:i4>7733329</vt:i4>
      </vt:variant>
      <vt:variant>
        <vt:i4>702</vt:i4>
      </vt:variant>
      <vt:variant>
        <vt:i4>0</vt:i4>
      </vt:variant>
      <vt:variant>
        <vt:i4>5</vt:i4>
      </vt:variant>
      <vt:variant>
        <vt:lpwstr>http://circulaire.legifrance.gouv.fr/pdf/2009/04/cir_14761.pdf</vt:lpwstr>
      </vt:variant>
      <vt:variant>
        <vt:lpwstr/>
      </vt:variant>
      <vt:variant>
        <vt:i4>4718670</vt:i4>
      </vt:variant>
      <vt:variant>
        <vt:i4>699</vt:i4>
      </vt:variant>
      <vt:variant>
        <vt:i4>0</vt:i4>
      </vt:variant>
      <vt:variant>
        <vt:i4>5</vt:i4>
      </vt:variant>
      <vt:variant>
        <vt:lpwstr>https://www.epmsi.atih.sante.fr/</vt:lpwstr>
      </vt:variant>
      <vt:variant>
        <vt:lpwstr/>
      </vt:variant>
      <vt:variant>
        <vt:i4>1376320</vt:i4>
      </vt:variant>
      <vt:variant>
        <vt:i4>696</vt:i4>
      </vt:variant>
      <vt:variant>
        <vt:i4>0</vt:i4>
      </vt:variant>
      <vt:variant>
        <vt:i4>5</vt:i4>
      </vt:variant>
      <vt:variant>
        <vt:lpwstr>http://finess.sante.gouv.fr/</vt:lpwstr>
      </vt:variant>
      <vt:variant>
        <vt:lpwstr/>
      </vt:variant>
      <vt:variant>
        <vt:i4>4784204</vt:i4>
      </vt:variant>
      <vt:variant>
        <vt:i4>693</vt:i4>
      </vt:variant>
      <vt:variant>
        <vt:i4>0</vt:i4>
      </vt:variant>
      <vt:variant>
        <vt:i4>5</vt:i4>
      </vt:variant>
      <vt:variant>
        <vt:lpwstr>http://www.legifrance.gouv.fr/affichCodeArticle.do?idArticle=LEGIARTI000006908161&amp;cidTexte=LEGITEXT000006072665&amp;dateTexte=20091102&amp;oldAction=rechCodeArticle</vt:lpwstr>
      </vt:variant>
      <vt:variant>
        <vt:lpwstr/>
      </vt:variant>
      <vt:variant>
        <vt:i4>6291501</vt:i4>
      </vt:variant>
      <vt:variant>
        <vt:i4>687</vt:i4>
      </vt:variant>
      <vt:variant>
        <vt:i4>0</vt:i4>
      </vt:variant>
      <vt:variant>
        <vt:i4>5</vt:i4>
      </vt:variant>
      <vt:variant>
        <vt:lpwstr>http://www.drees.sante.gouv.fr/la-statistique-annuelle-des-etablissements-sae,6506.html</vt:lpwstr>
      </vt:variant>
      <vt:variant>
        <vt:lpwstr/>
      </vt:variant>
      <vt:variant>
        <vt:i4>5177395</vt:i4>
      </vt:variant>
      <vt:variant>
        <vt:i4>684</vt:i4>
      </vt:variant>
      <vt:variant>
        <vt:i4>0</vt:i4>
      </vt:variant>
      <vt:variant>
        <vt:i4>5</vt:i4>
      </vt:variant>
      <vt:variant>
        <vt:lpwstr>http://www.legifrance.gouv.fr/affichCodeArticle.do;jsessionid=806D8299F8FC05C03BC3D775FDB8CC58.tpdjo11v_1?cidTexte=LEGITEXT000006072665&amp;idArticle=LEGIARTI000006690809&amp;dateTexte=&amp;categorieLien=cid</vt:lpwstr>
      </vt:variant>
      <vt:variant>
        <vt:lpwstr/>
      </vt:variant>
      <vt:variant>
        <vt:i4>6160498</vt:i4>
      </vt:variant>
      <vt:variant>
        <vt:i4>681</vt:i4>
      </vt:variant>
      <vt:variant>
        <vt:i4>0</vt:i4>
      </vt:variant>
      <vt:variant>
        <vt:i4>5</vt:i4>
      </vt:variant>
      <vt:variant>
        <vt:lpwstr/>
      </vt:variant>
      <vt:variant>
        <vt:lpwstr>Index_codes</vt:lpwstr>
      </vt:variant>
      <vt:variant>
        <vt:i4>720909</vt:i4>
      </vt:variant>
      <vt:variant>
        <vt:i4>678</vt:i4>
      </vt:variant>
      <vt:variant>
        <vt:i4>0</vt:i4>
      </vt:variant>
      <vt:variant>
        <vt:i4>5</vt:i4>
      </vt:variant>
      <vt:variant>
        <vt:lpwstr/>
      </vt:variant>
      <vt:variant>
        <vt:lpwstr>Index</vt:lpwstr>
      </vt:variant>
      <vt:variant>
        <vt:i4>5046387</vt:i4>
      </vt:variant>
      <vt:variant>
        <vt:i4>675</vt:i4>
      </vt:variant>
      <vt:variant>
        <vt:i4>0</vt:i4>
      </vt:variant>
      <vt:variant>
        <vt:i4>5</vt:i4>
      </vt:variant>
      <vt:variant>
        <vt:lpwstr/>
      </vt:variant>
      <vt:variant>
        <vt:lpwstr>Appendice_1</vt:lpwstr>
      </vt:variant>
      <vt:variant>
        <vt:i4>1310771</vt:i4>
      </vt:variant>
      <vt:variant>
        <vt:i4>668</vt:i4>
      </vt:variant>
      <vt:variant>
        <vt:i4>0</vt:i4>
      </vt:variant>
      <vt:variant>
        <vt:i4>5</vt:i4>
      </vt:variant>
      <vt:variant>
        <vt:lpwstr/>
      </vt:variant>
      <vt:variant>
        <vt:lpwstr>_Toc409379990</vt:lpwstr>
      </vt:variant>
      <vt:variant>
        <vt:i4>1376307</vt:i4>
      </vt:variant>
      <vt:variant>
        <vt:i4>662</vt:i4>
      </vt:variant>
      <vt:variant>
        <vt:i4>0</vt:i4>
      </vt:variant>
      <vt:variant>
        <vt:i4>5</vt:i4>
      </vt:variant>
      <vt:variant>
        <vt:lpwstr/>
      </vt:variant>
      <vt:variant>
        <vt:lpwstr>_Toc409379989</vt:lpwstr>
      </vt:variant>
      <vt:variant>
        <vt:i4>1376307</vt:i4>
      </vt:variant>
      <vt:variant>
        <vt:i4>656</vt:i4>
      </vt:variant>
      <vt:variant>
        <vt:i4>0</vt:i4>
      </vt:variant>
      <vt:variant>
        <vt:i4>5</vt:i4>
      </vt:variant>
      <vt:variant>
        <vt:lpwstr/>
      </vt:variant>
      <vt:variant>
        <vt:lpwstr>_Toc409379988</vt:lpwstr>
      </vt:variant>
      <vt:variant>
        <vt:i4>1376307</vt:i4>
      </vt:variant>
      <vt:variant>
        <vt:i4>650</vt:i4>
      </vt:variant>
      <vt:variant>
        <vt:i4>0</vt:i4>
      </vt:variant>
      <vt:variant>
        <vt:i4>5</vt:i4>
      </vt:variant>
      <vt:variant>
        <vt:lpwstr/>
      </vt:variant>
      <vt:variant>
        <vt:lpwstr>_Toc409379987</vt:lpwstr>
      </vt:variant>
      <vt:variant>
        <vt:i4>1376307</vt:i4>
      </vt:variant>
      <vt:variant>
        <vt:i4>644</vt:i4>
      </vt:variant>
      <vt:variant>
        <vt:i4>0</vt:i4>
      </vt:variant>
      <vt:variant>
        <vt:i4>5</vt:i4>
      </vt:variant>
      <vt:variant>
        <vt:lpwstr/>
      </vt:variant>
      <vt:variant>
        <vt:lpwstr>_Toc409379986</vt:lpwstr>
      </vt:variant>
      <vt:variant>
        <vt:i4>1376307</vt:i4>
      </vt:variant>
      <vt:variant>
        <vt:i4>638</vt:i4>
      </vt:variant>
      <vt:variant>
        <vt:i4>0</vt:i4>
      </vt:variant>
      <vt:variant>
        <vt:i4>5</vt:i4>
      </vt:variant>
      <vt:variant>
        <vt:lpwstr/>
      </vt:variant>
      <vt:variant>
        <vt:lpwstr>_Toc409379985</vt:lpwstr>
      </vt:variant>
      <vt:variant>
        <vt:i4>1376307</vt:i4>
      </vt:variant>
      <vt:variant>
        <vt:i4>632</vt:i4>
      </vt:variant>
      <vt:variant>
        <vt:i4>0</vt:i4>
      </vt:variant>
      <vt:variant>
        <vt:i4>5</vt:i4>
      </vt:variant>
      <vt:variant>
        <vt:lpwstr/>
      </vt:variant>
      <vt:variant>
        <vt:lpwstr>_Toc409379984</vt:lpwstr>
      </vt:variant>
      <vt:variant>
        <vt:i4>1376307</vt:i4>
      </vt:variant>
      <vt:variant>
        <vt:i4>626</vt:i4>
      </vt:variant>
      <vt:variant>
        <vt:i4>0</vt:i4>
      </vt:variant>
      <vt:variant>
        <vt:i4>5</vt:i4>
      </vt:variant>
      <vt:variant>
        <vt:lpwstr/>
      </vt:variant>
      <vt:variant>
        <vt:lpwstr>_Toc409379983</vt:lpwstr>
      </vt:variant>
      <vt:variant>
        <vt:i4>1376307</vt:i4>
      </vt:variant>
      <vt:variant>
        <vt:i4>620</vt:i4>
      </vt:variant>
      <vt:variant>
        <vt:i4>0</vt:i4>
      </vt:variant>
      <vt:variant>
        <vt:i4>5</vt:i4>
      </vt:variant>
      <vt:variant>
        <vt:lpwstr/>
      </vt:variant>
      <vt:variant>
        <vt:lpwstr>_Toc409379982</vt:lpwstr>
      </vt:variant>
      <vt:variant>
        <vt:i4>1376307</vt:i4>
      </vt:variant>
      <vt:variant>
        <vt:i4>614</vt:i4>
      </vt:variant>
      <vt:variant>
        <vt:i4>0</vt:i4>
      </vt:variant>
      <vt:variant>
        <vt:i4>5</vt:i4>
      </vt:variant>
      <vt:variant>
        <vt:lpwstr/>
      </vt:variant>
      <vt:variant>
        <vt:lpwstr>_Toc409379981</vt:lpwstr>
      </vt:variant>
      <vt:variant>
        <vt:i4>1376307</vt:i4>
      </vt:variant>
      <vt:variant>
        <vt:i4>608</vt:i4>
      </vt:variant>
      <vt:variant>
        <vt:i4>0</vt:i4>
      </vt:variant>
      <vt:variant>
        <vt:i4>5</vt:i4>
      </vt:variant>
      <vt:variant>
        <vt:lpwstr/>
      </vt:variant>
      <vt:variant>
        <vt:lpwstr>_Toc409379980</vt:lpwstr>
      </vt:variant>
      <vt:variant>
        <vt:i4>1703987</vt:i4>
      </vt:variant>
      <vt:variant>
        <vt:i4>602</vt:i4>
      </vt:variant>
      <vt:variant>
        <vt:i4>0</vt:i4>
      </vt:variant>
      <vt:variant>
        <vt:i4>5</vt:i4>
      </vt:variant>
      <vt:variant>
        <vt:lpwstr/>
      </vt:variant>
      <vt:variant>
        <vt:lpwstr>_Toc409379979</vt:lpwstr>
      </vt:variant>
      <vt:variant>
        <vt:i4>1703987</vt:i4>
      </vt:variant>
      <vt:variant>
        <vt:i4>596</vt:i4>
      </vt:variant>
      <vt:variant>
        <vt:i4>0</vt:i4>
      </vt:variant>
      <vt:variant>
        <vt:i4>5</vt:i4>
      </vt:variant>
      <vt:variant>
        <vt:lpwstr/>
      </vt:variant>
      <vt:variant>
        <vt:lpwstr>_Toc409379978</vt:lpwstr>
      </vt:variant>
      <vt:variant>
        <vt:i4>1703987</vt:i4>
      </vt:variant>
      <vt:variant>
        <vt:i4>590</vt:i4>
      </vt:variant>
      <vt:variant>
        <vt:i4>0</vt:i4>
      </vt:variant>
      <vt:variant>
        <vt:i4>5</vt:i4>
      </vt:variant>
      <vt:variant>
        <vt:lpwstr/>
      </vt:variant>
      <vt:variant>
        <vt:lpwstr>_Toc409379977</vt:lpwstr>
      </vt:variant>
      <vt:variant>
        <vt:i4>1703987</vt:i4>
      </vt:variant>
      <vt:variant>
        <vt:i4>584</vt:i4>
      </vt:variant>
      <vt:variant>
        <vt:i4>0</vt:i4>
      </vt:variant>
      <vt:variant>
        <vt:i4>5</vt:i4>
      </vt:variant>
      <vt:variant>
        <vt:lpwstr/>
      </vt:variant>
      <vt:variant>
        <vt:lpwstr>_Toc409379976</vt:lpwstr>
      </vt:variant>
      <vt:variant>
        <vt:i4>1703987</vt:i4>
      </vt:variant>
      <vt:variant>
        <vt:i4>578</vt:i4>
      </vt:variant>
      <vt:variant>
        <vt:i4>0</vt:i4>
      </vt:variant>
      <vt:variant>
        <vt:i4>5</vt:i4>
      </vt:variant>
      <vt:variant>
        <vt:lpwstr/>
      </vt:variant>
      <vt:variant>
        <vt:lpwstr>_Toc409379975</vt:lpwstr>
      </vt:variant>
      <vt:variant>
        <vt:i4>1703987</vt:i4>
      </vt:variant>
      <vt:variant>
        <vt:i4>572</vt:i4>
      </vt:variant>
      <vt:variant>
        <vt:i4>0</vt:i4>
      </vt:variant>
      <vt:variant>
        <vt:i4>5</vt:i4>
      </vt:variant>
      <vt:variant>
        <vt:lpwstr/>
      </vt:variant>
      <vt:variant>
        <vt:lpwstr>_Toc409379974</vt:lpwstr>
      </vt:variant>
      <vt:variant>
        <vt:i4>1703987</vt:i4>
      </vt:variant>
      <vt:variant>
        <vt:i4>566</vt:i4>
      </vt:variant>
      <vt:variant>
        <vt:i4>0</vt:i4>
      </vt:variant>
      <vt:variant>
        <vt:i4>5</vt:i4>
      </vt:variant>
      <vt:variant>
        <vt:lpwstr/>
      </vt:variant>
      <vt:variant>
        <vt:lpwstr>_Toc409379973</vt:lpwstr>
      </vt:variant>
      <vt:variant>
        <vt:i4>1703987</vt:i4>
      </vt:variant>
      <vt:variant>
        <vt:i4>560</vt:i4>
      </vt:variant>
      <vt:variant>
        <vt:i4>0</vt:i4>
      </vt:variant>
      <vt:variant>
        <vt:i4>5</vt:i4>
      </vt:variant>
      <vt:variant>
        <vt:lpwstr/>
      </vt:variant>
      <vt:variant>
        <vt:lpwstr>_Toc409379972</vt:lpwstr>
      </vt:variant>
      <vt:variant>
        <vt:i4>1703987</vt:i4>
      </vt:variant>
      <vt:variant>
        <vt:i4>554</vt:i4>
      </vt:variant>
      <vt:variant>
        <vt:i4>0</vt:i4>
      </vt:variant>
      <vt:variant>
        <vt:i4>5</vt:i4>
      </vt:variant>
      <vt:variant>
        <vt:lpwstr/>
      </vt:variant>
      <vt:variant>
        <vt:lpwstr>_Toc409379971</vt:lpwstr>
      </vt:variant>
      <vt:variant>
        <vt:i4>1703987</vt:i4>
      </vt:variant>
      <vt:variant>
        <vt:i4>548</vt:i4>
      </vt:variant>
      <vt:variant>
        <vt:i4>0</vt:i4>
      </vt:variant>
      <vt:variant>
        <vt:i4>5</vt:i4>
      </vt:variant>
      <vt:variant>
        <vt:lpwstr/>
      </vt:variant>
      <vt:variant>
        <vt:lpwstr>_Toc409379970</vt:lpwstr>
      </vt:variant>
      <vt:variant>
        <vt:i4>1769523</vt:i4>
      </vt:variant>
      <vt:variant>
        <vt:i4>542</vt:i4>
      </vt:variant>
      <vt:variant>
        <vt:i4>0</vt:i4>
      </vt:variant>
      <vt:variant>
        <vt:i4>5</vt:i4>
      </vt:variant>
      <vt:variant>
        <vt:lpwstr/>
      </vt:variant>
      <vt:variant>
        <vt:lpwstr>_Toc409379969</vt:lpwstr>
      </vt:variant>
      <vt:variant>
        <vt:i4>1769523</vt:i4>
      </vt:variant>
      <vt:variant>
        <vt:i4>536</vt:i4>
      </vt:variant>
      <vt:variant>
        <vt:i4>0</vt:i4>
      </vt:variant>
      <vt:variant>
        <vt:i4>5</vt:i4>
      </vt:variant>
      <vt:variant>
        <vt:lpwstr/>
      </vt:variant>
      <vt:variant>
        <vt:lpwstr>_Toc409379968</vt:lpwstr>
      </vt:variant>
      <vt:variant>
        <vt:i4>1769523</vt:i4>
      </vt:variant>
      <vt:variant>
        <vt:i4>530</vt:i4>
      </vt:variant>
      <vt:variant>
        <vt:i4>0</vt:i4>
      </vt:variant>
      <vt:variant>
        <vt:i4>5</vt:i4>
      </vt:variant>
      <vt:variant>
        <vt:lpwstr/>
      </vt:variant>
      <vt:variant>
        <vt:lpwstr>_Toc409379967</vt:lpwstr>
      </vt:variant>
      <vt:variant>
        <vt:i4>1769523</vt:i4>
      </vt:variant>
      <vt:variant>
        <vt:i4>524</vt:i4>
      </vt:variant>
      <vt:variant>
        <vt:i4>0</vt:i4>
      </vt:variant>
      <vt:variant>
        <vt:i4>5</vt:i4>
      </vt:variant>
      <vt:variant>
        <vt:lpwstr/>
      </vt:variant>
      <vt:variant>
        <vt:lpwstr>_Toc409379966</vt:lpwstr>
      </vt:variant>
      <vt:variant>
        <vt:i4>1769523</vt:i4>
      </vt:variant>
      <vt:variant>
        <vt:i4>518</vt:i4>
      </vt:variant>
      <vt:variant>
        <vt:i4>0</vt:i4>
      </vt:variant>
      <vt:variant>
        <vt:i4>5</vt:i4>
      </vt:variant>
      <vt:variant>
        <vt:lpwstr/>
      </vt:variant>
      <vt:variant>
        <vt:lpwstr>_Toc409379965</vt:lpwstr>
      </vt:variant>
      <vt:variant>
        <vt:i4>1769523</vt:i4>
      </vt:variant>
      <vt:variant>
        <vt:i4>512</vt:i4>
      </vt:variant>
      <vt:variant>
        <vt:i4>0</vt:i4>
      </vt:variant>
      <vt:variant>
        <vt:i4>5</vt:i4>
      </vt:variant>
      <vt:variant>
        <vt:lpwstr/>
      </vt:variant>
      <vt:variant>
        <vt:lpwstr>_Toc409379964</vt:lpwstr>
      </vt:variant>
      <vt:variant>
        <vt:i4>1769523</vt:i4>
      </vt:variant>
      <vt:variant>
        <vt:i4>506</vt:i4>
      </vt:variant>
      <vt:variant>
        <vt:i4>0</vt:i4>
      </vt:variant>
      <vt:variant>
        <vt:i4>5</vt:i4>
      </vt:variant>
      <vt:variant>
        <vt:lpwstr/>
      </vt:variant>
      <vt:variant>
        <vt:lpwstr>_Toc409379963</vt:lpwstr>
      </vt:variant>
      <vt:variant>
        <vt:i4>1769523</vt:i4>
      </vt:variant>
      <vt:variant>
        <vt:i4>500</vt:i4>
      </vt:variant>
      <vt:variant>
        <vt:i4>0</vt:i4>
      </vt:variant>
      <vt:variant>
        <vt:i4>5</vt:i4>
      </vt:variant>
      <vt:variant>
        <vt:lpwstr/>
      </vt:variant>
      <vt:variant>
        <vt:lpwstr>_Toc409379962</vt:lpwstr>
      </vt:variant>
      <vt:variant>
        <vt:i4>1769523</vt:i4>
      </vt:variant>
      <vt:variant>
        <vt:i4>494</vt:i4>
      </vt:variant>
      <vt:variant>
        <vt:i4>0</vt:i4>
      </vt:variant>
      <vt:variant>
        <vt:i4>5</vt:i4>
      </vt:variant>
      <vt:variant>
        <vt:lpwstr/>
      </vt:variant>
      <vt:variant>
        <vt:lpwstr>_Toc409379961</vt:lpwstr>
      </vt:variant>
      <vt:variant>
        <vt:i4>1769523</vt:i4>
      </vt:variant>
      <vt:variant>
        <vt:i4>488</vt:i4>
      </vt:variant>
      <vt:variant>
        <vt:i4>0</vt:i4>
      </vt:variant>
      <vt:variant>
        <vt:i4>5</vt:i4>
      </vt:variant>
      <vt:variant>
        <vt:lpwstr/>
      </vt:variant>
      <vt:variant>
        <vt:lpwstr>_Toc409379960</vt:lpwstr>
      </vt:variant>
      <vt:variant>
        <vt:i4>1572915</vt:i4>
      </vt:variant>
      <vt:variant>
        <vt:i4>482</vt:i4>
      </vt:variant>
      <vt:variant>
        <vt:i4>0</vt:i4>
      </vt:variant>
      <vt:variant>
        <vt:i4>5</vt:i4>
      </vt:variant>
      <vt:variant>
        <vt:lpwstr/>
      </vt:variant>
      <vt:variant>
        <vt:lpwstr>_Toc409379959</vt:lpwstr>
      </vt:variant>
      <vt:variant>
        <vt:i4>1572915</vt:i4>
      </vt:variant>
      <vt:variant>
        <vt:i4>476</vt:i4>
      </vt:variant>
      <vt:variant>
        <vt:i4>0</vt:i4>
      </vt:variant>
      <vt:variant>
        <vt:i4>5</vt:i4>
      </vt:variant>
      <vt:variant>
        <vt:lpwstr/>
      </vt:variant>
      <vt:variant>
        <vt:lpwstr>_Toc409379958</vt:lpwstr>
      </vt:variant>
      <vt:variant>
        <vt:i4>1572915</vt:i4>
      </vt:variant>
      <vt:variant>
        <vt:i4>470</vt:i4>
      </vt:variant>
      <vt:variant>
        <vt:i4>0</vt:i4>
      </vt:variant>
      <vt:variant>
        <vt:i4>5</vt:i4>
      </vt:variant>
      <vt:variant>
        <vt:lpwstr/>
      </vt:variant>
      <vt:variant>
        <vt:lpwstr>_Toc409379957</vt:lpwstr>
      </vt:variant>
      <vt:variant>
        <vt:i4>1572915</vt:i4>
      </vt:variant>
      <vt:variant>
        <vt:i4>464</vt:i4>
      </vt:variant>
      <vt:variant>
        <vt:i4>0</vt:i4>
      </vt:variant>
      <vt:variant>
        <vt:i4>5</vt:i4>
      </vt:variant>
      <vt:variant>
        <vt:lpwstr/>
      </vt:variant>
      <vt:variant>
        <vt:lpwstr>_Toc409379956</vt:lpwstr>
      </vt:variant>
      <vt:variant>
        <vt:i4>1572915</vt:i4>
      </vt:variant>
      <vt:variant>
        <vt:i4>458</vt:i4>
      </vt:variant>
      <vt:variant>
        <vt:i4>0</vt:i4>
      </vt:variant>
      <vt:variant>
        <vt:i4>5</vt:i4>
      </vt:variant>
      <vt:variant>
        <vt:lpwstr/>
      </vt:variant>
      <vt:variant>
        <vt:lpwstr>_Toc409379955</vt:lpwstr>
      </vt:variant>
      <vt:variant>
        <vt:i4>1572915</vt:i4>
      </vt:variant>
      <vt:variant>
        <vt:i4>452</vt:i4>
      </vt:variant>
      <vt:variant>
        <vt:i4>0</vt:i4>
      </vt:variant>
      <vt:variant>
        <vt:i4>5</vt:i4>
      </vt:variant>
      <vt:variant>
        <vt:lpwstr/>
      </vt:variant>
      <vt:variant>
        <vt:lpwstr>_Toc409379954</vt:lpwstr>
      </vt:variant>
      <vt:variant>
        <vt:i4>1572915</vt:i4>
      </vt:variant>
      <vt:variant>
        <vt:i4>446</vt:i4>
      </vt:variant>
      <vt:variant>
        <vt:i4>0</vt:i4>
      </vt:variant>
      <vt:variant>
        <vt:i4>5</vt:i4>
      </vt:variant>
      <vt:variant>
        <vt:lpwstr/>
      </vt:variant>
      <vt:variant>
        <vt:lpwstr>_Toc409379953</vt:lpwstr>
      </vt:variant>
      <vt:variant>
        <vt:i4>1572915</vt:i4>
      </vt:variant>
      <vt:variant>
        <vt:i4>440</vt:i4>
      </vt:variant>
      <vt:variant>
        <vt:i4>0</vt:i4>
      </vt:variant>
      <vt:variant>
        <vt:i4>5</vt:i4>
      </vt:variant>
      <vt:variant>
        <vt:lpwstr/>
      </vt:variant>
      <vt:variant>
        <vt:lpwstr>_Toc409379952</vt:lpwstr>
      </vt:variant>
      <vt:variant>
        <vt:i4>1572915</vt:i4>
      </vt:variant>
      <vt:variant>
        <vt:i4>434</vt:i4>
      </vt:variant>
      <vt:variant>
        <vt:i4>0</vt:i4>
      </vt:variant>
      <vt:variant>
        <vt:i4>5</vt:i4>
      </vt:variant>
      <vt:variant>
        <vt:lpwstr/>
      </vt:variant>
      <vt:variant>
        <vt:lpwstr>_Toc409379951</vt:lpwstr>
      </vt:variant>
      <vt:variant>
        <vt:i4>1572915</vt:i4>
      </vt:variant>
      <vt:variant>
        <vt:i4>428</vt:i4>
      </vt:variant>
      <vt:variant>
        <vt:i4>0</vt:i4>
      </vt:variant>
      <vt:variant>
        <vt:i4>5</vt:i4>
      </vt:variant>
      <vt:variant>
        <vt:lpwstr/>
      </vt:variant>
      <vt:variant>
        <vt:lpwstr>_Toc409379950</vt:lpwstr>
      </vt:variant>
      <vt:variant>
        <vt:i4>1638451</vt:i4>
      </vt:variant>
      <vt:variant>
        <vt:i4>422</vt:i4>
      </vt:variant>
      <vt:variant>
        <vt:i4>0</vt:i4>
      </vt:variant>
      <vt:variant>
        <vt:i4>5</vt:i4>
      </vt:variant>
      <vt:variant>
        <vt:lpwstr/>
      </vt:variant>
      <vt:variant>
        <vt:lpwstr>_Toc409379949</vt:lpwstr>
      </vt:variant>
      <vt:variant>
        <vt:i4>1638451</vt:i4>
      </vt:variant>
      <vt:variant>
        <vt:i4>416</vt:i4>
      </vt:variant>
      <vt:variant>
        <vt:i4>0</vt:i4>
      </vt:variant>
      <vt:variant>
        <vt:i4>5</vt:i4>
      </vt:variant>
      <vt:variant>
        <vt:lpwstr/>
      </vt:variant>
      <vt:variant>
        <vt:lpwstr>_Toc409379948</vt:lpwstr>
      </vt:variant>
      <vt:variant>
        <vt:i4>1638451</vt:i4>
      </vt:variant>
      <vt:variant>
        <vt:i4>410</vt:i4>
      </vt:variant>
      <vt:variant>
        <vt:i4>0</vt:i4>
      </vt:variant>
      <vt:variant>
        <vt:i4>5</vt:i4>
      </vt:variant>
      <vt:variant>
        <vt:lpwstr/>
      </vt:variant>
      <vt:variant>
        <vt:lpwstr>_Toc409379947</vt:lpwstr>
      </vt:variant>
      <vt:variant>
        <vt:i4>1638451</vt:i4>
      </vt:variant>
      <vt:variant>
        <vt:i4>404</vt:i4>
      </vt:variant>
      <vt:variant>
        <vt:i4>0</vt:i4>
      </vt:variant>
      <vt:variant>
        <vt:i4>5</vt:i4>
      </vt:variant>
      <vt:variant>
        <vt:lpwstr/>
      </vt:variant>
      <vt:variant>
        <vt:lpwstr>_Toc409379946</vt:lpwstr>
      </vt:variant>
      <vt:variant>
        <vt:i4>1638451</vt:i4>
      </vt:variant>
      <vt:variant>
        <vt:i4>398</vt:i4>
      </vt:variant>
      <vt:variant>
        <vt:i4>0</vt:i4>
      </vt:variant>
      <vt:variant>
        <vt:i4>5</vt:i4>
      </vt:variant>
      <vt:variant>
        <vt:lpwstr/>
      </vt:variant>
      <vt:variant>
        <vt:lpwstr>_Toc409379945</vt:lpwstr>
      </vt:variant>
      <vt:variant>
        <vt:i4>1638451</vt:i4>
      </vt:variant>
      <vt:variant>
        <vt:i4>392</vt:i4>
      </vt:variant>
      <vt:variant>
        <vt:i4>0</vt:i4>
      </vt:variant>
      <vt:variant>
        <vt:i4>5</vt:i4>
      </vt:variant>
      <vt:variant>
        <vt:lpwstr/>
      </vt:variant>
      <vt:variant>
        <vt:lpwstr>_Toc409379944</vt:lpwstr>
      </vt:variant>
      <vt:variant>
        <vt:i4>1638451</vt:i4>
      </vt:variant>
      <vt:variant>
        <vt:i4>386</vt:i4>
      </vt:variant>
      <vt:variant>
        <vt:i4>0</vt:i4>
      </vt:variant>
      <vt:variant>
        <vt:i4>5</vt:i4>
      </vt:variant>
      <vt:variant>
        <vt:lpwstr/>
      </vt:variant>
      <vt:variant>
        <vt:lpwstr>_Toc409379943</vt:lpwstr>
      </vt:variant>
      <vt:variant>
        <vt:i4>1638451</vt:i4>
      </vt:variant>
      <vt:variant>
        <vt:i4>380</vt:i4>
      </vt:variant>
      <vt:variant>
        <vt:i4>0</vt:i4>
      </vt:variant>
      <vt:variant>
        <vt:i4>5</vt:i4>
      </vt:variant>
      <vt:variant>
        <vt:lpwstr/>
      </vt:variant>
      <vt:variant>
        <vt:lpwstr>_Toc409379942</vt:lpwstr>
      </vt:variant>
      <vt:variant>
        <vt:i4>1638451</vt:i4>
      </vt:variant>
      <vt:variant>
        <vt:i4>374</vt:i4>
      </vt:variant>
      <vt:variant>
        <vt:i4>0</vt:i4>
      </vt:variant>
      <vt:variant>
        <vt:i4>5</vt:i4>
      </vt:variant>
      <vt:variant>
        <vt:lpwstr/>
      </vt:variant>
      <vt:variant>
        <vt:lpwstr>_Toc409379941</vt:lpwstr>
      </vt:variant>
      <vt:variant>
        <vt:i4>1638451</vt:i4>
      </vt:variant>
      <vt:variant>
        <vt:i4>368</vt:i4>
      </vt:variant>
      <vt:variant>
        <vt:i4>0</vt:i4>
      </vt:variant>
      <vt:variant>
        <vt:i4>5</vt:i4>
      </vt:variant>
      <vt:variant>
        <vt:lpwstr/>
      </vt:variant>
      <vt:variant>
        <vt:lpwstr>_Toc409379940</vt:lpwstr>
      </vt:variant>
      <vt:variant>
        <vt:i4>1966131</vt:i4>
      </vt:variant>
      <vt:variant>
        <vt:i4>362</vt:i4>
      </vt:variant>
      <vt:variant>
        <vt:i4>0</vt:i4>
      </vt:variant>
      <vt:variant>
        <vt:i4>5</vt:i4>
      </vt:variant>
      <vt:variant>
        <vt:lpwstr/>
      </vt:variant>
      <vt:variant>
        <vt:lpwstr>_Toc409379939</vt:lpwstr>
      </vt:variant>
      <vt:variant>
        <vt:i4>1966131</vt:i4>
      </vt:variant>
      <vt:variant>
        <vt:i4>356</vt:i4>
      </vt:variant>
      <vt:variant>
        <vt:i4>0</vt:i4>
      </vt:variant>
      <vt:variant>
        <vt:i4>5</vt:i4>
      </vt:variant>
      <vt:variant>
        <vt:lpwstr/>
      </vt:variant>
      <vt:variant>
        <vt:lpwstr>_Toc409379938</vt:lpwstr>
      </vt:variant>
      <vt:variant>
        <vt:i4>1966131</vt:i4>
      </vt:variant>
      <vt:variant>
        <vt:i4>350</vt:i4>
      </vt:variant>
      <vt:variant>
        <vt:i4>0</vt:i4>
      </vt:variant>
      <vt:variant>
        <vt:i4>5</vt:i4>
      </vt:variant>
      <vt:variant>
        <vt:lpwstr/>
      </vt:variant>
      <vt:variant>
        <vt:lpwstr>_Toc409379937</vt:lpwstr>
      </vt:variant>
      <vt:variant>
        <vt:i4>1966131</vt:i4>
      </vt:variant>
      <vt:variant>
        <vt:i4>344</vt:i4>
      </vt:variant>
      <vt:variant>
        <vt:i4>0</vt:i4>
      </vt:variant>
      <vt:variant>
        <vt:i4>5</vt:i4>
      </vt:variant>
      <vt:variant>
        <vt:lpwstr/>
      </vt:variant>
      <vt:variant>
        <vt:lpwstr>_Toc409379936</vt:lpwstr>
      </vt:variant>
      <vt:variant>
        <vt:i4>1966131</vt:i4>
      </vt:variant>
      <vt:variant>
        <vt:i4>338</vt:i4>
      </vt:variant>
      <vt:variant>
        <vt:i4>0</vt:i4>
      </vt:variant>
      <vt:variant>
        <vt:i4>5</vt:i4>
      </vt:variant>
      <vt:variant>
        <vt:lpwstr/>
      </vt:variant>
      <vt:variant>
        <vt:lpwstr>_Toc409379935</vt:lpwstr>
      </vt:variant>
      <vt:variant>
        <vt:i4>1966131</vt:i4>
      </vt:variant>
      <vt:variant>
        <vt:i4>332</vt:i4>
      </vt:variant>
      <vt:variant>
        <vt:i4>0</vt:i4>
      </vt:variant>
      <vt:variant>
        <vt:i4>5</vt:i4>
      </vt:variant>
      <vt:variant>
        <vt:lpwstr/>
      </vt:variant>
      <vt:variant>
        <vt:lpwstr>_Toc409379934</vt:lpwstr>
      </vt:variant>
      <vt:variant>
        <vt:i4>1966131</vt:i4>
      </vt:variant>
      <vt:variant>
        <vt:i4>326</vt:i4>
      </vt:variant>
      <vt:variant>
        <vt:i4>0</vt:i4>
      </vt:variant>
      <vt:variant>
        <vt:i4>5</vt:i4>
      </vt:variant>
      <vt:variant>
        <vt:lpwstr/>
      </vt:variant>
      <vt:variant>
        <vt:lpwstr>_Toc409379933</vt:lpwstr>
      </vt:variant>
      <vt:variant>
        <vt:i4>1966131</vt:i4>
      </vt:variant>
      <vt:variant>
        <vt:i4>320</vt:i4>
      </vt:variant>
      <vt:variant>
        <vt:i4>0</vt:i4>
      </vt:variant>
      <vt:variant>
        <vt:i4>5</vt:i4>
      </vt:variant>
      <vt:variant>
        <vt:lpwstr/>
      </vt:variant>
      <vt:variant>
        <vt:lpwstr>_Toc409379932</vt:lpwstr>
      </vt:variant>
      <vt:variant>
        <vt:i4>1966131</vt:i4>
      </vt:variant>
      <vt:variant>
        <vt:i4>314</vt:i4>
      </vt:variant>
      <vt:variant>
        <vt:i4>0</vt:i4>
      </vt:variant>
      <vt:variant>
        <vt:i4>5</vt:i4>
      </vt:variant>
      <vt:variant>
        <vt:lpwstr/>
      </vt:variant>
      <vt:variant>
        <vt:lpwstr>_Toc409379931</vt:lpwstr>
      </vt:variant>
      <vt:variant>
        <vt:i4>1966131</vt:i4>
      </vt:variant>
      <vt:variant>
        <vt:i4>308</vt:i4>
      </vt:variant>
      <vt:variant>
        <vt:i4>0</vt:i4>
      </vt:variant>
      <vt:variant>
        <vt:i4>5</vt:i4>
      </vt:variant>
      <vt:variant>
        <vt:lpwstr/>
      </vt:variant>
      <vt:variant>
        <vt:lpwstr>_Toc409379930</vt:lpwstr>
      </vt:variant>
      <vt:variant>
        <vt:i4>2031667</vt:i4>
      </vt:variant>
      <vt:variant>
        <vt:i4>302</vt:i4>
      </vt:variant>
      <vt:variant>
        <vt:i4>0</vt:i4>
      </vt:variant>
      <vt:variant>
        <vt:i4>5</vt:i4>
      </vt:variant>
      <vt:variant>
        <vt:lpwstr/>
      </vt:variant>
      <vt:variant>
        <vt:lpwstr>_Toc409379929</vt:lpwstr>
      </vt:variant>
      <vt:variant>
        <vt:i4>2031667</vt:i4>
      </vt:variant>
      <vt:variant>
        <vt:i4>296</vt:i4>
      </vt:variant>
      <vt:variant>
        <vt:i4>0</vt:i4>
      </vt:variant>
      <vt:variant>
        <vt:i4>5</vt:i4>
      </vt:variant>
      <vt:variant>
        <vt:lpwstr/>
      </vt:variant>
      <vt:variant>
        <vt:lpwstr>_Toc409379928</vt:lpwstr>
      </vt:variant>
      <vt:variant>
        <vt:i4>2031667</vt:i4>
      </vt:variant>
      <vt:variant>
        <vt:i4>290</vt:i4>
      </vt:variant>
      <vt:variant>
        <vt:i4>0</vt:i4>
      </vt:variant>
      <vt:variant>
        <vt:i4>5</vt:i4>
      </vt:variant>
      <vt:variant>
        <vt:lpwstr/>
      </vt:variant>
      <vt:variant>
        <vt:lpwstr>_Toc409379927</vt:lpwstr>
      </vt:variant>
      <vt:variant>
        <vt:i4>2031667</vt:i4>
      </vt:variant>
      <vt:variant>
        <vt:i4>284</vt:i4>
      </vt:variant>
      <vt:variant>
        <vt:i4>0</vt:i4>
      </vt:variant>
      <vt:variant>
        <vt:i4>5</vt:i4>
      </vt:variant>
      <vt:variant>
        <vt:lpwstr/>
      </vt:variant>
      <vt:variant>
        <vt:lpwstr>_Toc409379926</vt:lpwstr>
      </vt:variant>
      <vt:variant>
        <vt:i4>2031667</vt:i4>
      </vt:variant>
      <vt:variant>
        <vt:i4>278</vt:i4>
      </vt:variant>
      <vt:variant>
        <vt:i4>0</vt:i4>
      </vt:variant>
      <vt:variant>
        <vt:i4>5</vt:i4>
      </vt:variant>
      <vt:variant>
        <vt:lpwstr/>
      </vt:variant>
      <vt:variant>
        <vt:lpwstr>_Toc409379925</vt:lpwstr>
      </vt:variant>
      <vt:variant>
        <vt:i4>2031667</vt:i4>
      </vt:variant>
      <vt:variant>
        <vt:i4>272</vt:i4>
      </vt:variant>
      <vt:variant>
        <vt:i4>0</vt:i4>
      </vt:variant>
      <vt:variant>
        <vt:i4>5</vt:i4>
      </vt:variant>
      <vt:variant>
        <vt:lpwstr/>
      </vt:variant>
      <vt:variant>
        <vt:lpwstr>_Toc409379924</vt:lpwstr>
      </vt:variant>
      <vt:variant>
        <vt:i4>2031667</vt:i4>
      </vt:variant>
      <vt:variant>
        <vt:i4>266</vt:i4>
      </vt:variant>
      <vt:variant>
        <vt:i4>0</vt:i4>
      </vt:variant>
      <vt:variant>
        <vt:i4>5</vt:i4>
      </vt:variant>
      <vt:variant>
        <vt:lpwstr/>
      </vt:variant>
      <vt:variant>
        <vt:lpwstr>_Toc409379923</vt:lpwstr>
      </vt:variant>
      <vt:variant>
        <vt:i4>2031667</vt:i4>
      </vt:variant>
      <vt:variant>
        <vt:i4>260</vt:i4>
      </vt:variant>
      <vt:variant>
        <vt:i4>0</vt:i4>
      </vt:variant>
      <vt:variant>
        <vt:i4>5</vt:i4>
      </vt:variant>
      <vt:variant>
        <vt:lpwstr/>
      </vt:variant>
      <vt:variant>
        <vt:lpwstr>_Toc409379922</vt:lpwstr>
      </vt:variant>
      <vt:variant>
        <vt:i4>2031667</vt:i4>
      </vt:variant>
      <vt:variant>
        <vt:i4>254</vt:i4>
      </vt:variant>
      <vt:variant>
        <vt:i4>0</vt:i4>
      </vt:variant>
      <vt:variant>
        <vt:i4>5</vt:i4>
      </vt:variant>
      <vt:variant>
        <vt:lpwstr/>
      </vt:variant>
      <vt:variant>
        <vt:lpwstr>_Toc409379921</vt:lpwstr>
      </vt:variant>
      <vt:variant>
        <vt:i4>2031667</vt:i4>
      </vt:variant>
      <vt:variant>
        <vt:i4>248</vt:i4>
      </vt:variant>
      <vt:variant>
        <vt:i4>0</vt:i4>
      </vt:variant>
      <vt:variant>
        <vt:i4>5</vt:i4>
      </vt:variant>
      <vt:variant>
        <vt:lpwstr/>
      </vt:variant>
      <vt:variant>
        <vt:lpwstr>_Toc409379920</vt:lpwstr>
      </vt:variant>
      <vt:variant>
        <vt:i4>1835059</vt:i4>
      </vt:variant>
      <vt:variant>
        <vt:i4>242</vt:i4>
      </vt:variant>
      <vt:variant>
        <vt:i4>0</vt:i4>
      </vt:variant>
      <vt:variant>
        <vt:i4>5</vt:i4>
      </vt:variant>
      <vt:variant>
        <vt:lpwstr/>
      </vt:variant>
      <vt:variant>
        <vt:lpwstr>_Toc409379919</vt:lpwstr>
      </vt:variant>
      <vt:variant>
        <vt:i4>1835059</vt:i4>
      </vt:variant>
      <vt:variant>
        <vt:i4>236</vt:i4>
      </vt:variant>
      <vt:variant>
        <vt:i4>0</vt:i4>
      </vt:variant>
      <vt:variant>
        <vt:i4>5</vt:i4>
      </vt:variant>
      <vt:variant>
        <vt:lpwstr/>
      </vt:variant>
      <vt:variant>
        <vt:lpwstr>_Toc409379918</vt:lpwstr>
      </vt:variant>
      <vt:variant>
        <vt:i4>1835059</vt:i4>
      </vt:variant>
      <vt:variant>
        <vt:i4>230</vt:i4>
      </vt:variant>
      <vt:variant>
        <vt:i4>0</vt:i4>
      </vt:variant>
      <vt:variant>
        <vt:i4>5</vt:i4>
      </vt:variant>
      <vt:variant>
        <vt:lpwstr/>
      </vt:variant>
      <vt:variant>
        <vt:lpwstr>_Toc409379917</vt:lpwstr>
      </vt:variant>
      <vt:variant>
        <vt:i4>1835059</vt:i4>
      </vt:variant>
      <vt:variant>
        <vt:i4>224</vt:i4>
      </vt:variant>
      <vt:variant>
        <vt:i4>0</vt:i4>
      </vt:variant>
      <vt:variant>
        <vt:i4>5</vt:i4>
      </vt:variant>
      <vt:variant>
        <vt:lpwstr/>
      </vt:variant>
      <vt:variant>
        <vt:lpwstr>_Toc409379916</vt:lpwstr>
      </vt:variant>
      <vt:variant>
        <vt:i4>1835059</vt:i4>
      </vt:variant>
      <vt:variant>
        <vt:i4>218</vt:i4>
      </vt:variant>
      <vt:variant>
        <vt:i4>0</vt:i4>
      </vt:variant>
      <vt:variant>
        <vt:i4>5</vt:i4>
      </vt:variant>
      <vt:variant>
        <vt:lpwstr/>
      </vt:variant>
      <vt:variant>
        <vt:lpwstr>_Toc409379915</vt:lpwstr>
      </vt:variant>
      <vt:variant>
        <vt:i4>1835059</vt:i4>
      </vt:variant>
      <vt:variant>
        <vt:i4>212</vt:i4>
      </vt:variant>
      <vt:variant>
        <vt:i4>0</vt:i4>
      </vt:variant>
      <vt:variant>
        <vt:i4>5</vt:i4>
      </vt:variant>
      <vt:variant>
        <vt:lpwstr/>
      </vt:variant>
      <vt:variant>
        <vt:lpwstr>_Toc409379914</vt:lpwstr>
      </vt:variant>
      <vt:variant>
        <vt:i4>1835059</vt:i4>
      </vt:variant>
      <vt:variant>
        <vt:i4>206</vt:i4>
      </vt:variant>
      <vt:variant>
        <vt:i4>0</vt:i4>
      </vt:variant>
      <vt:variant>
        <vt:i4>5</vt:i4>
      </vt:variant>
      <vt:variant>
        <vt:lpwstr/>
      </vt:variant>
      <vt:variant>
        <vt:lpwstr>_Toc409379913</vt:lpwstr>
      </vt:variant>
      <vt:variant>
        <vt:i4>1835059</vt:i4>
      </vt:variant>
      <vt:variant>
        <vt:i4>200</vt:i4>
      </vt:variant>
      <vt:variant>
        <vt:i4>0</vt:i4>
      </vt:variant>
      <vt:variant>
        <vt:i4>5</vt:i4>
      </vt:variant>
      <vt:variant>
        <vt:lpwstr/>
      </vt:variant>
      <vt:variant>
        <vt:lpwstr>_Toc409379912</vt:lpwstr>
      </vt:variant>
      <vt:variant>
        <vt:i4>1835059</vt:i4>
      </vt:variant>
      <vt:variant>
        <vt:i4>194</vt:i4>
      </vt:variant>
      <vt:variant>
        <vt:i4>0</vt:i4>
      </vt:variant>
      <vt:variant>
        <vt:i4>5</vt:i4>
      </vt:variant>
      <vt:variant>
        <vt:lpwstr/>
      </vt:variant>
      <vt:variant>
        <vt:lpwstr>_Toc409379911</vt:lpwstr>
      </vt:variant>
      <vt:variant>
        <vt:i4>1835059</vt:i4>
      </vt:variant>
      <vt:variant>
        <vt:i4>188</vt:i4>
      </vt:variant>
      <vt:variant>
        <vt:i4>0</vt:i4>
      </vt:variant>
      <vt:variant>
        <vt:i4>5</vt:i4>
      </vt:variant>
      <vt:variant>
        <vt:lpwstr/>
      </vt:variant>
      <vt:variant>
        <vt:lpwstr>_Toc409379910</vt:lpwstr>
      </vt:variant>
      <vt:variant>
        <vt:i4>1900595</vt:i4>
      </vt:variant>
      <vt:variant>
        <vt:i4>182</vt:i4>
      </vt:variant>
      <vt:variant>
        <vt:i4>0</vt:i4>
      </vt:variant>
      <vt:variant>
        <vt:i4>5</vt:i4>
      </vt:variant>
      <vt:variant>
        <vt:lpwstr/>
      </vt:variant>
      <vt:variant>
        <vt:lpwstr>_Toc409379909</vt:lpwstr>
      </vt:variant>
      <vt:variant>
        <vt:i4>1900595</vt:i4>
      </vt:variant>
      <vt:variant>
        <vt:i4>176</vt:i4>
      </vt:variant>
      <vt:variant>
        <vt:i4>0</vt:i4>
      </vt:variant>
      <vt:variant>
        <vt:i4>5</vt:i4>
      </vt:variant>
      <vt:variant>
        <vt:lpwstr/>
      </vt:variant>
      <vt:variant>
        <vt:lpwstr>_Toc409379908</vt:lpwstr>
      </vt:variant>
      <vt:variant>
        <vt:i4>1900595</vt:i4>
      </vt:variant>
      <vt:variant>
        <vt:i4>170</vt:i4>
      </vt:variant>
      <vt:variant>
        <vt:i4>0</vt:i4>
      </vt:variant>
      <vt:variant>
        <vt:i4>5</vt:i4>
      </vt:variant>
      <vt:variant>
        <vt:lpwstr/>
      </vt:variant>
      <vt:variant>
        <vt:lpwstr>_Toc409379907</vt:lpwstr>
      </vt:variant>
      <vt:variant>
        <vt:i4>1900595</vt:i4>
      </vt:variant>
      <vt:variant>
        <vt:i4>164</vt:i4>
      </vt:variant>
      <vt:variant>
        <vt:i4>0</vt:i4>
      </vt:variant>
      <vt:variant>
        <vt:i4>5</vt:i4>
      </vt:variant>
      <vt:variant>
        <vt:lpwstr/>
      </vt:variant>
      <vt:variant>
        <vt:lpwstr>_Toc409379906</vt:lpwstr>
      </vt:variant>
      <vt:variant>
        <vt:i4>1900595</vt:i4>
      </vt:variant>
      <vt:variant>
        <vt:i4>158</vt:i4>
      </vt:variant>
      <vt:variant>
        <vt:i4>0</vt:i4>
      </vt:variant>
      <vt:variant>
        <vt:i4>5</vt:i4>
      </vt:variant>
      <vt:variant>
        <vt:lpwstr/>
      </vt:variant>
      <vt:variant>
        <vt:lpwstr>_Toc409379905</vt:lpwstr>
      </vt:variant>
      <vt:variant>
        <vt:i4>1900595</vt:i4>
      </vt:variant>
      <vt:variant>
        <vt:i4>152</vt:i4>
      </vt:variant>
      <vt:variant>
        <vt:i4>0</vt:i4>
      </vt:variant>
      <vt:variant>
        <vt:i4>5</vt:i4>
      </vt:variant>
      <vt:variant>
        <vt:lpwstr/>
      </vt:variant>
      <vt:variant>
        <vt:lpwstr>_Toc409379904</vt:lpwstr>
      </vt:variant>
      <vt:variant>
        <vt:i4>1900595</vt:i4>
      </vt:variant>
      <vt:variant>
        <vt:i4>146</vt:i4>
      </vt:variant>
      <vt:variant>
        <vt:i4>0</vt:i4>
      </vt:variant>
      <vt:variant>
        <vt:i4>5</vt:i4>
      </vt:variant>
      <vt:variant>
        <vt:lpwstr/>
      </vt:variant>
      <vt:variant>
        <vt:lpwstr>_Toc409379903</vt:lpwstr>
      </vt:variant>
      <vt:variant>
        <vt:i4>1900595</vt:i4>
      </vt:variant>
      <vt:variant>
        <vt:i4>140</vt:i4>
      </vt:variant>
      <vt:variant>
        <vt:i4>0</vt:i4>
      </vt:variant>
      <vt:variant>
        <vt:i4>5</vt:i4>
      </vt:variant>
      <vt:variant>
        <vt:lpwstr/>
      </vt:variant>
      <vt:variant>
        <vt:lpwstr>_Toc409379902</vt:lpwstr>
      </vt:variant>
      <vt:variant>
        <vt:i4>1900595</vt:i4>
      </vt:variant>
      <vt:variant>
        <vt:i4>134</vt:i4>
      </vt:variant>
      <vt:variant>
        <vt:i4>0</vt:i4>
      </vt:variant>
      <vt:variant>
        <vt:i4>5</vt:i4>
      </vt:variant>
      <vt:variant>
        <vt:lpwstr/>
      </vt:variant>
      <vt:variant>
        <vt:lpwstr>_Toc409379901</vt:lpwstr>
      </vt:variant>
      <vt:variant>
        <vt:i4>1900595</vt:i4>
      </vt:variant>
      <vt:variant>
        <vt:i4>128</vt:i4>
      </vt:variant>
      <vt:variant>
        <vt:i4>0</vt:i4>
      </vt:variant>
      <vt:variant>
        <vt:i4>5</vt:i4>
      </vt:variant>
      <vt:variant>
        <vt:lpwstr/>
      </vt:variant>
      <vt:variant>
        <vt:lpwstr>_Toc409379900</vt:lpwstr>
      </vt:variant>
      <vt:variant>
        <vt:i4>1310770</vt:i4>
      </vt:variant>
      <vt:variant>
        <vt:i4>122</vt:i4>
      </vt:variant>
      <vt:variant>
        <vt:i4>0</vt:i4>
      </vt:variant>
      <vt:variant>
        <vt:i4>5</vt:i4>
      </vt:variant>
      <vt:variant>
        <vt:lpwstr/>
      </vt:variant>
      <vt:variant>
        <vt:lpwstr>_Toc409379899</vt:lpwstr>
      </vt:variant>
      <vt:variant>
        <vt:i4>1310770</vt:i4>
      </vt:variant>
      <vt:variant>
        <vt:i4>116</vt:i4>
      </vt:variant>
      <vt:variant>
        <vt:i4>0</vt:i4>
      </vt:variant>
      <vt:variant>
        <vt:i4>5</vt:i4>
      </vt:variant>
      <vt:variant>
        <vt:lpwstr/>
      </vt:variant>
      <vt:variant>
        <vt:lpwstr>_Toc409379898</vt:lpwstr>
      </vt:variant>
      <vt:variant>
        <vt:i4>1310770</vt:i4>
      </vt:variant>
      <vt:variant>
        <vt:i4>110</vt:i4>
      </vt:variant>
      <vt:variant>
        <vt:i4>0</vt:i4>
      </vt:variant>
      <vt:variant>
        <vt:i4>5</vt:i4>
      </vt:variant>
      <vt:variant>
        <vt:lpwstr/>
      </vt:variant>
      <vt:variant>
        <vt:lpwstr>_Toc409379897</vt:lpwstr>
      </vt:variant>
      <vt:variant>
        <vt:i4>1310770</vt:i4>
      </vt:variant>
      <vt:variant>
        <vt:i4>104</vt:i4>
      </vt:variant>
      <vt:variant>
        <vt:i4>0</vt:i4>
      </vt:variant>
      <vt:variant>
        <vt:i4>5</vt:i4>
      </vt:variant>
      <vt:variant>
        <vt:lpwstr/>
      </vt:variant>
      <vt:variant>
        <vt:lpwstr>_Toc409379896</vt:lpwstr>
      </vt:variant>
      <vt:variant>
        <vt:i4>1310770</vt:i4>
      </vt:variant>
      <vt:variant>
        <vt:i4>98</vt:i4>
      </vt:variant>
      <vt:variant>
        <vt:i4>0</vt:i4>
      </vt:variant>
      <vt:variant>
        <vt:i4>5</vt:i4>
      </vt:variant>
      <vt:variant>
        <vt:lpwstr/>
      </vt:variant>
      <vt:variant>
        <vt:lpwstr>_Toc409379895</vt:lpwstr>
      </vt:variant>
      <vt:variant>
        <vt:i4>1310770</vt:i4>
      </vt:variant>
      <vt:variant>
        <vt:i4>92</vt:i4>
      </vt:variant>
      <vt:variant>
        <vt:i4>0</vt:i4>
      </vt:variant>
      <vt:variant>
        <vt:i4>5</vt:i4>
      </vt:variant>
      <vt:variant>
        <vt:lpwstr/>
      </vt:variant>
      <vt:variant>
        <vt:lpwstr>_Toc409379894</vt:lpwstr>
      </vt:variant>
      <vt:variant>
        <vt:i4>1310770</vt:i4>
      </vt:variant>
      <vt:variant>
        <vt:i4>86</vt:i4>
      </vt:variant>
      <vt:variant>
        <vt:i4>0</vt:i4>
      </vt:variant>
      <vt:variant>
        <vt:i4>5</vt:i4>
      </vt:variant>
      <vt:variant>
        <vt:lpwstr/>
      </vt:variant>
      <vt:variant>
        <vt:lpwstr>_Toc409379893</vt:lpwstr>
      </vt:variant>
      <vt:variant>
        <vt:i4>1310770</vt:i4>
      </vt:variant>
      <vt:variant>
        <vt:i4>80</vt:i4>
      </vt:variant>
      <vt:variant>
        <vt:i4>0</vt:i4>
      </vt:variant>
      <vt:variant>
        <vt:i4>5</vt:i4>
      </vt:variant>
      <vt:variant>
        <vt:lpwstr/>
      </vt:variant>
      <vt:variant>
        <vt:lpwstr>_Toc409379892</vt:lpwstr>
      </vt:variant>
      <vt:variant>
        <vt:i4>1310770</vt:i4>
      </vt:variant>
      <vt:variant>
        <vt:i4>74</vt:i4>
      </vt:variant>
      <vt:variant>
        <vt:i4>0</vt:i4>
      </vt:variant>
      <vt:variant>
        <vt:i4>5</vt:i4>
      </vt:variant>
      <vt:variant>
        <vt:lpwstr/>
      </vt:variant>
      <vt:variant>
        <vt:lpwstr>_Toc409379891</vt:lpwstr>
      </vt:variant>
      <vt:variant>
        <vt:i4>1310770</vt:i4>
      </vt:variant>
      <vt:variant>
        <vt:i4>68</vt:i4>
      </vt:variant>
      <vt:variant>
        <vt:i4>0</vt:i4>
      </vt:variant>
      <vt:variant>
        <vt:i4>5</vt:i4>
      </vt:variant>
      <vt:variant>
        <vt:lpwstr/>
      </vt:variant>
      <vt:variant>
        <vt:lpwstr>_Toc409379890</vt:lpwstr>
      </vt:variant>
      <vt:variant>
        <vt:i4>1376306</vt:i4>
      </vt:variant>
      <vt:variant>
        <vt:i4>62</vt:i4>
      </vt:variant>
      <vt:variant>
        <vt:i4>0</vt:i4>
      </vt:variant>
      <vt:variant>
        <vt:i4>5</vt:i4>
      </vt:variant>
      <vt:variant>
        <vt:lpwstr/>
      </vt:variant>
      <vt:variant>
        <vt:lpwstr>_Toc409379889</vt:lpwstr>
      </vt:variant>
      <vt:variant>
        <vt:i4>1376306</vt:i4>
      </vt:variant>
      <vt:variant>
        <vt:i4>56</vt:i4>
      </vt:variant>
      <vt:variant>
        <vt:i4>0</vt:i4>
      </vt:variant>
      <vt:variant>
        <vt:i4>5</vt:i4>
      </vt:variant>
      <vt:variant>
        <vt:lpwstr/>
      </vt:variant>
      <vt:variant>
        <vt:lpwstr>_Toc409379888</vt:lpwstr>
      </vt:variant>
      <vt:variant>
        <vt:i4>1376306</vt:i4>
      </vt:variant>
      <vt:variant>
        <vt:i4>50</vt:i4>
      </vt:variant>
      <vt:variant>
        <vt:i4>0</vt:i4>
      </vt:variant>
      <vt:variant>
        <vt:i4>5</vt:i4>
      </vt:variant>
      <vt:variant>
        <vt:lpwstr/>
      </vt:variant>
      <vt:variant>
        <vt:lpwstr>_Toc409379887</vt:lpwstr>
      </vt:variant>
      <vt:variant>
        <vt:i4>3342432</vt:i4>
      </vt:variant>
      <vt:variant>
        <vt:i4>39</vt:i4>
      </vt:variant>
      <vt:variant>
        <vt:i4>0</vt:i4>
      </vt:variant>
      <vt:variant>
        <vt:i4>5</vt:i4>
      </vt:variant>
      <vt:variant>
        <vt:lpwstr>http://www.legifrance.gouv.fr/affichTexte.do?cidTexte=JORFTEXT000024290191&amp;fastPos=1&amp;fastReqId=1126964037&amp;categorieLien=cid&amp;oldAction=rechTexte</vt:lpwstr>
      </vt:variant>
      <vt:variant>
        <vt:lpwstr/>
      </vt:variant>
      <vt:variant>
        <vt:i4>4390984</vt:i4>
      </vt:variant>
      <vt:variant>
        <vt:i4>36</vt:i4>
      </vt:variant>
      <vt:variant>
        <vt:i4>0</vt:i4>
      </vt:variant>
      <vt:variant>
        <vt:i4>5</vt:i4>
      </vt:variant>
      <vt:variant>
        <vt:lpwstr>http://www.legifrance.gouv.fr/affichCodeArticle.do?idArticle=LEGIARTI000021940593&amp;cidTexte=LEGITEXT000006072665&amp;dateTexte=20110713&amp;oldAction=rechCodeArticle</vt:lpwstr>
      </vt:variant>
      <vt:variant>
        <vt:lpwstr/>
      </vt:variant>
      <vt:variant>
        <vt:i4>4849738</vt:i4>
      </vt:variant>
      <vt:variant>
        <vt:i4>33</vt:i4>
      </vt:variant>
      <vt:variant>
        <vt:i4>0</vt:i4>
      </vt:variant>
      <vt:variant>
        <vt:i4>5</vt:i4>
      </vt:variant>
      <vt:variant>
        <vt:lpwstr>http://www.legifrance.gouv.fr/affichCodeArticle.do?idArticle=LEGIARTI000021940206&amp;cidTexte=LEGITEXT000006072665&amp;dateTexte=20110713&amp;oldAction=rechCodeArticle</vt:lpwstr>
      </vt:variant>
      <vt:variant>
        <vt:lpwstr/>
      </vt:variant>
      <vt:variant>
        <vt:i4>196622</vt:i4>
      </vt:variant>
      <vt:variant>
        <vt:i4>30</vt:i4>
      </vt:variant>
      <vt:variant>
        <vt:i4>0</vt:i4>
      </vt:variant>
      <vt:variant>
        <vt:i4>5</vt:i4>
      </vt:variant>
      <vt:variant>
        <vt:lpwstr>http://www.atih.sante.fr/ssr/documentation?secteur=SSR</vt:lpwstr>
      </vt:variant>
      <vt:variant>
        <vt:lpwstr>Notices techniques PMSI</vt:lpwstr>
      </vt:variant>
      <vt:variant>
        <vt:i4>7340151</vt:i4>
      </vt:variant>
      <vt:variant>
        <vt:i4>27</vt:i4>
      </vt:variant>
      <vt:variant>
        <vt:i4>0</vt:i4>
      </vt:variant>
      <vt:variant>
        <vt:i4>5</vt:i4>
      </vt:variant>
      <vt:variant>
        <vt:lpwstr>http://www.atih.sante.fr/les-versions-du-csarr</vt:lpwstr>
      </vt:variant>
      <vt:variant>
        <vt:lpwstr/>
      </vt:variant>
      <vt:variant>
        <vt:i4>1376260</vt:i4>
      </vt:variant>
      <vt:variant>
        <vt:i4>24</vt:i4>
      </vt:variant>
      <vt:variant>
        <vt:i4>0</vt:i4>
      </vt:variant>
      <vt:variant>
        <vt:i4>5</vt:i4>
      </vt:variant>
      <vt:variant>
        <vt:lpwstr>http://www.atih.sante.fr/nomenclatures-de-recueil-de-linformation/cim</vt:lpwstr>
      </vt:variant>
      <vt:variant>
        <vt:lpwstr/>
      </vt:variant>
      <vt:variant>
        <vt:i4>196627</vt:i4>
      </vt:variant>
      <vt:variant>
        <vt:i4>21</vt:i4>
      </vt:variant>
      <vt:variant>
        <vt:i4>0</vt:i4>
      </vt:variant>
      <vt:variant>
        <vt:i4>5</vt:i4>
      </vt:variant>
      <vt:variant>
        <vt:lpwstr>http://www.atih.sante.fr/ssr/documentation?secteur=SSR</vt:lpwstr>
      </vt:variant>
      <vt:variant>
        <vt:lpwstr>Manuels de groupage</vt:lpwstr>
      </vt:variant>
      <vt:variant>
        <vt:i4>5636169</vt:i4>
      </vt:variant>
      <vt:variant>
        <vt:i4>18</vt:i4>
      </vt:variant>
      <vt:variant>
        <vt:i4>0</vt:i4>
      </vt:variant>
      <vt:variant>
        <vt:i4>5</vt:i4>
      </vt:variant>
      <vt:variant>
        <vt:lpwstr>http://www.atih.sante.fr/autres-documents-utiles-ccam</vt:lpwstr>
      </vt:variant>
      <vt:variant>
        <vt:lpwstr/>
      </vt:variant>
      <vt:variant>
        <vt:i4>4456530</vt:i4>
      </vt:variant>
      <vt:variant>
        <vt:i4>15</vt:i4>
      </vt:variant>
      <vt:variant>
        <vt:i4>0</vt:i4>
      </vt:variant>
      <vt:variant>
        <vt:i4>5</vt:i4>
      </vt:variant>
      <vt:variant>
        <vt:lpwstr>http://www.atih.sante.fr/</vt:lpwstr>
      </vt:variant>
      <vt:variant>
        <vt:lpwstr/>
      </vt:variant>
      <vt:variant>
        <vt:i4>4128787</vt:i4>
      </vt:variant>
      <vt:variant>
        <vt:i4>12</vt:i4>
      </vt:variant>
      <vt:variant>
        <vt:i4>0</vt:i4>
      </vt:variant>
      <vt:variant>
        <vt:i4>5</vt:i4>
      </vt:variant>
      <vt:variant>
        <vt:lpwstr>http://www.sante.gouv.fr/fichiers/bos/2014/sts_20140002_0001_p000.pdf</vt:lpwstr>
      </vt:variant>
      <vt:variant>
        <vt:lpwstr/>
      </vt:variant>
      <vt:variant>
        <vt:i4>589868</vt:i4>
      </vt:variant>
      <vt:variant>
        <vt:i4>9</vt:i4>
      </vt:variant>
      <vt:variant>
        <vt:i4>0</vt:i4>
      </vt:variant>
      <vt:variant>
        <vt:i4>5</vt:i4>
      </vt:variant>
      <vt:variant>
        <vt:lpwstr>http://www.legifrance.gouv.fr/affichCodeArticle.do;jsessionid=1D9C7FE21C061959A8A4E44112038B3D.tpdjo12v_1?idArticle=LEGIARTI000021940593&amp;cidTexte=LEGITEXT000006072665&amp;categorieLien=id&amp;dateTexte=20120203</vt:lpwstr>
      </vt:variant>
      <vt:variant>
        <vt:lpwstr/>
      </vt:variant>
      <vt:variant>
        <vt:i4>720933</vt:i4>
      </vt:variant>
      <vt:variant>
        <vt:i4>6</vt:i4>
      </vt:variant>
      <vt:variant>
        <vt:i4>0</vt:i4>
      </vt:variant>
      <vt:variant>
        <vt:i4>5</vt:i4>
      </vt:variant>
      <vt:variant>
        <vt:lpwstr>http://www.legifrance.gouv.fr/affichCodeArticle.do;jsessionid=1D9C7FE21C061959A8A4E44112038B3D.tpdjo12v_1?idArticle=LEGIARTI000021940206&amp;cidTexte=LEGITEXT000006072665&amp;categorieLien=id&amp;dateTexte=20120203</vt:lpwstr>
      </vt:variant>
      <vt:variant>
        <vt:lpwstr/>
      </vt:variant>
      <vt:variant>
        <vt:i4>6815835</vt:i4>
      </vt:variant>
      <vt:variant>
        <vt:i4>3</vt:i4>
      </vt:variant>
      <vt:variant>
        <vt:i4>0</vt:i4>
      </vt:variant>
      <vt:variant>
        <vt:i4>5</vt:i4>
      </vt:variant>
      <vt:variant>
        <vt:lpwstr>http://www.legifrance.gouv.fr/affichTexte.do;jsessionid=4488D8BA6B2B335000FA3A41DF9A162F.tpdjo12v_3?cidTexte=LEGITEXT000024291095&amp;dateTexte=20130429</vt:lpwstr>
      </vt:variant>
      <vt:variant>
        <vt:lpwstr/>
      </vt:variant>
      <vt:variant>
        <vt:i4>852063</vt:i4>
      </vt:variant>
      <vt:variant>
        <vt:i4>0</vt:i4>
      </vt:variant>
      <vt:variant>
        <vt:i4>0</vt:i4>
      </vt:variant>
      <vt:variant>
        <vt:i4>5</vt:i4>
      </vt:variant>
      <vt:variant>
        <vt:lpwstr>http://www.legifrance.gouv.fr/eli/arrete/2014/12/16/AFSH1430090A/jo/texte</vt:lpwstr>
      </vt:variant>
      <vt:variant>
        <vt:lpwstr/>
      </vt:variant>
      <vt:variant>
        <vt:i4>6488121</vt:i4>
      </vt:variant>
      <vt:variant>
        <vt:i4>78</vt:i4>
      </vt:variant>
      <vt:variant>
        <vt:i4>0</vt:i4>
      </vt:variant>
      <vt:variant>
        <vt:i4>5</vt:i4>
      </vt:variant>
      <vt:variant>
        <vt:lpwstr>http://www.atih.sante.fr/index.php?id=000350001CFF</vt:lpwstr>
      </vt:variant>
      <vt:variant>
        <vt:lpwstr/>
      </vt:variant>
      <vt:variant>
        <vt:i4>6488121</vt:i4>
      </vt:variant>
      <vt:variant>
        <vt:i4>75</vt:i4>
      </vt:variant>
      <vt:variant>
        <vt:i4>0</vt:i4>
      </vt:variant>
      <vt:variant>
        <vt:i4>5</vt:i4>
      </vt:variant>
      <vt:variant>
        <vt:lpwstr>http://www.atih.sante.fr/index.php?id=000350001CFF</vt:lpwstr>
      </vt:variant>
      <vt:variant>
        <vt:lpwstr/>
      </vt:variant>
      <vt:variant>
        <vt:i4>1376260</vt:i4>
      </vt:variant>
      <vt:variant>
        <vt:i4>72</vt:i4>
      </vt:variant>
      <vt:variant>
        <vt:i4>0</vt:i4>
      </vt:variant>
      <vt:variant>
        <vt:i4>5</vt:i4>
      </vt:variant>
      <vt:variant>
        <vt:lpwstr>http://www.atih.sante.fr/nomenclatures-de-recueil-de-linformation/cim</vt:lpwstr>
      </vt:variant>
      <vt:variant>
        <vt:lpwstr/>
      </vt:variant>
      <vt:variant>
        <vt:i4>2228271</vt:i4>
      </vt:variant>
      <vt:variant>
        <vt:i4>69</vt:i4>
      </vt:variant>
      <vt:variant>
        <vt:i4>0</vt:i4>
      </vt:variant>
      <vt:variant>
        <vt:i4>5</vt:i4>
      </vt:variant>
      <vt:variant>
        <vt:lpwstr>http://www.legifrance.gouv.fr/affichTexte.do?cidTexte=JORFTEXT000000787078&amp;fastPos=1&amp;fastReqId=760129549&amp;categorieLien=cid&amp;oldAction=rechTexte</vt:lpwstr>
      </vt:variant>
      <vt:variant>
        <vt:lpwstr/>
      </vt:variant>
      <vt:variant>
        <vt:i4>2228271</vt:i4>
      </vt:variant>
      <vt:variant>
        <vt:i4>63</vt:i4>
      </vt:variant>
      <vt:variant>
        <vt:i4>0</vt:i4>
      </vt:variant>
      <vt:variant>
        <vt:i4>5</vt:i4>
      </vt:variant>
      <vt:variant>
        <vt:lpwstr>http://www.legifrance.gouv.fr/affichTexte.do?cidTexte=JORFTEXT000000787078&amp;fastPos=1&amp;fastReqId=760129549&amp;categorieLien=cid&amp;oldAction=rechTexte</vt:lpwstr>
      </vt:variant>
      <vt:variant>
        <vt:lpwstr/>
      </vt:variant>
      <vt:variant>
        <vt:i4>4784204</vt:i4>
      </vt:variant>
      <vt:variant>
        <vt:i4>60</vt:i4>
      </vt:variant>
      <vt:variant>
        <vt:i4>0</vt:i4>
      </vt:variant>
      <vt:variant>
        <vt:i4>5</vt:i4>
      </vt:variant>
      <vt:variant>
        <vt:lpwstr>http://www.legifrance.gouv.fr/affichCodeArticle.do?idArticle=LEGIARTI000006908161&amp;cidTexte=LEGITEXT000006072665&amp;dateTexte=20091102&amp;oldAction=rechCodeArticle</vt:lpwstr>
      </vt:variant>
      <vt:variant>
        <vt:lpwstr/>
      </vt:variant>
      <vt:variant>
        <vt:i4>4784204</vt:i4>
      </vt:variant>
      <vt:variant>
        <vt:i4>57</vt:i4>
      </vt:variant>
      <vt:variant>
        <vt:i4>0</vt:i4>
      </vt:variant>
      <vt:variant>
        <vt:i4>5</vt:i4>
      </vt:variant>
      <vt:variant>
        <vt:lpwstr>http://www.legifrance.gouv.fr/affichCodeArticle.do?idArticle=LEGIARTI000006908161&amp;cidTexte=LEGITEXT000006072665&amp;dateTexte=20091102&amp;oldAction=rechCodeArticle</vt:lpwstr>
      </vt:variant>
      <vt:variant>
        <vt:lpwstr/>
      </vt:variant>
      <vt:variant>
        <vt:i4>1245262</vt:i4>
      </vt:variant>
      <vt:variant>
        <vt:i4>45</vt:i4>
      </vt:variant>
      <vt:variant>
        <vt:i4>0</vt:i4>
      </vt:variant>
      <vt:variant>
        <vt:i4>5</vt:i4>
      </vt:variant>
      <vt:variant>
        <vt:lpwstr>http://www.atih.sante.fr/ssr/outils-informatiques</vt:lpwstr>
      </vt:variant>
      <vt:variant>
        <vt:lpwstr/>
      </vt:variant>
      <vt:variant>
        <vt:i4>589857</vt:i4>
      </vt:variant>
      <vt:variant>
        <vt:i4>33</vt:i4>
      </vt:variant>
      <vt:variant>
        <vt:i4>0</vt:i4>
      </vt:variant>
      <vt:variant>
        <vt:i4>5</vt:i4>
      </vt:variant>
      <vt:variant>
        <vt:lpwstr>http://www.legifrance.gouv.fr/affichCodeArticle.do;jsessionid=74033F12B7806BCD1382B9BC3561E9D7.tpdjo15v_1?idArticle=LEGIARTI000026362719&amp;cidTexte=LEGITEXT000006073189&amp;categorieLien=id&amp;dateTexte=20130319</vt:lpwstr>
      </vt:variant>
      <vt:variant>
        <vt:lpwstr/>
      </vt:variant>
      <vt:variant>
        <vt:i4>3801184</vt:i4>
      </vt:variant>
      <vt:variant>
        <vt:i4>30</vt:i4>
      </vt:variant>
      <vt:variant>
        <vt:i4>0</vt:i4>
      </vt:variant>
      <vt:variant>
        <vt:i4>5</vt:i4>
      </vt:variant>
      <vt:variant>
        <vt:lpwstr>http://www.legifrance.gouv.fr/affichTexte.do?cidTexte=JORFTEXT000023646184&amp;fastPos=1&amp;fastReqId=1935810018&amp;categorieLien=cid&amp;oldAction=rechTexte</vt:lpwstr>
      </vt:variant>
      <vt:variant>
        <vt:lpwstr/>
      </vt:variant>
      <vt:variant>
        <vt:i4>4784204</vt:i4>
      </vt:variant>
      <vt:variant>
        <vt:i4>24</vt:i4>
      </vt:variant>
      <vt:variant>
        <vt:i4>0</vt:i4>
      </vt:variant>
      <vt:variant>
        <vt:i4>5</vt:i4>
      </vt:variant>
      <vt:variant>
        <vt:lpwstr>http://www.legifrance.gouv.fr/affichCodeArticle.do?idArticle=LEGIARTI000006908161&amp;cidTexte=LEGITEXT000006072665&amp;dateTexte=20091102&amp;oldAction=rechCodeArticle</vt:lpwstr>
      </vt:variant>
      <vt:variant>
        <vt:lpwstr/>
      </vt:variant>
      <vt:variant>
        <vt:i4>5898344</vt:i4>
      </vt:variant>
      <vt:variant>
        <vt:i4>21</vt:i4>
      </vt:variant>
      <vt:variant>
        <vt:i4>0</vt:i4>
      </vt:variant>
      <vt:variant>
        <vt:i4>5</vt:i4>
      </vt:variant>
      <vt:variant>
        <vt:lpwstr>http://www.circulaires.gouv.fr/pdf/2009/10/cir_29752.pdf</vt:lpwstr>
      </vt:variant>
      <vt:variant>
        <vt:lpwstr/>
      </vt:variant>
      <vt:variant>
        <vt:i4>7471187</vt:i4>
      </vt:variant>
      <vt:variant>
        <vt:i4>15</vt:i4>
      </vt:variant>
      <vt:variant>
        <vt:i4>0</vt:i4>
      </vt:variant>
      <vt:variant>
        <vt:i4>5</vt:i4>
      </vt:variant>
      <vt:variant>
        <vt:lpwstr>http://circulaire.legifrance.gouv.fr/pdf/2009/04/cir_18785.pdf</vt:lpwstr>
      </vt:variant>
      <vt:variant>
        <vt:lpwstr/>
      </vt:variant>
      <vt:variant>
        <vt:i4>2228265</vt:i4>
      </vt:variant>
      <vt:variant>
        <vt:i4>12</vt:i4>
      </vt:variant>
      <vt:variant>
        <vt:i4>0</vt:i4>
      </vt:variant>
      <vt:variant>
        <vt:i4>5</vt:i4>
      </vt:variant>
      <vt:variant>
        <vt:lpwstr>http://www.legifrance.gouv.fr/affichTexte.do?cidTexte=JORFTEXT000018664450&amp;fastPos=1&amp;fastReqId=835895631&amp;categorieLien=cid&amp;oldAction=rechTexte</vt:lpwstr>
      </vt:variant>
      <vt:variant>
        <vt:lpwstr/>
      </vt:variant>
      <vt:variant>
        <vt:i4>3801196</vt:i4>
      </vt:variant>
      <vt:variant>
        <vt:i4>9</vt:i4>
      </vt:variant>
      <vt:variant>
        <vt:i4>0</vt:i4>
      </vt:variant>
      <vt:variant>
        <vt:i4>5</vt:i4>
      </vt:variant>
      <vt:variant>
        <vt:lpwstr>http://www.legifrance.gouv.fr/affichTexte.do?cidTexte=JORFTEXT000018664432&amp;fastPos=1&amp;fastReqId=2142907999&amp;categorieLien=cid&amp;oldAction=rechTexte</vt:lpwstr>
      </vt:variant>
      <vt:variant>
        <vt:lpwstr/>
      </vt:variant>
      <vt:variant>
        <vt:i4>5767201</vt:i4>
      </vt:variant>
      <vt:variant>
        <vt:i4>6</vt:i4>
      </vt:variant>
      <vt:variant>
        <vt:i4>0</vt:i4>
      </vt:variant>
      <vt:variant>
        <vt:i4>5</vt:i4>
      </vt:variant>
      <vt:variant>
        <vt:lpwstr>http://www.legifrance.gouv.fr/affichTexte.do;jsessionid=00EFBFC581DB674133A9D220B39281D2.tpdjo12v_2?cidTexte=JORFTEXT000000786243&amp;categorieLien=id</vt:lpwstr>
      </vt:variant>
      <vt:variant>
        <vt:lpwstr/>
      </vt:variant>
      <vt:variant>
        <vt:i4>5374014</vt:i4>
      </vt:variant>
      <vt:variant>
        <vt:i4>0</vt:i4>
      </vt:variant>
      <vt:variant>
        <vt:i4>0</vt:i4>
      </vt:variant>
      <vt:variant>
        <vt:i4>5</vt:i4>
      </vt:variant>
      <vt:variant>
        <vt:lpwstr>http://www.sante.gouv.fr/IMG/pdf/sts_20110009_0001_p000.pdf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atih</dc:creator>
  <cp:lastModifiedBy>Guylène ROBERT</cp:lastModifiedBy>
  <cp:revision>2</cp:revision>
  <cp:lastPrinted>2018-12-21T14:06:00Z</cp:lastPrinted>
  <dcterms:created xsi:type="dcterms:W3CDTF">2019-04-08T09:49:00Z</dcterms:created>
  <dcterms:modified xsi:type="dcterms:W3CDTF">2019-04-08T09:49:00Z</dcterms:modified>
</cp:coreProperties>
</file>