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43C2" w14:textId="5FCABFB3" w:rsidR="005838D4" w:rsidRDefault="008A6C3D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B05B" wp14:editId="47AFD7A8">
                <wp:simplePos x="0" y="0"/>
                <wp:positionH relativeFrom="column">
                  <wp:posOffset>3259455</wp:posOffset>
                </wp:positionH>
                <wp:positionV relativeFrom="paragraph">
                  <wp:posOffset>-150495</wp:posOffset>
                </wp:positionV>
                <wp:extent cx="2914650" cy="11334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784BD" w14:textId="70F020BE" w:rsidR="008A6C3D" w:rsidRPr="008A6C3D" w:rsidRDefault="008A6C3D" w:rsidP="008A6C3D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8A6C3D">
                              <w:rPr>
                                <w:color w:val="000000" w:themeColor="text1"/>
                                <w:sz w:val="36"/>
                              </w:rPr>
                              <w:t>Etiquette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ADB05B" id="Rectangle à coins arrondis 1" o:spid="_x0000_s1026" style="position:absolute;left:0;text-align:left;margin-left:256.65pt;margin-top:-11.85pt;width:229.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" filled="f" strokecolor="gray [1629]" strokeweight="2pt">
                <v:textbox>
                  <w:txbxContent>
                    <w:p w14:paraId="2C1784BD" w14:textId="70F020BE" w:rsidR="008A6C3D" w:rsidRPr="008A6C3D" w:rsidRDefault="008A6C3D" w:rsidP="008A6C3D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8A6C3D">
                        <w:rPr>
                          <w:color w:val="000000" w:themeColor="text1"/>
                          <w:sz w:val="36"/>
                        </w:rPr>
                        <w:t>Etiquette patient</w:t>
                      </w:r>
                    </w:p>
                  </w:txbxContent>
                </v:textbox>
              </v:roundrect>
            </w:pict>
          </mc:Fallback>
        </mc:AlternateContent>
      </w:r>
      <w:r w:rsidR="00E243FC">
        <w:rPr>
          <w:rFonts w:ascii="Arial" w:hAnsi="Arial" w:cs="Arial"/>
          <w:b/>
          <w:sz w:val="20"/>
          <w:szCs w:val="20"/>
        </w:rPr>
        <w:t xml:space="preserve"> </w:t>
      </w:r>
    </w:p>
    <w:p w14:paraId="444E475D" w14:textId="77777777" w:rsidR="005838D4" w:rsidRDefault="005838D4" w:rsidP="005838D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F72D" w14:textId="13CF5FAF" w:rsidR="008A6C3D" w:rsidRPr="008A6C3D" w:rsidRDefault="008F2CAE" w:rsidP="008A6C3D">
      <w:pPr>
        <w:pStyle w:val="Titre"/>
        <w:tabs>
          <w:tab w:val="left" w:pos="6270"/>
        </w:tabs>
      </w:pPr>
      <w:r>
        <w:t>Questionnaire MRC</w:t>
      </w:r>
    </w:p>
    <w:p w14:paraId="40CB39A0" w14:textId="0AA5319E" w:rsidR="00830B89" w:rsidRPr="00584EF5" w:rsidRDefault="00830B89" w:rsidP="00830B89">
      <w:pPr>
        <w:pStyle w:val="Sous-titre"/>
        <w:rPr>
          <w:rFonts w:ascii="Arial" w:hAnsi="Arial" w:cs="Arial"/>
          <w:sz w:val="20"/>
          <w:szCs w:val="20"/>
        </w:rPr>
      </w:pPr>
      <w:r>
        <w:t>Recueil MRC</w:t>
      </w:r>
    </w:p>
    <w:p w14:paraId="5B42EC44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2EE859" w14:textId="600F80B5" w:rsidR="00830B89" w:rsidRPr="003C0EBA" w:rsidRDefault="003C0EBA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32"/>
          <w:szCs w:val="20"/>
        </w:rPr>
      </w:pPr>
      <w:r w:rsidRPr="003C0EBA">
        <w:rPr>
          <w:rFonts w:ascii="Arial" w:hAnsi="Arial" w:cs="Arial"/>
          <w:sz w:val="32"/>
          <w:szCs w:val="20"/>
        </w:rPr>
        <w:t>1</w:t>
      </w:r>
      <w:r w:rsidRPr="003C0EBA">
        <w:rPr>
          <w:rFonts w:ascii="Arial" w:hAnsi="Arial" w:cs="Arial"/>
          <w:sz w:val="32"/>
          <w:szCs w:val="20"/>
          <w:vertAlign w:val="superscript"/>
        </w:rPr>
        <w:t xml:space="preserve">ERE </w:t>
      </w:r>
      <w:r w:rsidRPr="003C0EBA">
        <w:rPr>
          <w:rFonts w:ascii="Arial" w:hAnsi="Arial" w:cs="Arial"/>
          <w:sz w:val="32"/>
          <w:szCs w:val="20"/>
        </w:rPr>
        <w:t xml:space="preserve">PARTIE : DONNEES ADMINISTRATIVES </w:t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  <w:r w:rsidRPr="003C0EBA">
        <w:rPr>
          <w:rFonts w:ascii="Arial" w:hAnsi="Arial" w:cs="Arial"/>
          <w:sz w:val="32"/>
          <w:szCs w:val="20"/>
        </w:rPr>
        <w:tab/>
      </w:r>
    </w:p>
    <w:p w14:paraId="67DA1A04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C847AA" w14:textId="5DA6F1F1" w:rsidR="006523DC" w:rsidRPr="00584EF5" w:rsidRDefault="006523DC" w:rsidP="00652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FINESS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juridique</w:t>
      </w:r>
    </w:p>
    <w:p w14:paraId="5871FEE7" w14:textId="6073A0ED" w:rsidR="006523DC" w:rsidRPr="00D87567" w:rsidRDefault="006523DC" w:rsidP="003C0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C44F1E" w14:textId="77777777" w:rsidR="006523DC" w:rsidRDefault="006523DC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52502D1" w14:textId="059A28B0" w:rsidR="00771510" w:rsidRPr="00584EF5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FINESS géographique</w:t>
      </w:r>
    </w:p>
    <w:p w14:paraId="4A4E317A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0F68ECAF" w14:textId="77777777" w:rsidR="00771510" w:rsidRPr="00584EF5" w:rsidRDefault="0077151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CBDF4" w14:textId="1D0AFB21" w:rsidR="00771510" w:rsidRDefault="00830B89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IPP</w:t>
      </w:r>
    </w:p>
    <w:p w14:paraId="39E62F51" w14:textId="77777777" w:rsidR="008A6C3D" w:rsidRPr="00D87567" w:rsidRDefault="008A6C3D" w:rsidP="008A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</w:p>
    <w:p w14:paraId="2C4FF2AD" w14:textId="77777777" w:rsidR="007522A0" w:rsidRPr="00584EF5" w:rsidRDefault="007522A0" w:rsidP="00081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63025A" w14:textId="1917BBDF" w:rsidR="007522A0" w:rsidRPr="008A6C3D" w:rsidRDefault="00830B89" w:rsidP="007522A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Date de naissance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46C5CCCF" w14:textId="1AC93B0B" w:rsidR="00771510" w:rsidRPr="003C0EBA" w:rsidRDefault="00771510" w:rsidP="00081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875CAB" w14:textId="753BA107" w:rsidR="003C0EBA" w:rsidRDefault="003C0EBA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Sexe</w:t>
      </w:r>
    </w:p>
    <w:p w14:paraId="5CDB8886" w14:textId="72B0A109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B8359A">
        <w:rPr>
          <w:rFonts w:ascii="Arial" w:hAnsi="Arial" w:cs="Arial"/>
          <w:color w:val="1F497D" w:themeColor="text2"/>
          <w:sz w:val="20"/>
          <w:szCs w:val="20"/>
        </w:rPr>
        <w:t>(1)</w:t>
      </w:r>
      <w:r>
        <w:rPr>
          <w:rFonts w:eastAsia="Times New Roman"/>
          <w:lang w:eastAsia="fr-FR"/>
        </w:rPr>
        <w:t xml:space="preserve">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 xml:space="preserve">Masculin </w:t>
      </w:r>
    </w:p>
    <w:p w14:paraId="6D1162BB" w14:textId="7D1EC0D0" w:rsidR="003C0EBA" w:rsidRPr="007C050F" w:rsidRDefault="007C050F" w:rsidP="00D53B9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3C0EBA" w:rsidRPr="007C050F">
        <w:rPr>
          <w:rFonts w:ascii="Arial" w:hAnsi="Arial" w:cs="Arial"/>
          <w:color w:val="1F497D" w:themeColor="text2"/>
          <w:sz w:val="20"/>
          <w:szCs w:val="20"/>
        </w:rPr>
        <w:t>Féminin</w:t>
      </w:r>
    </w:p>
    <w:p w14:paraId="536343EB" w14:textId="77777777" w:rsidR="003C0EBA" w:rsidRDefault="003C0EBA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5C09E76" w14:textId="77777777" w:rsidR="008A6C3D" w:rsidRPr="008A6C3D" w:rsidRDefault="00830B89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début de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25C9C6D8" w14:textId="14C0D76E" w:rsidR="00830B89" w:rsidRPr="008A6C3D" w:rsidRDefault="00830B89" w:rsidP="0008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00F57A30" w14:textId="48048BEE" w:rsidR="00830B89" w:rsidRPr="008A6C3D" w:rsidRDefault="00830B89" w:rsidP="00830B89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 de fin la prise en charge dans le parcours</w:t>
      </w:r>
      <w:r w:rsidR="008A6C3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="008A6C3D" w:rsidRPr="008A6C3D">
        <w:rPr>
          <w:rFonts w:ascii="Arial" w:hAnsi="Arial" w:cs="Arial"/>
          <w:b/>
          <w:szCs w:val="20"/>
        </w:rPr>
        <w:t xml:space="preserve"> __/__/____</w:t>
      </w:r>
    </w:p>
    <w:p w14:paraId="689A4EF6" w14:textId="4DA7FE29" w:rsidR="00830B89" w:rsidRPr="003C0EBA" w:rsidRDefault="00830B89" w:rsidP="00830B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D42317" w14:textId="0343893D" w:rsidR="00830B89" w:rsidRDefault="00830B89" w:rsidP="00830B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30B89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Mode de sortie du patient dans le parcours</w:t>
      </w:r>
    </w:p>
    <w:p w14:paraId="25C26699" w14:textId="260A42C7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(1)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hémodialyse </w:t>
      </w:r>
    </w:p>
    <w:p w14:paraId="2DE6B128" w14:textId="49784560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(2)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Suppléance - dialyse péritonéale </w:t>
      </w:r>
    </w:p>
    <w:p w14:paraId="06272081" w14:textId="58C0E2DA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(3)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>Suppléance - transplantation</w:t>
      </w:r>
    </w:p>
    <w:p w14:paraId="2616A797" w14:textId="01FC5C94" w:rsidR="007C64C6" w:rsidRPr="007C050F" w:rsidRDefault="007C050F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(4) </w:t>
      </w:r>
      <w:r w:rsidR="007C64C6" w:rsidRPr="007C050F">
        <w:rPr>
          <w:rFonts w:ascii="Arial" w:hAnsi="Arial" w:cs="Arial"/>
          <w:color w:val="1F497D" w:themeColor="text2"/>
          <w:sz w:val="20"/>
          <w:szCs w:val="20"/>
        </w:rPr>
        <w:t xml:space="preserve">Adressage équipe spécialisée soins palliatifs </w:t>
      </w:r>
    </w:p>
    <w:p w14:paraId="4E282492" w14:textId="6FBFDFC3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(7) Décès </w:t>
      </w:r>
    </w:p>
    <w:p w14:paraId="750FD146" w14:textId="7008E764" w:rsidR="007C64C6" w:rsidRPr="007C050F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 xml:space="preserve">(8) Perdu de vue </w:t>
      </w:r>
    </w:p>
    <w:p w14:paraId="60485690" w14:textId="705E8195" w:rsidR="0006508A" w:rsidRDefault="007C64C6" w:rsidP="00D53B90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C050F">
        <w:rPr>
          <w:rFonts w:ascii="Arial" w:hAnsi="Arial" w:cs="Arial"/>
          <w:color w:val="1F497D" w:themeColor="text2"/>
          <w:sz w:val="20"/>
          <w:szCs w:val="20"/>
        </w:rPr>
        <w:t>(9) Autre</w:t>
      </w:r>
    </w:p>
    <w:p w14:paraId="1D739962" w14:textId="77777777" w:rsidR="00B8359A" w:rsidRDefault="00B8359A" w:rsidP="00B8359A">
      <w:pPr>
        <w:pStyle w:val="Paragraphedelist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2E601976" w14:textId="60DB68CD" w:rsidR="00B8359A" w:rsidRPr="009D12ED" w:rsidRDefault="00B8359A" w:rsidP="00B8359A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D12ED">
        <w:rPr>
          <w:rFonts w:ascii="Arial" w:hAnsi="Arial" w:cs="Arial"/>
          <w:b/>
          <w:sz w:val="20"/>
          <w:szCs w:val="20"/>
        </w:rPr>
        <w:t>Complémentaire santé solidaire</w:t>
      </w:r>
    </w:p>
    <w:p w14:paraId="79EE30FE" w14:textId="77777777" w:rsidR="007C64C6" w:rsidRPr="00584EF5" w:rsidRDefault="007C64C6" w:rsidP="007C64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2D334F" w14:textId="1F9345D6" w:rsidR="002955D8" w:rsidRPr="00F535B7" w:rsidRDefault="00F535B7" w:rsidP="007522A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t>2</w:t>
      </w:r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</w:t>
      </w:r>
      <w:r w:rsidRPr="00F535B7">
        <w:rPr>
          <w:rFonts w:ascii="Arial" w:hAnsi="Arial" w:cs="Arial"/>
          <w:sz w:val="28"/>
          <w:szCs w:val="20"/>
          <w:vertAlign w:val="superscript"/>
        </w:rPr>
        <w:t xml:space="preserve"> </w:t>
      </w:r>
      <w:r w:rsidRPr="00F535B7">
        <w:rPr>
          <w:rFonts w:ascii="Arial" w:hAnsi="Arial" w:cs="Arial"/>
          <w:sz w:val="28"/>
          <w:szCs w:val="20"/>
        </w:rPr>
        <w:t>PARTIE : CARACTERISTIQUES DU PATIENT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06B853BD" w14:textId="2862DD48" w:rsidR="001F6C21" w:rsidRDefault="001F6C21" w:rsidP="00584EF5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AA9565C" w14:textId="1B261AC7" w:rsidR="00584EF5" w:rsidRDefault="001F6C21" w:rsidP="00584EF5">
      <w:pPr>
        <w:pStyle w:val="Sansinterligne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</w:t>
      </w:r>
      <w:r w:rsidRPr="001F6C2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athologie rénale</w:t>
      </w:r>
    </w:p>
    <w:p w14:paraId="1ACE1EAA" w14:textId="440689E4" w:rsidR="001F6C21" w:rsidRPr="003C0EBA" w:rsidRDefault="00E3526C" w:rsidP="001F6C21">
      <w:pPr>
        <w:spacing w:after="0" w:line="240" w:lineRule="auto"/>
        <w:jc w:val="both"/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</w:pP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Choix multiple</w:t>
      </w:r>
      <w:r w:rsidR="009D12ED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>s</w:t>
      </w:r>
      <w:r w:rsidRPr="003C0EBA">
        <w:rPr>
          <w:rFonts w:ascii="Arial" w:eastAsia="Times New Roman" w:hAnsi="Arial" w:cs="Arial"/>
          <w:bCs/>
          <w:color w:val="1F497D" w:themeColor="text2"/>
          <w:sz w:val="20"/>
          <w:szCs w:val="20"/>
          <w:lang w:eastAsia="fr-FR"/>
        </w:rPr>
        <w:t xml:space="preserve">  </w:t>
      </w:r>
    </w:p>
    <w:p w14:paraId="32E8344E" w14:textId="76D00A82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Hypertension artérielle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112B565A" w14:textId="1BDAD9A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Néphropathie diabétique</w:t>
      </w:r>
    </w:p>
    <w:p w14:paraId="469C6F25" w14:textId="35DDC5DF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Glomérulonéphrite primitive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A60BDF9" w14:textId="6925F615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Polykystose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6C64E9FF" w14:textId="40909541" w:rsidR="007C64C6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Pyélonéphrite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7671D53E" w14:textId="0D219AB3" w:rsidR="007C64C6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Vasculaire</w:t>
      </w:r>
      <w:r w:rsidR="001D32DC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5D387129" w14:textId="71C61C1A" w:rsidR="006A708E" w:rsidRPr="006A708E" w:rsidRDefault="006A708E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  <w:highlight w:val="yellow"/>
        </w:rPr>
      </w:pPr>
      <w:r w:rsidRPr="006A708E">
        <w:rPr>
          <w:rFonts w:ascii="Arial" w:hAnsi="Arial" w:cs="Arial"/>
          <w:color w:val="1F497D" w:themeColor="text2"/>
          <w:sz w:val="20"/>
          <w:szCs w:val="20"/>
          <w:highlight w:val="yellow"/>
        </w:rPr>
        <w:t>Autre</w:t>
      </w:r>
    </w:p>
    <w:p w14:paraId="20A59499" w14:textId="42689107" w:rsidR="001F6C21" w:rsidRPr="006523DC" w:rsidRDefault="007C64C6" w:rsidP="00D53B90">
      <w:pPr>
        <w:pStyle w:val="Sansinterligne"/>
        <w:numPr>
          <w:ilvl w:val="0"/>
          <w:numId w:val="4"/>
        </w:numPr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523DC">
        <w:rPr>
          <w:rFonts w:ascii="Arial" w:hAnsi="Arial" w:cs="Arial"/>
          <w:color w:val="1F497D" w:themeColor="text2"/>
          <w:sz w:val="20"/>
          <w:szCs w:val="20"/>
        </w:rPr>
        <w:t>Inconnue</w:t>
      </w:r>
    </w:p>
    <w:p w14:paraId="752855EF" w14:textId="77777777" w:rsidR="007C64C6" w:rsidRDefault="007C64C6" w:rsidP="007C64C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311AAC" w14:textId="460AE423" w:rsidR="001F6C21" w:rsidRPr="009D12ED" w:rsidRDefault="009D12ED" w:rsidP="001F6C21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lastRenderedPageBreak/>
        <w:t>2.1 DONNEES DU 1</w:t>
      </w:r>
      <w:r w:rsidR="00F133AB">
        <w:rPr>
          <w:rFonts w:ascii="Arial" w:hAnsi="Arial" w:cs="Arial"/>
          <w:sz w:val="24"/>
          <w:szCs w:val="20"/>
        </w:rPr>
        <w:t>er</w:t>
      </w:r>
      <w:r w:rsidRPr="000E046B">
        <w:rPr>
          <w:rFonts w:ascii="Arial" w:hAnsi="Arial" w:cs="Arial"/>
          <w:sz w:val="24"/>
          <w:szCs w:val="20"/>
        </w:rPr>
        <w:t xml:space="preserve"> </w:t>
      </w:r>
      <w:r w:rsidRPr="009D12ED">
        <w:rPr>
          <w:rFonts w:ascii="Arial" w:hAnsi="Arial" w:cs="Arial"/>
          <w:sz w:val="24"/>
          <w:szCs w:val="20"/>
        </w:rPr>
        <w:t>SEMESTRE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7A530B4B" w14:textId="77777777" w:rsidR="001F6C21" w:rsidRDefault="001F6C21" w:rsidP="001F6C21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CA7959C" w14:textId="7F60B566" w:rsid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>Stade de la MRC au 1er Semestre</w:t>
      </w:r>
    </w:p>
    <w:p w14:paraId="01F17C84" w14:textId="0A2E016F" w:rsidR="002955D8" w:rsidRPr="007C050F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(4) Stade 4 de la maladie</w:t>
      </w:r>
    </w:p>
    <w:p w14:paraId="30B942C3" w14:textId="1A4AC5D7" w:rsidR="002955D8" w:rsidRPr="007C050F" w:rsidRDefault="002955D8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9BBA1A9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325CA16" w14:textId="4C1265D8" w:rsid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bookmarkStart w:id="0" w:name="_Hlk27582787"/>
      <w:r w:rsidRPr="002955D8">
        <w:rPr>
          <w:rFonts w:ascii="Arial" w:hAnsi="Arial" w:cs="Arial"/>
          <w:b/>
          <w:sz w:val="20"/>
          <w:szCs w:val="20"/>
        </w:rPr>
        <w:t>DFG au 1er Semestre</w:t>
      </w:r>
      <w:r w:rsidR="000511F4">
        <w:rPr>
          <w:rFonts w:ascii="Arial" w:hAnsi="Arial" w:cs="Arial"/>
          <w:b/>
          <w:sz w:val="20"/>
          <w:szCs w:val="20"/>
        </w:rPr>
        <w:t xml:space="preserve"> : </w:t>
      </w:r>
      <w:r w:rsidR="000511F4" w:rsidRPr="006B4BFE">
        <w:rPr>
          <w:rFonts w:ascii="Arial" w:hAnsi="Arial" w:cs="Arial"/>
          <w:b/>
          <w:szCs w:val="20"/>
          <w:highlight w:val="yellow"/>
        </w:rPr>
        <w:t xml:space="preserve">_______ </w:t>
      </w:r>
      <w:r w:rsidR="000511F4" w:rsidRPr="006B4BFE">
        <w:rPr>
          <w:rFonts w:ascii="Arial" w:hAnsi="Arial" w:cs="Arial"/>
          <w:szCs w:val="20"/>
          <w:highlight w:val="yellow"/>
        </w:rPr>
        <w:t>ml/min</w:t>
      </w:r>
    </w:p>
    <w:p w14:paraId="735E4E22" w14:textId="77777777" w:rsidR="002955D8" w:rsidRPr="002955D8" w:rsidRDefault="002955D8" w:rsidP="002955D8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BC660CA" w14:textId="7E72F7D7" w:rsidR="002955D8" w:rsidRPr="008A6C3D" w:rsidRDefault="002955D8" w:rsidP="008A6C3D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>Date DFG au 1er Semestre</w:t>
      </w:r>
      <w:r w:rsidR="008A6C3D">
        <w:rPr>
          <w:rFonts w:ascii="Arial" w:hAnsi="Arial" w:cs="Arial"/>
          <w:b/>
          <w:sz w:val="20"/>
          <w:szCs w:val="20"/>
        </w:rPr>
        <w:t xml:space="preserve"> : </w:t>
      </w:r>
      <w:r w:rsidR="008A6C3D" w:rsidRPr="008A6C3D">
        <w:rPr>
          <w:rFonts w:ascii="Arial" w:hAnsi="Arial" w:cs="Arial"/>
          <w:b/>
          <w:szCs w:val="20"/>
        </w:rPr>
        <w:t>__/__/____</w:t>
      </w:r>
    </w:p>
    <w:p w14:paraId="05B4A42B" w14:textId="0E7FB759" w:rsidR="002955D8" w:rsidRPr="00312F97" w:rsidRDefault="002955D8" w:rsidP="003C0E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04FE073" w14:textId="0B411DAC" w:rsidR="00877FB6" w:rsidRDefault="00877FB6" w:rsidP="00877FB6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009ADEDB" w14:textId="331179BC" w:rsidR="00877FB6" w:rsidRPr="001119F0" w:rsidRDefault="00877FB6" w:rsidP="001119F0">
      <w:pPr>
        <w:pStyle w:val="Paragraphedeliste"/>
        <w:numPr>
          <w:ilvl w:val="1"/>
          <w:numId w:val="1"/>
        </w:numPr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1119F0">
        <w:rPr>
          <w:rFonts w:ascii="Arial,Times New Roman" w:eastAsia="Arial,Times New Roman" w:hAnsi="Arial,Times New Roman" w:cs="Arial,Times New Roman"/>
          <w:b/>
          <w:lang w:eastAsia="fr-FR"/>
        </w:rPr>
        <w:t>Protéinurie au 1er Semestre</w:t>
      </w:r>
      <w:r w:rsidR="000511F4" w:rsidRPr="001119F0"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bookmarkStart w:id="1" w:name="_Hlk27582701"/>
      <w:r w:rsidR="000511F4" w:rsidRPr="001119F0">
        <w:rPr>
          <w:rFonts w:ascii="Arial" w:hAnsi="Arial" w:cs="Arial"/>
          <w:b/>
          <w:szCs w:val="20"/>
          <w:highlight w:val="yellow"/>
        </w:rPr>
        <w:t xml:space="preserve">_______ </w:t>
      </w:r>
      <w:r w:rsidR="000511F4" w:rsidRPr="001119F0">
        <w:rPr>
          <w:rFonts w:ascii="Arial" w:hAnsi="Arial" w:cs="Arial"/>
          <w:szCs w:val="20"/>
          <w:highlight w:val="yellow"/>
        </w:rPr>
        <w:t>g/24h</w:t>
      </w:r>
      <w:bookmarkEnd w:id="1"/>
    </w:p>
    <w:p w14:paraId="2F654A4F" w14:textId="700BCA34" w:rsidR="007C050F" w:rsidRPr="001119F0" w:rsidRDefault="00877FB6" w:rsidP="00D53B9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001119F0">
        <w:rPr>
          <w:rFonts w:ascii="Arial,Times New Roman" w:eastAsia="Arial,Times New Roman" w:hAnsi="Arial,Times New Roman" w:cs="Arial,Times New Roman"/>
          <w:b/>
          <w:lang w:eastAsia="fr-FR"/>
        </w:rPr>
        <w:t>Test Spot au 1er Semestre</w:t>
      </w:r>
      <w:r w:rsidR="000511F4" w:rsidRPr="001119F0"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r w:rsidR="000511F4" w:rsidRPr="001119F0">
        <w:rPr>
          <w:rFonts w:ascii="Arial" w:hAnsi="Arial" w:cs="Arial"/>
          <w:b/>
          <w:szCs w:val="20"/>
          <w:highlight w:val="yellow"/>
        </w:rPr>
        <w:t xml:space="preserve">_______ </w:t>
      </w:r>
      <w:r w:rsidR="000511F4" w:rsidRPr="001119F0">
        <w:rPr>
          <w:rFonts w:ascii="Arial" w:hAnsi="Arial" w:cs="Arial"/>
          <w:szCs w:val="20"/>
          <w:highlight w:val="yellow"/>
        </w:rPr>
        <w:t>mg/</w:t>
      </w:r>
      <w:proofErr w:type="spellStart"/>
      <w:r w:rsidR="000511F4" w:rsidRPr="001119F0">
        <w:rPr>
          <w:rFonts w:ascii="Arial" w:hAnsi="Arial" w:cs="Arial"/>
          <w:szCs w:val="20"/>
          <w:highlight w:val="yellow"/>
        </w:rPr>
        <w:t>mmol</w:t>
      </w:r>
      <w:bookmarkEnd w:id="0"/>
      <w:proofErr w:type="spellEnd"/>
    </w:p>
    <w:p w14:paraId="2B56AAAD" w14:textId="55C6E911" w:rsidR="007C64C6" w:rsidRDefault="007C64C6" w:rsidP="007C64C6">
      <w:pPr>
        <w:pStyle w:val="Sansinterligne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</w:p>
    <w:p w14:paraId="4AE80D6A" w14:textId="77777777" w:rsidR="000511F4" w:rsidRPr="00312F97" w:rsidRDefault="000511F4" w:rsidP="007C64C6">
      <w:pPr>
        <w:pStyle w:val="Sansinterligne"/>
        <w:jc w:val="both"/>
        <w:rPr>
          <w:rFonts w:ascii="Arial" w:hAnsi="Arial" w:cs="Arial"/>
          <w:b/>
          <w:strike/>
          <w:sz w:val="20"/>
          <w:szCs w:val="20"/>
        </w:rPr>
      </w:pPr>
    </w:p>
    <w:p w14:paraId="3EF70207" w14:textId="427F73C7" w:rsidR="00312F97" w:rsidRPr="009D12ED" w:rsidRDefault="009D12ED" w:rsidP="00C0091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2.2 DONNEES DU 2</w:t>
      </w:r>
      <w:r w:rsidR="000E046B" w:rsidRPr="000E046B">
        <w:rPr>
          <w:rFonts w:ascii="Arial" w:hAnsi="Arial" w:cs="Arial"/>
          <w:sz w:val="24"/>
          <w:szCs w:val="20"/>
        </w:rPr>
        <w:t>e</w:t>
      </w:r>
      <w:r w:rsidR="00F133AB">
        <w:rPr>
          <w:rFonts w:ascii="Arial" w:hAnsi="Arial" w:cs="Arial"/>
          <w:sz w:val="24"/>
          <w:szCs w:val="20"/>
        </w:rPr>
        <w:t>me</w:t>
      </w:r>
      <w:r w:rsidRPr="009D12ED">
        <w:rPr>
          <w:rFonts w:ascii="Arial" w:hAnsi="Arial" w:cs="Arial"/>
          <w:sz w:val="24"/>
          <w:szCs w:val="20"/>
        </w:rPr>
        <w:t xml:space="preserve"> SEMESTRE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20616E47" w14:textId="77777777" w:rsidR="00DF04B9" w:rsidRDefault="00DF04B9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67254E63" w14:textId="7A55FD71" w:rsidR="00C00910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Stade de la MRC au </w:t>
      </w:r>
      <w:r w:rsidRPr="000E046B">
        <w:rPr>
          <w:rFonts w:ascii="Arial" w:hAnsi="Arial" w:cs="Arial"/>
          <w:b/>
          <w:sz w:val="20"/>
          <w:szCs w:val="20"/>
        </w:rPr>
        <w:t>2</w:t>
      </w:r>
      <w:r w:rsidR="000E046B" w:rsidRPr="000E046B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2955D8">
        <w:rPr>
          <w:rFonts w:ascii="Arial" w:hAnsi="Arial" w:cs="Arial"/>
          <w:b/>
          <w:sz w:val="20"/>
          <w:szCs w:val="20"/>
        </w:rPr>
        <w:t>Semestre</w:t>
      </w:r>
    </w:p>
    <w:p w14:paraId="5A3F5C99" w14:textId="77777777" w:rsidR="007C050F" w:rsidRPr="007C050F" w:rsidRDefault="007C050F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(4) Stade 4 de la maladie</w:t>
      </w:r>
    </w:p>
    <w:p w14:paraId="4BD05151" w14:textId="77777777" w:rsidR="007C050F" w:rsidRPr="007C050F" w:rsidRDefault="007C050F" w:rsidP="00D53B90">
      <w:pPr>
        <w:pStyle w:val="Paragraphedeliste"/>
        <w:numPr>
          <w:ilvl w:val="0"/>
          <w:numId w:val="7"/>
        </w:numPr>
        <w:jc w:val="both"/>
        <w:rPr>
          <w:rFonts w:ascii="Arial" w:eastAsia="Calibri" w:hAnsi="Arial" w:cs="Arial"/>
          <w:color w:val="1F497D" w:themeColor="text2"/>
          <w:sz w:val="20"/>
          <w:szCs w:val="20"/>
        </w:rPr>
      </w:pPr>
      <w:r w:rsidRPr="007C050F">
        <w:rPr>
          <w:rFonts w:ascii="Arial" w:eastAsia="Calibri" w:hAnsi="Arial" w:cs="Arial"/>
          <w:color w:val="1F497D" w:themeColor="text2"/>
          <w:sz w:val="20"/>
          <w:szCs w:val="20"/>
        </w:rPr>
        <w:t>(5) Stade 5 de la maladie</w:t>
      </w:r>
    </w:p>
    <w:p w14:paraId="438FCBE8" w14:textId="77777777" w:rsidR="00C00910" w:rsidRPr="002955D8" w:rsidRDefault="00C00910" w:rsidP="00C00910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207D825" w14:textId="17226787" w:rsidR="000511F4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DFG 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2955D8">
        <w:rPr>
          <w:rFonts w:ascii="Arial" w:hAnsi="Arial" w:cs="Arial"/>
          <w:b/>
          <w:sz w:val="20"/>
          <w:szCs w:val="20"/>
        </w:rPr>
        <w:t xml:space="preserve"> Semestre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6B4BFE">
        <w:rPr>
          <w:rFonts w:ascii="Arial" w:hAnsi="Arial" w:cs="Arial"/>
          <w:b/>
          <w:szCs w:val="20"/>
          <w:highlight w:val="yellow"/>
        </w:rPr>
        <w:t xml:space="preserve">_______ </w:t>
      </w:r>
      <w:r w:rsidRPr="006B4BFE">
        <w:rPr>
          <w:rFonts w:ascii="Arial" w:hAnsi="Arial" w:cs="Arial"/>
          <w:szCs w:val="20"/>
          <w:highlight w:val="yellow"/>
        </w:rPr>
        <w:t>ml/min</w:t>
      </w:r>
    </w:p>
    <w:p w14:paraId="41FBE48C" w14:textId="77777777" w:rsidR="000511F4" w:rsidRPr="002955D8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777BB848" w14:textId="71A9EFD2" w:rsidR="000511F4" w:rsidRPr="008A6C3D" w:rsidRDefault="000511F4" w:rsidP="000511F4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2955D8">
        <w:rPr>
          <w:rFonts w:ascii="Arial" w:hAnsi="Arial" w:cs="Arial"/>
          <w:b/>
          <w:sz w:val="20"/>
          <w:szCs w:val="20"/>
        </w:rPr>
        <w:t xml:space="preserve">Date DFG 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002955D8">
        <w:rPr>
          <w:rFonts w:ascii="Arial" w:hAnsi="Arial" w:cs="Arial"/>
          <w:b/>
          <w:sz w:val="20"/>
          <w:szCs w:val="20"/>
        </w:rPr>
        <w:t xml:space="preserve"> Semestre</w:t>
      </w:r>
      <w:r>
        <w:rPr>
          <w:rFonts w:ascii="Arial" w:hAnsi="Arial" w:cs="Arial"/>
          <w:b/>
          <w:sz w:val="20"/>
          <w:szCs w:val="20"/>
        </w:rPr>
        <w:t xml:space="preserve"> : </w:t>
      </w:r>
      <w:r w:rsidRPr="008A6C3D">
        <w:rPr>
          <w:rFonts w:ascii="Arial" w:hAnsi="Arial" w:cs="Arial"/>
          <w:b/>
          <w:szCs w:val="20"/>
        </w:rPr>
        <w:t>__/__/____</w:t>
      </w:r>
    </w:p>
    <w:p w14:paraId="605991CC" w14:textId="77777777" w:rsidR="000511F4" w:rsidRPr="00312F97" w:rsidRDefault="000511F4" w:rsidP="000511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3B31D3" w14:textId="77777777" w:rsidR="000511F4" w:rsidRDefault="000511F4" w:rsidP="000511F4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877FB6">
        <w:rPr>
          <w:rFonts w:ascii="Arial" w:hAnsi="Arial" w:cs="Arial"/>
          <w:b/>
          <w:sz w:val="20"/>
          <w:szCs w:val="20"/>
        </w:rPr>
        <w:t xml:space="preserve">Renseigner un test parmi ceux proposés </w:t>
      </w:r>
    </w:p>
    <w:p w14:paraId="64F34903" w14:textId="0DA55D2A" w:rsidR="000511F4" w:rsidRPr="00E01D72" w:rsidRDefault="000511F4" w:rsidP="001119F0">
      <w:pPr>
        <w:pStyle w:val="Paragraphedeliste"/>
        <w:numPr>
          <w:ilvl w:val="1"/>
          <w:numId w:val="1"/>
        </w:numPr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Protéinurie 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 Semestre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r w:rsidRPr="001119F0">
        <w:rPr>
          <w:rFonts w:ascii="Arial" w:hAnsi="Arial" w:cs="Arial"/>
          <w:b/>
          <w:szCs w:val="20"/>
          <w:highlight w:val="yellow"/>
        </w:rPr>
        <w:t xml:space="preserve">_______ </w:t>
      </w:r>
      <w:r w:rsidRPr="001119F0">
        <w:rPr>
          <w:rFonts w:ascii="Arial" w:hAnsi="Arial" w:cs="Arial"/>
          <w:szCs w:val="20"/>
          <w:highlight w:val="yellow"/>
        </w:rPr>
        <w:t>g/24h</w:t>
      </w:r>
    </w:p>
    <w:p w14:paraId="37BBE784" w14:textId="36C6B2E7" w:rsidR="000511F4" w:rsidRPr="000E046B" w:rsidRDefault="000511F4" w:rsidP="001119F0">
      <w:pPr>
        <w:pStyle w:val="Paragraphedeliste"/>
        <w:numPr>
          <w:ilvl w:val="1"/>
          <w:numId w:val="1"/>
        </w:numPr>
        <w:spacing w:before="240"/>
        <w:jc w:val="both"/>
        <w:rPr>
          <w:rFonts w:ascii="Arial,Times New Roman" w:eastAsia="Arial,Times New Roman" w:hAnsi="Arial,Times New Roman" w:cs="Arial,Times New Roman"/>
          <w:b/>
          <w:lang w:eastAsia="fr-FR"/>
        </w:rPr>
      </w:pP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Test Spot 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au 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>2ème</w:t>
      </w:r>
      <w:r w:rsidRPr="32FF5F01">
        <w:rPr>
          <w:rFonts w:ascii="Arial,Times New Roman" w:eastAsia="Arial,Times New Roman" w:hAnsi="Arial,Times New Roman" w:cs="Arial,Times New Roman"/>
          <w:b/>
          <w:lang w:eastAsia="fr-FR"/>
        </w:rPr>
        <w:t xml:space="preserve"> Semestre</w:t>
      </w:r>
      <w:r>
        <w:rPr>
          <w:rFonts w:ascii="Arial,Times New Roman" w:eastAsia="Arial,Times New Roman" w:hAnsi="Arial,Times New Roman" w:cs="Arial,Times New Roman"/>
          <w:b/>
          <w:lang w:eastAsia="fr-FR"/>
        </w:rPr>
        <w:t xml:space="preserve"> : </w:t>
      </w:r>
      <w:r w:rsidRPr="001119F0">
        <w:rPr>
          <w:rFonts w:ascii="Arial" w:hAnsi="Arial" w:cs="Arial"/>
          <w:b/>
          <w:szCs w:val="20"/>
          <w:highlight w:val="yellow"/>
        </w:rPr>
        <w:t xml:space="preserve">_______ </w:t>
      </w:r>
      <w:r w:rsidRPr="001119F0">
        <w:rPr>
          <w:rFonts w:ascii="Arial" w:hAnsi="Arial" w:cs="Arial"/>
          <w:szCs w:val="20"/>
          <w:highlight w:val="yellow"/>
        </w:rPr>
        <w:t>mg/</w:t>
      </w:r>
      <w:proofErr w:type="spellStart"/>
      <w:r w:rsidRPr="001119F0">
        <w:rPr>
          <w:rFonts w:ascii="Arial" w:hAnsi="Arial" w:cs="Arial"/>
          <w:szCs w:val="20"/>
          <w:highlight w:val="yellow"/>
        </w:rPr>
        <w:t>mmol</w:t>
      </w:r>
      <w:proofErr w:type="spellEnd"/>
    </w:p>
    <w:p w14:paraId="701D55FF" w14:textId="3EAD8BE5" w:rsidR="000511F4" w:rsidRDefault="000511F4" w:rsidP="000511F4">
      <w:pPr>
        <w:pStyle w:val="Sansinterligne"/>
        <w:jc w:val="both"/>
        <w:rPr>
          <w:rFonts w:ascii="Arial" w:hAnsi="Arial" w:cs="Arial"/>
          <w:strike/>
          <w:sz w:val="20"/>
          <w:szCs w:val="20"/>
        </w:rPr>
      </w:pPr>
    </w:p>
    <w:p w14:paraId="43062FCD" w14:textId="77777777" w:rsidR="001119F0" w:rsidRPr="00312F97" w:rsidRDefault="001119F0" w:rsidP="001119F0">
      <w:pPr>
        <w:pStyle w:val="Sansinterligne"/>
        <w:jc w:val="both"/>
        <w:rPr>
          <w:rFonts w:ascii="Arial" w:hAnsi="Arial" w:cs="Arial"/>
          <w:b/>
          <w:strike/>
          <w:sz w:val="20"/>
          <w:szCs w:val="20"/>
        </w:rPr>
      </w:pPr>
    </w:p>
    <w:p w14:paraId="5F64A5D6" w14:textId="70EBEAE6" w:rsidR="001119F0" w:rsidRPr="001119F0" w:rsidRDefault="001119F0" w:rsidP="001119F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0"/>
          <w:highlight w:val="yellow"/>
        </w:rPr>
      </w:pPr>
      <w:r w:rsidRPr="001119F0">
        <w:rPr>
          <w:rFonts w:ascii="Arial" w:hAnsi="Arial" w:cs="Arial"/>
          <w:sz w:val="24"/>
          <w:szCs w:val="20"/>
          <w:highlight w:val="yellow"/>
        </w:rPr>
        <w:t>2.3 DONNEES DE L’ANNEE PRECEDENTE</w:t>
      </w:r>
      <w:r w:rsidRPr="001119F0">
        <w:rPr>
          <w:rFonts w:ascii="Arial" w:hAnsi="Arial" w:cs="Arial"/>
          <w:sz w:val="24"/>
          <w:szCs w:val="20"/>
          <w:highlight w:val="yellow"/>
        </w:rPr>
        <w:tab/>
      </w:r>
      <w:r w:rsidRPr="001119F0">
        <w:rPr>
          <w:rFonts w:ascii="Arial" w:hAnsi="Arial" w:cs="Arial"/>
          <w:sz w:val="24"/>
          <w:szCs w:val="20"/>
          <w:highlight w:val="yellow"/>
        </w:rPr>
        <w:tab/>
      </w:r>
      <w:r w:rsidRPr="001119F0">
        <w:rPr>
          <w:rFonts w:ascii="Arial" w:hAnsi="Arial" w:cs="Arial"/>
          <w:sz w:val="24"/>
          <w:szCs w:val="20"/>
          <w:highlight w:val="yellow"/>
        </w:rPr>
        <w:tab/>
      </w:r>
      <w:r w:rsidRPr="001119F0">
        <w:rPr>
          <w:rFonts w:ascii="Arial" w:hAnsi="Arial" w:cs="Arial"/>
          <w:sz w:val="24"/>
          <w:szCs w:val="20"/>
          <w:highlight w:val="yellow"/>
        </w:rPr>
        <w:tab/>
      </w:r>
      <w:r w:rsidRPr="001119F0">
        <w:rPr>
          <w:rFonts w:ascii="Arial" w:hAnsi="Arial" w:cs="Arial"/>
          <w:sz w:val="24"/>
          <w:szCs w:val="20"/>
          <w:highlight w:val="yellow"/>
        </w:rPr>
        <w:tab/>
      </w:r>
    </w:p>
    <w:p w14:paraId="333ADED5" w14:textId="77777777" w:rsidR="001119F0" w:rsidRPr="001119F0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3162B7E7" w14:textId="4A5E51C0" w:rsidR="001119F0" w:rsidRPr="001119F0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1119F0">
        <w:rPr>
          <w:rFonts w:ascii="Arial" w:hAnsi="Arial" w:cs="Arial"/>
          <w:b/>
          <w:sz w:val="20"/>
          <w:szCs w:val="20"/>
          <w:highlight w:val="yellow"/>
        </w:rPr>
        <w:t xml:space="preserve">DFG au </w:t>
      </w:r>
      <w:r w:rsidRPr="001119F0">
        <w:rPr>
          <w:rFonts w:ascii="Arial,Times New Roman" w:eastAsia="Arial,Times New Roman" w:hAnsi="Arial,Times New Roman" w:cs="Arial,Times New Roman"/>
          <w:b/>
          <w:highlight w:val="yellow"/>
          <w:lang w:eastAsia="fr-FR"/>
        </w:rPr>
        <w:t>2ème</w:t>
      </w:r>
      <w:r w:rsidRPr="001119F0">
        <w:rPr>
          <w:rFonts w:ascii="Arial" w:hAnsi="Arial" w:cs="Arial"/>
          <w:b/>
          <w:sz w:val="20"/>
          <w:szCs w:val="20"/>
          <w:highlight w:val="yellow"/>
        </w:rPr>
        <w:t xml:space="preserve"> Semestre de l’année précédente : </w:t>
      </w:r>
      <w:r w:rsidRPr="001119F0">
        <w:rPr>
          <w:rFonts w:ascii="Arial" w:hAnsi="Arial" w:cs="Arial"/>
          <w:b/>
          <w:szCs w:val="20"/>
          <w:highlight w:val="yellow"/>
        </w:rPr>
        <w:t xml:space="preserve">_______ </w:t>
      </w:r>
      <w:r w:rsidRPr="001119F0">
        <w:rPr>
          <w:rFonts w:ascii="Arial" w:hAnsi="Arial" w:cs="Arial"/>
          <w:szCs w:val="20"/>
          <w:highlight w:val="yellow"/>
        </w:rPr>
        <w:t>ml/min</w:t>
      </w:r>
    </w:p>
    <w:p w14:paraId="3335EFE9" w14:textId="77777777" w:rsidR="001119F0" w:rsidRPr="001119F0" w:rsidRDefault="001119F0" w:rsidP="001119F0">
      <w:pPr>
        <w:pStyle w:val="Sansinterligne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30AD752" w14:textId="4EC54DAE" w:rsidR="001119F0" w:rsidRDefault="001119F0" w:rsidP="001119F0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1119F0">
        <w:rPr>
          <w:rFonts w:ascii="Arial" w:hAnsi="Arial" w:cs="Arial"/>
          <w:b/>
          <w:sz w:val="20"/>
          <w:szCs w:val="20"/>
          <w:highlight w:val="yellow"/>
        </w:rPr>
        <w:t xml:space="preserve">Date DFG au </w:t>
      </w:r>
      <w:r w:rsidRPr="001119F0">
        <w:rPr>
          <w:rFonts w:ascii="Arial,Times New Roman" w:eastAsia="Arial,Times New Roman" w:hAnsi="Arial,Times New Roman" w:cs="Arial,Times New Roman"/>
          <w:b/>
          <w:highlight w:val="yellow"/>
          <w:lang w:eastAsia="fr-FR"/>
        </w:rPr>
        <w:t>2ème</w:t>
      </w:r>
      <w:r w:rsidRPr="001119F0">
        <w:rPr>
          <w:rFonts w:ascii="Arial" w:hAnsi="Arial" w:cs="Arial"/>
          <w:b/>
          <w:sz w:val="20"/>
          <w:szCs w:val="20"/>
          <w:highlight w:val="yellow"/>
        </w:rPr>
        <w:t xml:space="preserve"> Semestre de l’année précédente : </w:t>
      </w:r>
      <w:r w:rsidRPr="001119F0">
        <w:rPr>
          <w:rFonts w:ascii="Arial" w:hAnsi="Arial" w:cs="Arial"/>
          <w:b/>
          <w:szCs w:val="20"/>
          <w:highlight w:val="yellow"/>
        </w:rPr>
        <w:t>__/__/____</w:t>
      </w:r>
    </w:p>
    <w:p w14:paraId="0241D98B" w14:textId="1F740BAE" w:rsidR="001119F0" w:rsidRDefault="001119F0" w:rsidP="001119F0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22DCA670" w14:textId="77777777" w:rsidR="000511F4" w:rsidRPr="00312F97" w:rsidRDefault="000511F4" w:rsidP="000511F4">
      <w:pPr>
        <w:pStyle w:val="Sansinterligne"/>
        <w:jc w:val="both"/>
        <w:rPr>
          <w:rFonts w:ascii="Arial" w:hAnsi="Arial" w:cs="Arial"/>
          <w:strike/>
          <w:sz w:val="20"/>
          <w:szCs w:val="20"/>
        </w:rPr>
      </w:pPr>
    </w:p>
    <w:p w14:paraId="65A16DA9" w14:textId="6F4FB708" w:rsidR="00312F97" w:rsidRPr="009D12ED" w:rsidRDefault="009D12ED" w:rsidP="00312F97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9D12ED">
        <w:rPr>
          <w:rFonts w:ascii="Arial" w:hAnsi="Arial" w:cs="Arial"/>
          <w:sz w:val="24"/>
          <w:szCs w:val="20"/>
        </w:rPr>
        <w:t>2.</w:t>
      </w:r>
      <w:r w:rsidR="001119F0">
        <w:rPr>
          <w:rFonts w:ascii="Arial" w:hAnsi="Arial" w:cs="Arial"/>
          <w:sz w:val="24"/>
          <w:szCs w:val="20"/>
        </w:rPr>
        <w:t>4</w:t>
      </w:r>
      <w:r w:rsidRPr="009D12ED">
        <w:rPr>
          <w:rFonts w:ascii="Arial" w:hAnsi="Arial" w:cs="Arial"/>
          <w:sz w:val="24"/>
          <w:szCs w:val="20"/>
        </w:rPr>
        <w:t xml:space="preserve"> DONNEES A L’ANNEE</w:t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  <w:r w:rsidRPr="009D12ED">
        <w:rPr>
          <w:rFonts w:ascii="Arial" w:hAnsi="Arial" w:cs="Arial"/>
          <w:sz w:val="24"/>
          <w:szCs w:val="20"/>
        </w:rPr>
        <w:tab/>
      </w:r>
    </w:p>
    <w:p w14:paraId="02676207" w14:textId="4E159D3E" w:rsidR="00312F97" w:rsidRDefault="007C64C6" w:rsidP="001119F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Présence d’au moins une </w:t>
      </w:r>
      <w:r w:rsidR="006D5071">
        <w:rPr>
          <w:rFonts w:ascii="Arial" w:hAnsi="Arial" w:cs="Arial"/>
          <w:b/>
          <w:sz w:val="20"/>
          <w:szCs w:val="20"/>
        </w:rPr>
        <w:t>c</w:t>
      </w:r>
      <w:r w:rsidR="006D5071" w:rsidRPr="00312F97">
        <w:rPr>
          <w:rFonts w:ascii="Arial" w:hAnsi="Arial" w:cs="Arial"/>
          <w:b/>
          <w:sz w:val="20"/>
          <w:szCs w:val="20"/>
        </w:rPr>
        <w:t>omplication</w:t>
      </w:r>
      <w:r w:rsidR="00312F97" w:rsidRPr="00312F97">
        <w:rPr>
          <w:rFonts w:ascii="Arial" w:hAnsi="Arial" w:cs="Arial"/>
          <w:b/>
          <w:sz w:val="20"/>
          <w:szCs w:val="20"/>
        </w:rPr>
        <w:t xml:space="preserve"> </w:t>
      </w:r>
      <w:r w:rsidR="00107C5B">
        <w:rPr>
          <w:rFonts w:ascii="Arial" w:hAnsi="Arial" w:cs="Arial"/>
          <w:b/>
          <w:sz w:val="20"/>
          <w:szCs w:val="20"/>
        </w:rPr>
        <w:t>ou comorbidité</w:t>
      </w:r>
      <w:r w:rsidR="009D12ED">
        <w:rPr>
          <w:rFonts w:ascii="Arial" w:hAnsi="Arial" w:cs="Arial"/>
          <w:b/>
          <w:sz w:val="20"/>
          <w:szCs w:val="20"/>
        </w:rPr>
        <w:t> :</w:t>
      </w:r>
    </w:p>
    <w:p w14:paraId="13A17F3F" w14:textId="77777777" w:rsidR="007C050F" w:rsidRDefault="007C050F" w:rsidP="009D12ED">
      <w:pPr>
        <w:pStyle w:val="Sansinterligne"/>
        <w:spacing w:after="240"/>
        <w:jc w:val="both"/>
        <w:rPr>
          <w:rFonts w:ascii="Arial" w:hAnsi="Arial" w:cs="Arial"/>
          <w:b/>
          <w:sz w:val="20"/>
          <w:szCs w:val="20"/>
        </w:rPr>
        <w:sectPr w:rsidR="007C050F" w:rsidSect="00A547FB">
          <w:footerReference w:type="default" r:id="rId11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14:paraId="61F81746" w14:textId="076B97E7" w:rsidR="007C64C6" w:rsidRP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Diabète</w:t>
      </w:r>
    </w:p>
    <w:p w14:paraId="2E78D459" w14:textId="1DA40BA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Tabac</w:t>
      </w:r>
    </w:p>
    <w:p w14:paraId="3902B7DF" w14:textId="28C42FFE" w:rsidR="007C64C6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</w:t>
      </w:r>
      <w:r>
        <w:rPr>
          <w:rFonts w:ascii="Arial" w:hAnsi="Arial" w:cs="Arial"/>
          <w:b/>
          <w:sz w:val="20"/>
          <w:szCs w:val="20"/>
        </w:rPr>
        <w:t xml:space="preserve">fisance respiratoire chronique </w:t>
      </w:r>
      <w:r w:rsidRPr="007C64C6">
        <w:rPr>
          <w:rFonts w:ascii="Arial" w:hAnsi="Arial" w:cs="Arial"/>
          <w:b/>
          <w:sz w:val="20"/>
          <w:szCs w:val="20"/>
        </w:rPr>
        <w:t>ou BPCO (bronchopneu</w:t>
      </w:r>
      <w:r>
        <w:rPr>
          <w:rFonts w:ascii="Arial" w:hAnsi="Arial" w:cs="Arial"/>
          <w:b/>
          <w:sz w:val="20"/>
          <w:szCs w:val="20"/>
        </w:rPr>
        <w:t>mopathie chronique obstructive)</w:t>
      </w:r>
    </w:p>
    <w:p w14:paraId="2F3BFF16" w14:textId="562C86A2" w:rsidR="00107C5B" w:rsidRPr="00F535B7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Syndrome d’apnée du sommeil</w:t>
      </w:r>
    </w:p>
    <w:p w14:paraId="27815F75" w14:textId="37BB42E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Oxygénothérapie ou assistance ventilatoire à domicile</w:t>
      </w:r>
    </w:p>
    <w:p w14:paraId="2937C1E7" w14:textId="3F1E5C6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cardiaque</w:t>
      </w:r>
    </w:p>
    <w:p w14:paraId="5B168FCF" w14:textId="7377C93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Insuffisance coronarienne</w:t>
      </w:r>
    </w:p>
    <w:p w14:paraId="0B97F0B0" w14:textId="653DB88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Infarctus du myocarde</w:t>
      </w:r>
    </w:p>
    <w:p w14:paraId="5EF94669" w14:textId="30A28F1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Troubles du rythme ou de la conduction cardiaque</w:t>
      </w:r>
    </w:p>
    <w:p w14:paraId="1C0F0602" w14:textId="6984616C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Anévrysme de l’aorte abdominale</w:t>
      </w:r>
    </w:p>
    <w:p w14:paraId="076648BB" w14:textId="31443126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Artérite des membres inférieurs</w:t>
      </w:r>
    </w:p>
    <w:p w14:paraId="7A00E4C7" w14:textId="63260EC1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lastRenderedPageBreak/>
        <w:t>Accident vasculaire cérébral (AVC)</w:t>
      </w:r>
    </w:p>
    <w:p w14:paraId="0F55A500" w14:textId="5E52E1FD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Accident ischémique transitoire (AIT)</w:t>
      </w:r>
    </w:p>
    <w:p w14:paraId="63A7AA78" w14:textId="43393E7F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Cancer ou hémopathie évolutif</w:t>
      </w:r>
    </w:p>
    <w:p w14:paraId="3243A3A6" w14:textId="583102E3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Ag</w:t>
      </w:r>
      <w:r w:rsidR="006A708E">
        <w:rPr>
          <w:rFonts w:ascii="Arial" w:hAnsi="Arial" w:cs="Arial"/>
          <w:b/>
          <w:sz w:val="20"/>
          <w:szCs w:val="20"/>
        </w:rPr>
        <w:t xml:space="preserve"> </w:t>
      </w:r>
      <w:r w:rsidRPr="007C64C6">
        <w:rPr>
          <w:rFonts w:ascii="Arial" w:hAnsi="Arial" w:cs="Arial"/>
          <w:b/>
          <w:sz w:val="20"/>
          <w:szCs w:val="20"/>
        </w:rPr>
        <w:t>HBS positif</w:t>
      </w:r>
    </w:p>
    <w:p w14:paraId="2C4E692D" w14:textId="61BA089E" w:rsidR="007C64C6" w:rsidRPr="000511F4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PCR VHC positif</w:t>
      </w:r>
    </w:p>
    <w:p w14:paraId="3DE1F9D2" w14:textId="5B13397D" w:rsidR="007C64C6" w:rsidRPr="000511F4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Séropositivité HIV</w:t>
      </w:r>
    </w:p>
    <w:p w14:paraId="0B915FD5" w14:textId="47250C65" w:rsidR="006A708E" w:rsidRPr="000511F4" w:rsidRDefault="006A708E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0511F4">
        <w:rPr>
          <w:rFonts w:ascii="Arial" w:hAnsi="Arial" w:cs="Arial"/>
          <w:b/>
          <w:sz w:val="20"/>
          <w:szCs w:val="20"/>
        </w:rPr>
        <w:t>Cirrhose</w:t>
      </w:r>
    </w:p>
    <w:p w14:paraId="2139BA78" w14:textId="3B52648A" w:rsidR="007C64C6" w:rsidRDefault="007C64C6" w:rsidP="00D53B90">
      <w:pPr>
        <w:pStyle w:val="Sansinterlign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SIDA</w:t>
      </w:r>
    </w:p>
    <w:p w14:paraId="4720FEF9" w14:textId="77777777" w:rsidR="009D12ED" w:rsidRDefault="009D12ED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  <w:sectPr w:rsidR="009D12ED" w:rsidSect="009D12ED">
          <w:type w:val="continuous"/>
          <w:pgSz w:w="11906" w:h="16838"/>
          <w:pgMar w:top="1077" w:right="1077" w:bottom="1077" w:left="1077" w:header="709" w:footer="709" w:gutter="0"/>
          <w:cols w:num="2" w:space="708"/>
          <w:docGrid w:linePitch="360"/>
        </w:sectPr>
      </w:pPr>
    </w:p>
    <w:p w14:paraId="07BC27B5" w14:textId="6D1E86A9" w:rsidR="007C64C6" w:rsidRDefault="007C64C6" w:rsidP="00F535B7">
      <w:pPr>
        <w:pStyle w:val="Sansinterligne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C64C6">
        <w:rPr>
          <w:rFonts w:ascii="Arial" w:hAnsi="Arial" w:cs="Arial"/>
          <w:b/>
          <w:sz w:val="20"/>
          <w:szCs w:val="20"/>
        </w:rPr>
        <w:t>Autres</w:t>
      </w:r>
    </w:p>
    <w:p w14:paraId="52865BC8" w14:textId="1B082287" w:rsidR="007C64C6" w:rsidRDefault="00F535B7" w:rsidP="00F535B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Codes</w:t>
      </w:r>
      <w:r w:rsidR="00107C5B">
        <w:rPr>
          <w:rFonts w:ascii="Arial" w:hAnsi="Arial" w:cs="Arial"/>
          <w:color w:val="1F497D" w:themeColor="text2"/>
          <w:sz w:val="20"/>
          <w:szCs w:val="20"/>
        </w:rPr>
        <w:t xml:space="preserve"> CIM 10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, séparés </w:t>
      </w:r>
      <w:r w:rsidR="006A708E" w:rsidRPr="000511F4">
        <w:rPr>
          <w:rFonts w:ascii="Arial" w:hAnsi="Arial" w:cs="Arial"/>
          <w:color w:val="1F497D" w:themeColor="text2"/>
          <w:sz w:val="20"/>
          <w:szCs w:val="20"/>
        </w:rPr>
        <w:t xml:space="preserve">par </w:t>
      </w:r>
      <w:r w:rsidRPr="000511F4">
        <w:rPr>
          <w:rFonts w:ascii="Arial" w:hAnsi="Arial" w:cs="Arial"/>
          <w:color w:val="1F497D" w:themeColor="text2"/>
          <w:sz w:val="20"/>
          <w:szCs w:val="20"/>
        </w:rPr>
        <w:t>« </w:t>
      </w:r>
      <w:r w:rsidR="006A708E" w:rsidRPr="000511F4">
        <w:rPr>
          <w:rFonts w:ascii="Arial" w:hAnsi="Arial" w:cs="Arial"/>
          <w:color w:val="1F497D" w:themeColor="text2"/>
          <w:sz w:val="20"/>
          <w:szCs w:val="20"/>
        </w:rPr>
        <w:t>|</w:t>
      </w:r>
      <w:r w:rsidRPr="000511F4">
        <w:rPr>
          <w:rFonts w:ascii="Arial" w:hAnsi="Arial" w:cs="Arial"/>
          <w:color w:val="1F497D" w:themeColor="text2"/>
          <w:sz w:val="20"/>
          <w:szCs w:val="20"/>
        </w:rPr>
        <w:t> »</w:t>
      </w:r>
    </w:p>
    <w:p w14:paraId="2BD1939E" w14:textId="77777777" w:rsidR="007C050F" w:rsidRDefault="007C050F" w:rsidP="001119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0"/>
          <w:szCs w:val="20"/>
        </w:rPr>
      </w:pPr>
    </w:p>
    <w:p w14:paraId="2ACDF513" w14:textId="77777777" w:rsidR="00312F97" w:rsidRPr="00312F97" w:rsidRDefault="00312F97" w:rsidP="00312F97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4744DE0B" w14:textId="6F409AE3" w:rsidR="00312F97" w:rsidRPr="009D12ED" w:rsidRDefault="006523DC" w:rsidP="009D12ED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9D12ED">
        <w:rPr>
          <w:rFonts w:ascii="Arial" w:hAnsi="Arial" w:cs="Arial"/>
          <w:b/>
          <w:sz w:val="20"/>
          <w:szCs w:val="20"/>
        </w:rPr>
        <w:t>Mobilité</w:t>
      </w:r>
      <w:r w:rsidR="006A708E">
        <w:rPr>
          <w:rFonts w:ascii="Arial" w:hAnsi="Arial" w:cs="Arial"/>
          <w:b/>
          <w:sz w:val="20"/>
          <w:szCs w:val="20"/>
        </w:rPr>
        <w:t xml:space="preserve"> selon la classification ABM</w:t>
      </w:r>
    </w:p>
    <w:p w14:paraId="06CACDD3" w14:textId="19886084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(1)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 xml:space="preserve">Incapacité totale </w:t>
      </w:r>
    </w:p>
    <w:p w14:paraId="2D46CFA0" w14:textId="1FEB5909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(2)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Nécessité tierce personne</w:t>
      </w:r>
    </w:p>
    <w:p w14:paraId="075D653B" w14:textId="22C360C6" w:rsidR="00312F97" w:rsidRPr="00D53B90" w:rsidRDefault="00D53B90" w:rsidP="00D53B90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rFonts w:ascii="Arial" w:eastAsia="Arial" w:hAnsi="Arial" w:cs="Arial"/>
          <w:color w:val="1F497D" w:themeColor="text2"/>
          <w:sz w:val="20"/>
          <w:szCs w:val="20"/>
        </w:rPr>
        <w:t xml:space="preserve">(3) </w:t>
      </w:r>
      <w:r w:rsidR="00312F97" w:rsidRPr="00D53B90">
        <w:rPr>
          <w:rFonts w:ascii="Arial" w:eastAsia="Arial" w:hAnsi="Arial" w:cs="Arial"/>
          <w:color w:val="1F497D" w:themeColor="text2"/>
          <w:sz w:val="20"/>
          <w:szCs w:val="20"/>
        </w:rPr>
        <w:t>Marche autonome</w:t>
      </w:r>
    </w:p>
    <w:p w14:paraId="3903C707" w14:textId="77777777" w:rsidR="00D53B90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8FBCAA6" w14:textId="6EDC83AD" w:rsidR="00007994" w:rsidRPr="00C30C5E" w:rsidRDefault="00007994" w:rsidP="001119F0">
      <w:pPr>
        <w:pStyle w:val="Sansinterligne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C30C5E">
        <w:rPr>
          <w:rFonts w:ascii="Arial" w:hAnsi="Arial" w:cs="Arial"/>
          <w:b/>
          <w:sz w:val="20"/>
          <w:szCs w:val="20"/>
          <w:highlight w:val="yellow"/>
        </w:rPr>
        <w:t>Situation sociale</w:t>
      </w:r>
    </w:p>
    <w:p w14:paraId="7E9A2642" w14:textId="77777777" w:rsidR="00007994" w:rsidRDefault="00007994" w:rsidP="0000799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C30C5E">
        <w:rPr>
          <w:rFonts w:ascii="Arial" w:hAnsi="Arial" w:cs="Arial"/>
          <w:color w:val="1F497D" w:themeColor="text2"/>
          <w:sz w:val="20"/>
          <w:szCs w:val="20"/>
          <w:highlight w:val="yellow"/>
        </w:rPr>
        <w:t>Codes CIM 10, séparés par « | »</w:t>
      </w:r>
    </w:p>
    <w:p w14:paraId="66CB4676" w14:textId="77777777" w:rsidR="00007994" w:rsidRDefault="00007994" w:rsidP="001119F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F497D" w:themeColor="text2"/>
          <w:sz w:val="20"/>
          <w:szCs w:val="20"/>
        </w:rPr>
      </w:pPr>
    </w:p>
    <w:p w14:paraId="35F73058" w14:textId="77777777" w:rsidR="00D53B90" w:rsidRPr="00F535B7" w:rsidRDefault="00D53B90" w:rsidP="00312F97">
      <w:pPr>
        <w:pStyle w:val="Sansinterligne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4386A095" w14:textId="77777777" w:rsidR="00312F97" w:rsidRPr="00584EF5" w:rsidRDefault="00312F97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099186F9" w14:textId="56F9346E" w:rsidR="00584EF5" w:rsidRPr="00F535B7" w:rsidRDefault="00F535B7" w:rsidP="00584EF5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0"/>
        </w:rPr>
      </w:pPr>
      <w:r w:rsidRPr="00F535B7">
        <w:rPr>
          <w:rFonts w:ascii="Arial" w:hAnsi="Arial" w:cs="Arial"/>
          <w:sz w:val="28"/>
          <w:szCs w:val="20"/>
        </w:rPr>
        <w:t>3</w:t>
      </w:r>
      <w:r w:rsidRPr="00F535B7">
        <w:rPr>
          <w:rFonts w:ascii="Arial" w:hAnsi="Arial" w:cs="Arial"/>
          <w:sz w:val="28"/>
          <w:szCs w:val="20"/>
          <w:vertAlign w:val="superscript"/>
        </w:rPr>
        <w:t>EME</w:t>
      </w:r>
      <w:r w:rsidRPr="00F535B7">
        <w:rPr>
          <w:rFonts w:ascii="Arial" w:hAnsi="Arial" w:cs="Arial"/>
          <w:sz w:val="28"/>
          <w:szCs w:val="20"/>
        </w:rPr>
        <w:t xml:space="preserve"> PARTIE : DONNEES D’ACTIVITE</w:t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  <w:r w:rsidRPr="00F535B7">
        <w:rPr>
          <w:rFonts w:ascii="Arial" w:hAnsi="Arial" w:cs="Arial"/>
          <w:sz w:val="28"/>
          <w:szCs w:val="20"/>
        </w:rPr>
        <w:tab/>
      </w:r>
    </w:p>
    <w:p w14:paraId="5382AC14" w14:textId="77777777" w:rsidR="00584EF5" w:rsidRPr="00584EF5" w:rsidRDefault="00584EF5" w:rsidP="00584EF5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BE72D87" w14:textId="2571B6B2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de consultations de néphrologue</w:t>
      </w:r>
    </w:p>
    <w:p w14:paraId="173E08A5" w14:textId="4C6CDD44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12073EE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ECA66FD" w14:textId="32DF0C4E" w:rsidR="00AA56A2" w:rsidRDefault="001D32DC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Nb d’</w:t>
      </w:r>
      <w:r w:rsidR="00AA56A2" w:rsidRPr="00AA56A2">
        <w:rPr>
          <w:rFonts w:ascii="Arial" w:hAnsi="Arial" w:cs="Arial"/>
          <w:b/>
          <w:sz w:val="20"/>
          <w:szCs w:val="20"/>
        </w:rPr>
        <w:t>évaluation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AA56A2" w:rsidRPr="00AA56A2">
        <w:rPr>
          <w:rFonts w:ascii="Arial" w:hAnsi="Arial" w:cs="Arial"/>
          <w:b/>
          <w:sz w:val="20"/>
          <w:szCs w:val="20"/>
        </w:rPr>
        <w:t xml:space="preserve"> de diététicien </w:t>
      </w:r>
    </w:p>
    <w:p w14:paraId="4F3ACBCF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6CE5FB27" w14:textId="77777777" w:rsidR="00DF04B9" w:rsidRDefault="00DF04B9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25DDD4AC" w14:textId="31E7E08E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>
        <w:rPr>
          <w:rFonts w:ascii="Arial" w:hAnsi="Arial" w:cs="Arial"/>
          <w:b/>
          <w:sz w:val="20"/>
          <w:szCs w:val="20"/>
        </w:rPr>
        <w:t>d’</w:t>
      </w:r>
      <w:r w:rsidR="001D32DC" w:rsidRPr="00AA56A2">
        <w:rPr>
          <w:rFonts w:ascii="Arial" w:hAnsi="Arial" w:cs="Arial"/>
          <w:b/>
          <w:sz w:val="20"/>
          <w:szCs w:val="20"/>
        </w:rPr>
        <w:t>évaluation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 w:rsidRPr="00AA56A2">
        <w:rPr>
          <w:rFonts w:ascii="Arial" w:hAnsi="Arial" w:cs="Arial"/>
          <w:b/>
          <w:sz w:val="20"/>
          <w:szCs w:val="20"/>
        </w:rPr>
        <w:t xml:space="preserve"> </w:t>
      </w:r>
      <w:r w:rsidRPr="00AA56A2">
        <w:rPr>
          <w:rFonts w:ascii="Arial" w:hAnsi="Arial" w:cs="Arial"/>
          <w:b/>
          <w:sz w:val="20"/>
          <w:szCs w:val="20"/>
        </w:rPr>
        <w:t xml:space="preserve">avec un IDE </w:t>
      </w:r>
    </w:p>
    <w:p w14:paraId="5CB7E41E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58938EAF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0659A8E8" w14:textId="279E87B9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>Nb d'entreti</w:t>
      </w:r>
      <w:r w:rsidR="001D32DC">
        <w:rPr>
          <w:rFonts w:ascii="Arial" w:hAnsi="Arial" w:cs="Arial"/>
          <w:b/>
          <w:sz w:val="20"/>
          <w:szCs w:val="20"/>
        </w:rPr>
        <w:t>en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>
        <w:rPr>
          <w:rFonts w:ascii="Arial" w:hAnsi="Arial" w:cs="Arial"/>
          <w:b/>
          <w:sz w:val="20"/>
          <w:szCs w:val="20"/>
        </w:rPr>
        <w:t xml:space="preserve"> avec un assistant social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4D4832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997E193" w14:textId="77777777" w:rsidR="00AA56A2" w:rsidRP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14:paraId="5FD31E5C" w14:textId="07C97969" w:rsidR="00AA56A2" w:rsidRDefault="00AA56A2" w:rsidP="00AA56A2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AA56A2">
        <w:rPr>
          <w:rFonts w:ascii="Arial" w:hAnsi="Arial" w:cs="Arial"/>
          <w:b/>
          <w:sz w:val="20"/>
          <w:szCs w:val="20"/>
        </w:rPr>
        <w:t xml:space="preserve">Nb </w:t>
      </w:r>
      <w:r w:rsidR="001D32DC" w:rsidRPr="00AA56A2">
        <w:rPr>
          <w:rFonts w:ascii="Arial" w:hAnsi="Arial" w:cs="Arial"/>
          <w:b/>
          <w:sz w:val="20"/>
          <w:szCs w:val="20"/>
        </w:rPr>
        <w:t>d'entreti</w:t>
      </w:r>
      <w:r w:rsidR="001D32DC">
        <w:rPr>
          <w:rFonts w:ascii="Arial" w:hAnsi="Arial" w:cs="Arial"/>
          <w:b/>
          <w:sz w:val="20"/>
          <w:szCs w:val="20"/>
        </w:rPr>
        <w:t>en</w:t>
      </w:r>
      <w:r w:rsidR="009421FE">
        <w:rPr>
          <w:rFonts w:ascii="Arial" w:hAnsi="Arial" w:cs="Arial"/>
          <w:b/>
          <w:sz w:val="20"/>
          <w:szCs w:val="20"/>
        </w:rPr>
        <w:t>s</w:t>
      </w:r>
      <w:r w:rsidR="001D32D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avec un psychologue </w:t>
      </w:r>
    </w:p>
    <w:p w14:paraId="1527BAC3" w14:textId="77777777" w:rsidR="009D12ED" w:rsidRPr="00D87567" w:rsidRDefault="009D12ED" w:rsidP="009D1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</w:rPr>
      </w:pPr>
      <w:r w:rsidRPr="00D87567">
        <w:rPr>
          <w:rFonts w:ascii="Arial" w:hAnsi="Arial" w:cs="Arial"/>
          <w:color w:val="1F497D" w:themeColor="text2"/>
          <w:sz w:val="20"/>
          <w:szCs w:val="20"/>
        </w:rPr>
        <w:t>Format numérique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sur 2 caractères</w:t>
      </w:r>
    </w:p>
    <w:p w14:paraId="2C720BB2" w14:textId="79ADECD6" w:rsidR="00584EF5" w:rsidRPr="009D12ED" w:rsidRDefault="00584EF5" w:rsidP="00584EF5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78AED3EB" w14:textId="0E15D952" w:rsidR="00C00910" w:rsidRPr="009D12ED" w:rsidRDefault="00C00910" w:rsidP="00B8359A">
      <w:pPr>
        <w:pStyle w:val="Sansinterligne"/>
        <w:pBdr>
          <w:top w:val="single" w:sz="4" w:space="1" w:color="auto"/>
          <w:left w:val="single" w:sz="4" w:space="0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DA3EED">
        <w:rPr>
          <w:rFonts w:ascii="Arial" w:hAnsi="Arial" w:cs="Arial"/>
          <w:i/>
          <w:sz w:val="20"/>
          <w:szCs w:val="20"/>
          <w:highlight w:val="yellow"/>
        </w:rPr>
        <w:t xml:space="preserve">Pour les variables </w:t>
      </w:r>
      <w:r w:rsidR="009D12ED" w:rsidRPr="00DA3EED">
        <w:rPr>
          <w:rFonts w:ascii="Arial" w:hAnsi="Arial" w:cs="Arial"/>
          <w:i/>
          <w:sz w:val="20"/>
          <w:szCs w:val="20"/>
          <w:highlight w:val="yellow"/>
        </w:rPr>
        <w:t>d’activités</w:t>
      </w:r>
      <w:r w:rsidR="00B8359A" w:rsidRPr="00DA3EED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ins w:id="2" w:author="Fabrice DANJOU" w:date="2020-01-17T15:20:00Z">
        <w:r w:rsidR="00DA3EED" w:rsidRPr="00DA3EED">
          <w:rPr>
            <w:rFonts w:ascii="Arial" w:hAnsi="Arial" w:cs="Arial"/>
            <w:i/>
            <w:sz w:val="20"/>
            <w:szCs w:val="20"/>
            <w:highlight w:val="yellow"/>
          </w:rPr>
          <w:t>seules les évaluations ou entretiens individuels sont à comptabiliser</w:t>
        </w:r>
        <w:r w:rsidR="00DA3EED">
          <w:rPr>
            <w:rFonts w:ascii="Arial" w:hAnsi="Arial" w:cs="Arial"/>
            <w:i/>
            <w:sz w:val="20"/>
            <w:szCs w:val="20"/>
          </w:rPr>
          <w:t>. Par aille</w:t>
        </w:r>
      </w:ins>
      <w:ins w:id="3" w:author="Fabrice DANJOU" w:date="2020-01-17T15:21:00Z">
        <w:r w:rsidR="00DA3EED">
          <w:rPr>
            <w:rFonts w:ascii="Arial" w:hAnsi="Arial" w:cs="Arial"/>
            <w:i/>
            <w:sz w:val="20"/>
            <w:szCs w:val="20"/>
          </w:rPr>
          <w:t xml:space="preserve">urs, </w:t>
        </w:r>
      </w:ins>
      <w:r w:rsidR="00B8359A">
        <w:rPr>
          <w:rFonts w:ascii="Arial" w:hAnsi="Arial" w:cs="Arial"/>
          <w:i/>
          <w:sz w:val="20"/>
          <w:szCs w:val="20"/>
        </w:rPr>
        <w:t>nous préconisons</w:t>
      </w:r>
      <w:ins w:id="4" w:author="Fabrice DANJOU" w:date="2020-01-17T15:21:00Z">
        <w:r w:rsidR="00DA3EED">
          <w:rPr>
            <w:rFonts w:ascii="Arial" w:hAnsi="Arial" w:cs="Arial"/>
            <w:i/>
            <w:sz w:val="20"/>
            <w:szCs w:val="20"/>
          </w:rPr>
          <w:t xml:space="preserve"> de tracer,</w:t>
        </w:r>
      </w:ins>
      <w:r w:rsidR="00B8359A">
        <w:rPr>
          <w:rFonts w:ascii="Arial" w:hAnsi="Arial" w:cs="Arial"/>
          <w:i/>
          <w:sz w:val="20"/>
          <w:szCs w:val="20"/>
        </w:rPr>
        <w:t xml:space="preserve"> en plus du nombre</w:t>
      </w:r>
      <w:ins w:id="5" w:author="Fabrice DANJOU" w:date="2020-01-17T15:21:00Z">
        <w:r w:rsidR="00DA3EED">
          <w:rPr>
            <w:rFonts w:ascii="Arial" w:hAnsi="Arial" w:cs="Arial"/>
            <w:i/>
            <w:sz w:val="20"/>
            <w:szCs w:val="20"/>
          </w:rPr>
          <w:t>,</w:t>
        </w:r>
      </w:ins>
      <w:r w:rsidR="00B8359A">
        <w:rPr>
          <w:rFonts w:ascii="Arial" w:hAnsi="Arial" w:cs="Arial"/>
          <w:i/>
          <w:sz w:val="20"/>
          <w:szCs w:val="20"/>
        </w:rPr>
        <w:t xml:space="preserve"> </w:t>
      </w:r>
      <w:del w:id="6" w:author="Fabrice DANJOU" w:date="2020-01-17T15:21:00Z">
        <w:r w:rsidR="00B8359A" w:rsidDel="00DA3EED">
          <w:rPr>
            <w:rFonts w:ascii="Arial" w:hAnsi="Arial" w:cs="Arial"/>
            <w:i/>
            <w:sz w:val="20"/>
            <w:szCs w:val="20"/>
          </w:rPr>
          <w:delText xml:space="preserve">de tracer </w:delText>
        </w:r>
      </w:del>
      <w:r w:rsidR="00B8359A">
        <w:rPr>
          <w:rFonts w:ascii="Arial" w:hAnsi="Arial" w:cs="Arial"/>
          <w:i/>
          <w:sz w:val="20"/>
          <w:szCs w:val="20"/>
        </w:rPr>
        <w:t xml:space="preserve">les dates des consultations afin de minimiser le risque d’erreur. </w:t>
      </w:r>
    </w:p>
    <w:p w14:paraId="6B160504" w14:textId="76626951" w:rsidR="00C73173" w:rsidRPr="00F535B7" w:rsidRDefault="00C73173" w:rsidP="00C73173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</w:p>
    <w:p w14:paraId="05A8BB0B" w14:textId="77777777" w:rsidR="00C73173" w:rsidRPr="00584EF5" w:rsidRDefault="00C73173" w:rsidP="00C73173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14:paraId="351C55F6" w14:textId="6F70F046" w:rsidR="00C73173" w:rsidRPr="001119F0" w:rsidRDefault="00C73173" w:rsidP="00C73173">
      <w:pPr>
        <w:pBdr>
          <w:top w:val="single" w:sz="4" w:space="2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0"/>
          <w:highlight w:val="yellow"/>
        </w:rPr>
      </w:pPr>
      <w:r w:rsidRPr="001119F0">
        <w:rPr>
          <w:rFonts w:ascii="Arial" w:hAnsi="Arial" w:cs="Arial"/>
          <w:sz w:val="28"/>
          <w:szCs w:val="20"/>
          <w:highlight w:val="yellow"/>
        </w:rPr>
        <w:t>4</w:t>
      </w:r>
      <w:r w:rsidRPr="001119F0">
        <w:rPr>
          <w:rFonts w:ascii="Arial" w:hAnsi="Arial" w:cs="Arial"/>
          <w:sz w:val="28"/>
          <w:szCs w:val="20"/>
          <w:highlight w:val="yellow"/>
          <w:vertAlign w:val="superscript"/>
        </w:rPr>
        <w:t>EME</w:t>
      </w:r>
      <w:r w:rsidRPr="001119F0">
        <w:rPr>
          <w:rFonts w:ascii="Arial" w:hAnsi="Arial" w:cs="Arial"/>
          <w:sz w:val="28"/>
          <w:szCs w:val="20"/>
          <w:highlight w:val="yellow"/>
        </w:rPr>
        <w:t xml:space="preserve"> PARTIE : RESULTATS</w:t>
      </w:r>
      <w:r w:rsidRPr="001119F0">
        <w:rPr>
          <w:rFonts w:ascii="Arial" w:hAnsi="Arial" w:cs="Arial"/>
          <w:sz w:val="28"/>
          <w:szCs w:val="20"/>
          <w:highlight w:val="yellow"/>
        </w:rPr>
        <w:tab/>
      </w:r>
      <w:r w:rsidRPr="001119F0">
        <w:rPr>
          <w:rFonts w:ascii="Arial" w:hAnsi="Arial" w:cs="Arial"/>
          <w:sz w:val="28"/>
          <w:szCs w:val="20"/>
          <w:highlight w:val="yellow"/>
        </w:rPr>
        <w:tab/>
      </w:r>
      <w:r w:rsidRPr="001119F0">
        <w:rPr>
          <w:rFonts w:ascii="Arial" w:hAnsi="Arial" w:cs="Arial"/>
          <w:sz w:val="28"/>
          <w:szCs w:val="20"/>
          <w:highlight w:val="yellow"/>
        </w:rPr>
        <w:tab/>
      </w:r>
      <w:r w:rsidRPr="001119F0">
        <w:rPr>
          <w:rFonts w:ascii="Arial" w:hAnsi="Arial" w:cs="Arial"/>
          <w:sz w:val="28"/>
          <w:szCs w:val="20"/>
          <w:highlight w:val="yellow"/>
        </w:rPr>
        <w:tab/>
      </w:r>
      <w:r w:rsidRPr="001119F0">
        <w:rPr>
          <w:rFonts w:ascii="Arial" w:hAnsi="Arial" w:cs="Arial"/>
          <w:sz w:val="28"/>
          <w:szCs w:val="20"/>
          <w:highlight w:val="yellow"/>
        </w:rPr>
        <w:tab/>
      </w:r>
    </w:p>
    <w:p w14:paraId="1B1A845A" w14:textId="390989C0" w:rsidR="00C73173" w:rsidRPr="001119F0" w:rsidRDefault="00C73173" w:rsidP="00C73173">
      <w:pPr>
        <w:pStyle w:val="Sansinterligne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0D402A6" w14:textId="7B37FFF9" w:rsidR="00C73173" w:rsidRPr="001119F0" w:rsidRDefault="00C73173" w:rsidP="00C73173">
      <w:pPr>
        <w:pStyle w:val="Sansinterligne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1119F0">
        <w:rPr>
          <w:rFonts w:ascii="Arial" w:hAnsi="Arial" w:cs="Arial"/>
          <w:b/>
          <w:sz w:val="20"/>
          <w:szCs w:val="20"/>
          <w:highlight w:val="yellow"/>
        </w:rPr>
        <w:t>Evaluation de la faisabilité de la transplantation</w:t>
      </w:r>
    </w:p>
    <w:p w14:paraId="50766B27" w14:textId="7955F135" w:rsidR="00C73173" w:rsidRPr="001119F0" w:rsidRDefault="00C73173" w:rsidP="00C73173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</w:pPr>
      <w:r w:rsidRPr="001119F0"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  <w:t xml:space="preserve">(0) non réalisée </w:t>
      </w:r>
      <w:bookmarkStart w:id="7" w:name="_GoBack"/>
      <w:bookmarkEnd w:id="7"/>
    </w:p>
    <w:p w14:paraId="69F990A1" w14:textId="4D9A55CD" w:rsidR="00C73173" w:rsidRPr="001119F0" w:rsidRDefault="00C73173" w:rsidP="00C73173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</w:pPr>
      <w:r w:rsidRPr="001119F0"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  <w:t>(1) réalisée</w:t>
      </w:r>
    </w:p>
    <w:p w14:paraId="28B5C59D" w14:textId="249DBEB5" w:rsidR="00C73173" w:rsidRPr="001119F0" w:rsidRDefault="00C73173" w:rsidP="00C73173">
      <w:pPr>
        <w:pStyle w:val="Sansinterligne"/>
        <w:numPr>
          <w:ilvl w:val="0"/>
          <w:numId w:val="9"/>
        </w:numPr>
        <w:jc w:val="both"/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</w:pPr>
      <w:r w:rsidRPr="001119F0"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  <w:t xml:space="preserve">(2) patient avec contre-indication définitive à la transplantation </w:t>
      </w:r>
    </w:p>
    <w:p w14:paraId="52A9FE18" w14:textId="77777777" w:rsidR="001119F0" w:rsidRPr="001119F0" w:rsidRDefault="001119F0" w:rsidP="001119F0">
      <w:pPr>
        <w:pStyle w:val="Sansinterligne"/>
        <w:ind w:left="2340"/>
        <w:jc w:val="both"/>
        <w:rPr>
          <w:rFonts w:ascii="Arial" w:eastAsia="Arial" w:hAnsi="Arial" w:cs="Arial"/>
          <w:color w:val="1F497D" w:themeColor="text2"/>
          <w:sz w:val="20"/>
          <w:szCs w:val="20"/>
          <w:highlight w:val="yellow"/>
        </w:rPr>
      </w:pPr>
    </w:p>
    <w:p w14:paraId="606ADD58" w14:textId="5E85BE7A" w:rsidR="00C73173" w:rsidRPr="001119F0" w:rsidRDefault="00C73173" w:rsidP="001119F0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1119F0">
        <w:rPr>
          <w:rFonts w:ascii="Arial" w:hAnsi="Arial" w:cs="Arial"/>
          <w:b/>
          <w:sz w:val="20"/>
          <w:szCs w:val="20"/>
          <w:highlight w:val="yellow"/>
        </w:rPr>
        <w:t>Envoi d’une lettre de synthèse au médecin traitant</w:t>
      </w:r>
    </w:p>
    <w:p w14:paraId="4BE92D67" w14:textId="77777777" w:rsidR="001119F0" w:rsidRPr="001119F0" w:rsidRDefault="001119F0" w:rsidP="001119F0">
      <w:pPr>
        <w:pStyle w:val="Sansinterligne"/>
        <w:ind w:left="36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71C4C458" w14:textId="35F10FDE" w:rsidR="00C73173" w:rsidRPr="00DA3EED" w:rsidRDefault="00C73173" w:rsidP="00C6215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DA3EED">
        <w:rPr>
          <w:rFonts w:ascii="Arial" w:hAnsi="Arial" w:cs="Arial"/>
          <w:b/>
          <w:sz w:val="20"/>
          <w:szCs w:val="20"/>
          <w:highlight w:val="yellow"/>
        </w:rPr>
        <w:t>Transmission de l’email du patient</w:t>
      </w:r>
    </w:p>
    <w:sectPr w:rsidR="00C73173" w:rsidRPr="00DA3EED" w:rsidSect="009D12ED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D01D" w14:textId="77777777" w:rsidR="008F7EC1" w:rsidRDefault="008F7EC1" w:rsidP="009C436B">
      <w:pPr>
        <w:spacing w:after="0" w:line="240" w:lineRule="auto"/>
      </w:pPr>
      <w:r>
        <w:separator/>
      </w:r>
    </w:p>
  </w:endnote>
  <w:endnote w:type="continuationSeparator" w:id="0">
    <w:p w14:paraId="771A1830" w14:textId="77777777" w:rsidR="008F7EC1" w:rsidRDefault="008F7EC1" w:rsidP="009C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585622"/>
      <w:docPartObj>
        <w:docPartGallery w:val="Page Numbers (Bottom of Page)"/>
        <w:docPartUnique/>
      </w:docPartObj>
    </w:sdtPr>
    <w:sdtEndPr/>
    <w:sdtContent>
      <w:p w14:paraId="13A875DE" w14:textId="2D122137" w:rsidR="001F6C21" w:rsidRDefault="001F6C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650">
          <w:rPr>
            <w:noProof/>
          </w:rPr>
          <w:t>3</w:t>
        </w:r>
        <w:r>
          <w:fldChar w:fldCharType="end"/>
        </w:r>
      </w:p>
    </w:sdtContent>
  </w:sdt>
  <w:p w14:paraId="40BE924D" w14:textId="57431C1E" w:rsidR="001F6C21" w:rsidRDefault="00D53B90">
    <w:pPr>
      <w:pStyle w:val="Pieddepage"/>
    </w:pPr>
    <w:r>
      <w:t>Fiche de recueil FPC MRC</w:t>
    </w:r>
    <w:r w:rsidR="00B8359A">
      <w:t xml:space="preserve"> – </w:t>
    </w:r>
    <w:r w:rsidR="006F1650">
      <w:t>juillet</w:t>
    </w:r>
    <w:r w:rsidR="00B8359A">
      <w:t xml:space="preserve"> 20</w:t>
    </w:r>
    <w:r w:rsidR="001119F0">
      <w:t>20</w:t>
    </w:r>
    <w:r w:rsidR="00B8359A">
      <w:t xml:space="preserve"> ATIH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D364" w14:textId="77777777" w:rsidR="008F7EC1" w:rsidRDefault="008F7EC1" w:rsidP="009C436B">
      <w:pPr>
        <w:spacing w:after="0" w:line="240" w:lineRule="auto"/>
      </w:pPr>
      <w:r>
        <w:separator/>
      </w:r>
    </w:p>
  </w:footnote>
  <w:footnote w:type="continuationSeparator" w:id="0">
    <w:p w14:paraId="6786BBB3" w14:textId="77777777" w:rsidR="008F7EC1" w:rsidRDefault="008F7EC1" w:rsidP="009C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27A"/>
    <w:multiLevelType w:val="hybridMultilevel"/>
    <w:tmpl w:val="4F66890A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795"/>
    <w:multiLevelType w:val="hybridMultilevel"/>
    <w:tmpl w:val="0DC21750"/>
    <w:lvl w:ilvl="0" w:tplc="75942E5C">
      <w:start w:val="1"/>
      <w:numFmt w:val="bullet"/>
      <w:lvlText w:val=""/>
      <w:lvlJc w:val="right"/>
      <w:pPr>
        <w:ind w:left="234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D6793C"/>
    <w:multiLevelType w:val="hybridMultilevel"/>
    <w:tmpl w:val="91D2B516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0A01"/>
    <w:multiLevelType w:val="hybridMultilevel"/>
    <w:tmpl w:val="F044EEBE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D252B"/>
    <w:multiLevelType w:val="hybridMultilevel"/>
    <w:tmpl w:val="32CE614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27CE"/>
    <w:multiLevelType w:val="hybridMultilevel"/>
    <w:tmpl w:val="E31A1AAE"/>
    <w:lvl w:ilvl="0" w:tplc="75942E5C">
      <w:start w:val="1"/>
      <w:numFmt w:val="bullet"/>
      <w:lvlText w:val=""/>
      <w:lvlJc w:val="right"/>
      <w:pPr>
        <w:ind w:left="360" w:hanging="360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B3566"/>
    <w:multiLevelType w:val="hybridMultilevel"/>
    <w:tmpl w:val="9560FD60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1003E"/>
    <w:multiLevelType w:val="hybridMultilevel"/>
    <w:tmpl w:val="8B6C3AD6"/>
    <w:lvl w:ilvl="0" w:tplc="F32EB9AE">
      <w:start w:val="1"/>
      <w:numFmt w:val="bullet"/>
      <w:lvlText w:val="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58EA90">
      <w:start w:val="1"/>
      <w:numFmt w:val="decimal"/>
      <w:lvlText w:val="(%3)"/>
      <w:lvlJc w:val="left"/>
      <w:pPr>
        <w:ind w:left="2160" w:hanging="360"/>
      </w:pPr>
      <w:rPr>
        <w:rFonts w:ascii="Arial" w:eastAsiaTheme="minorHAnsi" w:hAnsi="Arial" w:cs="Arial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0C40"/>
    <w:multiLevelType w:val="hybridMultilevel"/>
    <w:tmpl w:val="2E2E0054"/>
    <w:lvl w:ilvl="0" w:tplc="75942E5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rice DANJOU">
    <w15:presenceInfo w15:providerId="AD" w15:userId="S-1-5-21-1482476501-308236825-725345543-19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9B"/>
    <w:rsid w:val="000054F2"/>
    <w:rsid w:val="00007994"/>
    <w:rsid w:val="00016D38"/>
    <w:rsid w:val="0001704E"/>
    <w:rsid w:val="000203C9"/>
    <w:rsid w:val="00023EFA"/>
    <w:rsid w:val="000350B3"/>
    <w:rsid w:val="000352B5"/>
    <w:rsid w:val="00035692"/>
    <w:rsid w:val="000372EC"/>
    <w:rsid w:val="00040C4F"/>
    <w:rsid w:val="000511F4"/>
    <w:rsid w:val="000625F4"/>
    <w:rsid w:val="000645FF"/>
    <w:rsid w:val="0006508A"/>
    <w:rsid w:val="00081FF3"/>
    <w:rsid w:val="000850A3"/>
    <w:rsid w:val="00085FC2"/>
    <w:rsid w:val="000C0FAE"/>
    <w:rsid w:val="000D015D"/>
    <w:rsid w:val="000D4324"/>
    <w:rsid w:val="000E046B"/>
    <w:rsid w:val="000E0A33"/>
    <w:rsid w:val="001021AD"/>
    <w:rsid w:val="00105B4A"/>
    <w:rsid w:val="00106D6D"/>
    <w:rsid w:val="00107C5B"/>
    <w:rsid w:val="001119F0"/>
    <w:rsid w:val="00143B41"/>
    <w:rsid w:val="0015181F"/>
    <w:rsid w:val="00160A25"/>
    <w:rsid w:val="0016384D"/>
    <w:rsid w:val="0016738F"/>
    <w:rsid w:val="00180A8C"/>
    <w:rsid w:val="0018343C"/>
    <w:rsid w:val="0018491B"/>
    <w:rsid w:val="00184F75"/>
    <w:rsid w:val="00190B96"/>
    <w:rsid w:val="00197B03"/>
    <w:rsid w:val="001A3178"/>
    <w:rsid w:val="001B07F9"/>
    <w:rsid w:val="001B25EF"/>
    <w:rsid w:val="001C6D9A"/>
    <w:rsid w:val="001D32DC"/>
    <w:rsid w:val="001F1F1F"/>
    <w:rsid w:val="001F41E5"/>
    <w:rsid w:val="001F4EB5"/>
    <w:rsid w:val="001F6C21"/>
    <w:rsid w:val="00201C31"/>
    <w:rsid w:val="00204EC7"/>
    <w:rsid w:val="0021449B"/>
    <w:rsid w:val="00242606"/>
    <w:rsid w:val="00262F11"/>
    <w:rsid w:val="00263C67"/>
    <w:rsid w:val="0028034F"/>
    <w:rsid w:val="00280B95"/>
    <w:rsid w:val="00291639"/>
    <w:rsid w:val="002955D8"/>
    <w:rsid w:val="002A464F"/>
    <w:rsid w:val="002A641D"/>
    <w:rsid w:val="002B093E"/>
    <w:rsid w:val="002D4CAD"/>
    <w:rsid w:val="002E3B06"/>
    <w:rsid w:val="002F707F"/>
    <w:rsid w:val="0031218E"/>
    <w:rsid w:val="003124CE"/>
    <w:rsid w:val="00312F97"/>
    <w:rsid w:val="00316E53"/>
    <w:rsid w:val="00321786"/>
    <w:rsid w:val="003256EE"/>
    <w:rsid w:val="00325969"/>
    <w:rsid w:val="0033760F"/>
    <w:rsid w:val="00356968"/>
    <w:rsid w:val="00371B1A"/>
    <w:rsid w:val="00384631"/>
    <w:rsid w:val="003B1C01"/>
    <w:rsid w:val="003B2BAD"/>
    <w:rsid w:val="003C0EBA"/>
    <w:rsid w:val="003D5129"/>
    <w:rsid w:val="003D6A6C"/>
    <w:rsid w:val="003D6DEF"/>
    <w:rsid w:val="003D7477"/>
    <w:rsid w:val="003E4950"/>
    <w:rsid w:val="003E6334"/>
    <w:rsid w:val="003E6C44"/>
    <w:rsid w:val="004032C6"/>
    <w:rsid w:val="00407B89"/>
    <w:rsid w:val="00407D7B"/>
    <w:rsid w:val="004204BC"/>
    <w:rsid w:val="00420E35"/>
    <w:rsid w:val="0042171F"/>
    <w:rsid w:val="00423495"/>
    <w:rsid w:val="00454EF1"/>
    <w:rsid w:val="004610C1"/>
    <w:rsid w:val="00467AF4"/>
    <w:rsid w:val="00471857"/>
    <w:rsid w:val="00473E25"/>
    <w:rsid w:val="004875BA"/>
    <w:rsid w:val="00492895"/>
    <w:rsid w:val="00492A54"/>
    <w:rsid w:val="00493485"/>
    <w:rsid w:val="00496C93"/>
    <w:rsid w:val="004A3270"/>
    <w:rsid w:val="004B68DD"/>
    <w:rsid w:val="004B796D"/>
    <w:rsid w:val="004C1889"/>
    <w:rsid w:val="004C7645"/>
    <w:rsid w:val="004E1F1A"/>
    <w:rsid w:val="004F39A5"/>
    <w:rsid w:val="00502322"/>
    <w:rsid w:val="00505CCC"/>
    <w:rsid w:val="00507523"/>
    <w:rsid w:val="00540B4B"/>
    <w:rsid w:val="005624B2"/>
    <w:rsid w:val="00564858"/>
    <w:rsid w:val="0057447A"/>
    <w:rsid w:val="005759FC"/>
    <w:rsid w:val="005811BC"/>
    <w:rsid w:val="00583453"/>
    <w:rsid w:val="005838D4"/>
    <w:rsid w:val="00584EF5"/>
    <w:rsid w:val="005A0927"/>
    <w:rsid w:val="005A27F0"/>
    <w:rsid w:val="005A2BCD"/>
    <w:rsid w:val="005B23F7"/>
    <w:rsid w:val="005B6BC5"/>
    <w:rsid w:val="005C1BEA"/>
    <w:rsid w:val="005C6BC9"/>
    <w:rsid w:val="005E1203"/>
    <w:rsid w:val="005E6C96"/>
    <w:rsid w:val="00601375"/>
    <w:rsid w:val="0060340F"/>
    <w:rsid w:val="006070D9"/>
    <w:rsid w:val="00610464"/>
    <w:rsid w:val="006163E4"/>
    <w:rsid w:val="00617BEB"/>
    <w:rsid w:val="00640531"/>
    <w:rsid w:val="006428BF"/>
    <w:rsid w:val="00643DC6"/>
    <w:rsid w:val="006523DC"/>
    <w:rsid w:val="0065678F"/>
    <w:rsid w:val="006675C0"/>
    <w:rsid w:val="00667EB3"/>
    <w:rsid w:val="00686E04"/>
    <w:rsid w:val="00690F85"/>
    <w:rsid w:val="0069240A"/>
    <w:rsid w:val="006928AA"/>
    <w:rsid w:val="006A708E"/>
    <w:rsid w:val="006B4BFE"/>
    <w:rsid w:val="006C6383"/>
    <w:rsid w:val="006C7E13"/>
    <w:rsid w:val="006D5071"/>
    <w:rsid w:val="006F1650"/>
    <w:rsid w:val="006F65E8"/>
    <w:rsid w:val="00711FDE"/>
    <w:rsid w:val="00723464"/>
    <w:rsid w:val="007235BE"/>
    <w:rsid w:val="00731507"/>
    <w:rsid w:val="00745474"/>
    <w:rsid w:val="007522A0"/>
    <w:rsid w:val="00765154"/>
    <w:rsid w:val="00771510"/>
    <w:rsid w:val="00780D7E"/>
    <w:rsid w:val="00786A8D"/>
    <w:rsid w:val="007907B9"/>
    <w:rsid w:val="00791DFC"/>
    <w:rsid w:val="007A2B25"/>
    <w:rsid w:val="007A4CC5"/>
    <w:rsid w:val="007A5123"/>
    <w:rsid w:val="007B0CD7"/>
    <w:rsid w:val="007C050F"/>
    <w:rsid w:val="007C4DC7"/>
    <w:rsid w:val="007C64C6"/>
    <w:rsid w:val="007E56F6"/>
    <w:rsid w:val="007E5BDC"/>
    <w:rsid w:val="008035FE"/>
    <w:rsid w:val="00820A89"/>
    <w:rsid w:val="0082245E"/>
    <w:rsid w:val="00830039"/>
    <w:rsid w:val="00830B89"/>
    <w:rsid w:val="00852A28"/>
    <w:rsid w:val="00854C18"/>
    <w:rsid w:val="00877FB6"/>
    <w:rsid w:val="008A6C3D"/>
    <w:rsid w:val="008B4D55"/>
    <w:rsid w:val="008B7BEE"/>
    <w:rsid w:val="008D63F5"/>
    <w:rsid w:val="008D7809"/>
    <w:rsid w:val="008F07AE"/>
    <w:rsid w:val="008F1492"/>
    <w:rsid w:val="008F2CAE"/>
    <w:rsid w:val="008F4CA1"/>
    <w:rsid w:val="008F7EC1"/>
    <w:rsid w:val="009066AF"/>
    <w:rsid w:val="00913E0D"/>
    <w:rsid w:val="00915661"/>
    <w:rsid w:val="00922CFF"/>
    <w:rsid w:val="00925D7B"/>
    <w:rsid w:val="00931A43"/>
    <w:rsid w:val="009421FE"/>
    <w:rsid w:val="0095048E"/>
    <w:rsid w:val="0096230C"/>
    <w:rsid w:val="00964526"/>
    <w:rsid w:val="00967DC4"/>
    <w:rsid w:val="00974425"/>
    <w:rsid w:val="00975E1C"/>
    <w:rsid w:val="00977A60"/>
    <w:rsid w:val="0098348E"/>
    <w:rsid w:val="009873C0"/>
    <w:rsid w:val="00990198"/>
    <w:rsid w:val="0099665A"/>
    <w:rsid w:val="00997197"/>
    <w:rsid w:val="009A43E8"/>
    <w:rsid w:val="009B17E3"/>
    <w:rsid w:val="009B6B50"/>
    <w:rsid w:val="009C436B"/>
    <w:rsid w:val="009C5FA1"/>
    <w:rsid w:val="009C6A59"/>
    <w:rsid w:val="009D12ED"/>
    <w:rsid w:val="009E0F81"/>
    <w:rsid w:val="009E22A3"/>
    <w:rsid w:val="009E73C1"/>
    <w:rsid w:val="009F293D"/>
    <w:rsid w:val="009F329A"/>
    <w:rsid w:val="00A04DA7"/>
    <w:rsid w:val="00A05DD2"/>
    <w:rsid w:val="00A26176"/>
    <w:rsid w:val="00A4040F"/>
    <w:rsid w:val="00A42931"/>
    <w:rsid w:val="00A448B7"/>
    <w:rsid w:val="00A45D94"/>
    <w:rsid w:val="00A500E6"/>
    <w:rsid w:val="00A547FB"/>
    <w:rsid w:val="00A56204"/>
    <w:rsid w:val="00A567AC"/>
    <w:rsid w:val="00A74A4E"/>
    <w:rsid w:val="00A759AC"/>
    <w:rsid w:val="00A9099E"/>
    <w:rsid w:val="00A96DEB"/>
    <w:rsid w:val="00AA56A2"/>
    <w:rsid w:val="00AB50C6"/>
    <w:rsid w:val="00AB5DFD"/>
    <w:rsid w:val="00AD26D1"/>
    <w:rsid w:val="00AD3142"/>
    <w:rsid w:val="00AE0460"/>
    <w:rsid w:val="00B170E8"/>
    <w:rsid w:val="00B251C0"/>
    <w:rsid w:val="00B36821"/>
    <w:rsid w:val="00B52B2F"/>
    <w:rsid w:val="00B729D2"/>
    <w:rsid w:val="00B759E8"/>
    <w:rsid w:val="00B8359A"/>
    <w:rsid w:val="00B84C1A"/>
    <w:rsid w:val="00BA07CF"/>
    <w:rsid w:val="00BE798C"/>
    <w:rsid w:val="00BF51E9"/>
    <w:rsid w:val="00C00910"/>
    <w:rsid w:val="00C03FF8"/>
    <w:rsid w:val="00C0790A"/>
    <w:rsid w:val="00C169B4"/>
    <w:rsid w:val="00C30C5E"/>
    <w:rsid w:val="00C366EF"/>
    <w:rsid w:val="00C37D3C"/>
    <w:rsid w:val="00C73173"/>
    <w:rsid w:val="00C82CAE"/>
    <w:rsid w:val="00C90344"/>
    <w:rsid w:val="00C95706"/>
    <w:rsid w:val="00CB31CC"/>
    <w:rsid w:val="00CC1DBF"/>
    <w:rsid w:val="00CC2B94"/>
    <w:rsid w:val="00CE3E88"/>
    <w:rsid w:val="00D23DD9"/>
    <w:rsid w:val="00D25C77"/>
    <w:rsid w:val="00D348C4"/>
    <w:rsid w:val="00D3715F"/>
    <w:rsid w:val="00D413ED"/>
    <w:rsid w:val="00D4308C"/>
    <w:rsid w:val="00D52E36"/>
    <w:rsid w:val="00D53B90"/>
    <w:rsid w:val="00D55D8C"/>
    <w:rsid w:val="00D57FB4"/>
    <w:rsid w:val="00D644CC"/>
    <w:rsid w:val="00D65850"/>
    <w:rsid w:val="00D65DAD"/>
    <w:rsid w:val="00D77068"/>
    <w:rsid w:val="00D77E98"/>
    <w:rsid w:val="00D87567"/>
    <w:rsid w:val="00D94456"/>
    <w:rsid w:val="00DA22D2"/>
    <w:rsid w:val="00DA25B9"/>
    <w:rsid w:val="00DA3EED"/>
    <w:rsid w:val="00DA4FAE"/>
    <w:rsid w:val="00DA7371"/>
    <w:rsid w:val="00DB1466"/>
    <w:rsid w:val="00DB75AC"/>
    <w:rsid w:val="00DE0AE8"/>
    <w:rsid w:val="00DE310A"/>
    <w:rsid w:val="00DF04B9"/>
    <w:rsid w:val="00DF55E1"/>
    <w:rsid w:val="00E005D3"/>
    <w:rsid w:val="00E0430C"/>
    <w:rsid w:val="00E12A9B"/>
    <w:rsid w:val="00E243FC"/>
    <w:rsid w:val="00E3526C"/>
    <w:rsid w:val="00E422AC"/>
    <w:rsid w:val="00E42C3A"/>
    <w:rsid w:val="00E449FA"/>
    <w:rsid w:val="00E51B28"/>
    <w:rsid w:val="00E55BDC"/>
    <w:rsid w:val="00E566EF"/>
    <w:rsid w:val="00E73C42"/>
    <w:rsid w:val="00E743B9"/>
    <w:rsid w:val="00E77F4A"/>
    <w:rsid w:val="00E833BE"/>
    <w:rsid w:val="00E933FF"/>
    <w:rsid w:val="00EA13E1"/>
    <w:rsid w:val="00EA7CFF"/>
    <w:rsid w:val="00EB0D29"/>
    <w:rsid w:val="00EB2CEF"/>
    <w:rsid w:val="00EC7446"/>
    <w:rsid w:val="00EE3967"/>
    <w:rsid w:val="00EF030A"/>
    <w:rsid w:val="00EF0569"/>
    <w:rsid w:val="00EF2319"/>
    <w:rsid w:val="00EF6EC1"/>
    <w:rsid w:val="00F0653F"/>
    <w:rsid w:val="00F1277D"/>
    <w:rsid w:val="00F133AB"/>
    <w:rsid w:val="00F17B82"/>
    <w:rsid w:val="00F20A93"/>
    <w:rsid w:val="00F535B7"/>
    <w:rsid w:val="00F5548A"/>
    <w:rsid w:val="00F602FA"/>
    <w:rsid w:val="00F85283"/>
    <w:rsid w:val="00F863BA"/>
    <w:rsid w:val="00F92B7F"/>
    <w:rsid w:val="00F93782"/>
    <w:rsid w:val="00FA6C32"/>
    <w:rsid w:val="00FA7A42"/>
    <w:rsid w:val="00FB7198"/>
    <w:rsid w:val="00FB7A0F"/>
    <w:rsid w:val="00FE6E90"/>
    <w:rsid w:val="00FF003E"/>
    <w:rsid w:val="00FF359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045"/>
  <w15:docId w15:val="{94A3F000-A01D-4CFE-BB20-BF133C4A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548A"/>
    <w:pPr>
      <w:keepNext/>
      <w:keepLines/>
      <w:pBdr>
        <w:bottom w:val="single" w:sz="4" w:space="1" w:color="auto"/>
      </w:pBdr>
      <w:spacing w:before="240" w:after="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F030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554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449B"/>
    <w:pPr>
      <w:spacing w:after="0" w:line="240" w:lineRule="auto"/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36B"/>
  </w:style>
  <w:style w:type="paragraph" w:styleId="Pieddepage">
    <w:name w:val="footer"/>
    <w:basedOn w:val="Normal"/>
    <w:link w:val="PieddepageCar"/>
    <w:uiPriority w:val="99"/>
    <w:unhideWhenUsed/>
    <w:rsid w:val="009C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36B"/>
  </w:style>
  <w:style w:type="character" w:styleId="Lienhypertexte">
    <w:name w:val="Hyperlink"/>
    <w:basedOn w:val="Policepardfaut"/>
    <w:uiPriority w:val="99"/>
    <w:unhideWhenUsed/>
    <w:rsid w:val="001B07F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C76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C76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C76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6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6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6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A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48E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AF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AF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AF4"/>
    <w:rPr>
      <w:vertAlign w:val="superscript"/>
    </w:rPr>
  </w:style>
  <w:style w:type="paragraph" w:styleId="Sansinterligne">
    <w:name w:val="No Spacing"/>
    <w:uiPriority w:val="1"/>
    <w:qFormat/>
    <w:rsid w:val="00D25C77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rsid w:val="0076515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651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EA7CFF"/>
  </w:style>
  <w:style w:type="character" w:styleId="Accentuation">
    <w:name w:val="Emphasis"/>
    <w:basedOn w:val="Policepardfaut"/>
    <w:uiPriority w:val="20"/>
    <w:qFormat/>
    <w:rsid w:val="00EA7CFF"/>
    <w:rPr>
      <w:i/>
      <w:iCs/>
    </w:rPr>
  </w:style>
  <w:style w:type="paragraph" w:styleId="Rvision">
    <w:name w:val="Revision"/>
    <w:hidden/>
    <w:uiPriority w:val="99"/>
    <w:semiHidden/>
    <w:rsid w:val="0042171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830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0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0B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30B8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A852B7C52843BF166AAD1350051D" ma:contentTypeVersion="1" ma:contentTypeDescription="Crée un document." ma:contentTypeScope="" ma:versionID="41f3afd471521af909c5b24db65548c1">
  <xsd:schema xmlns:xsd="http://www.w3.org/2001/XMLSchema" xmlns:xs="http://www.w3.org/2001/XMLSchema" xmlns:p="http://schemas.microsoft.com/office/2006/metadata/properties" xmlns:ns2="f06d1b5d-7da7-4eae-a83b-f2e8fbfa0788" targetNamespace="http://schemas.microsoft.com/office/2006/metadata/properties" ma:root="true" ma:fieldsID="e2e39ea882cf0a94f6828011f3fa2d07" ns2:_="">
    <xsd:import namespace="f06d1b5d-7da7-4eae-a83b-f2e8fbfa0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d1b5d-7da7-4eae-a83b-f2e8fbfa0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AE55-0668-4F84-9F6B-454103826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1DC22D-61C0-4E12-9633-B5E20FA6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d1b5d-7da7-4eae-a83b-f2e8fbfa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70D18-F1B0-45EA-A540-25CD95A97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47D76-836E-43BD-B0E2-D172FF1F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audrey.tanguy-melac</dc:creator>
  <cp:lastModifiedBy>Fabrice DANJOU</cp:lastModifiedBy>
  <cp:revision>9</cp:revision>
  <dcterms:created xsi:type="dcterms:W3CDTF">2020-01-02T11:54:00Z</dcterms:created>
  <dcterms:modified xsi:type="dcterms:W3CDTF">2020-07-21T15:45:00Z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0x0101003069A852B7C52843BF166AAD1350051D</vt:lpwstr>
  </property>
</Properties>
</file>