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97B9" w14:textId="77777777" w:rsidR="003340AA" w:rsidRDefault="003340AA" w:rsidP="00D80BC2">
      <w:pPr>
        <w:jc w:val="center"/>
        <w:rPr>
          <w:b/>
          <w:color w:val="007FA1"/>
          <w:sz w:val="40"/>
          <w:szCs w:val="40"/>
        </w:rPr>
      </w:pPr>
    </w:p>
    <w:p w14:paraId="499A66F5" w14:textId="64240018" w:rsidR="008778D4" w:rsidRPr="0050566E" w:rsidRDefault="008778D4" w:rsidP="00D80BC2">
      <w:pPr>
        <w:jc w:val="center"/>
        <w:rPr>
          <w:b/>
          <w:color w:val="007FA1"/>
          <w:sz w:val="40"/>
          <w:szCs w:val="40"/>
        </w:rPr>
      </w:pPr>
      <w:r w:rsidRPr="0050566E">
        <w:rPr>
          <w:b/>
          <w:color w:val="007FA1"/>
          <w:sz w:val="40"/>
          <w:szCs w:val="40"/>
        </w:rPr>
        <w:t xml:space="preserve">Ce document contient </w:t>
      </w:r>
      <w:r w:rsidR="003276A8">
        <w:rPr>
          <w:b/>
          <w:color w:val="007FA1"/>
          <w:sz w:val="40"/>
          <w:szCs w:val="40"/>
        </w:rPr>
        <w:br/>
      </w:r>
      <w:r w:rsidR="00E94C99">
        <w:rPr>
          <w:b/>
          <w:color w:val="007FA1"/>
          <w:sz w:val="40"/>
          <w:szCs w:val="40"/>
        </w:rPr>
        <w:t>deux</w:t>
      </w:r>
      <w:r w:rsidRPr="0050566E">
        <w:rPr>
          <w:b/>
          <w:color w:val="007FA1"/>
          <w:sz w:val="40"/>
          <w:szCs w:val="40"/>
        </w:rPr>
        <w:t xml:space="preserve"> modèles de notes d’information</w:t>
      </w:r>
    </w:p>
    <w:p w14:paraId="436C9D32" w14:textId="77777777" w:rsidR="008778D4" w:rsidRPr="0050566E" w:rsidRDefault="008778D4" w:rsidP="008778D4">
      <w:pPr>
        <w:jc w:val="center"/>
        <w:rPr>
          <w:color w:val="007FA1"/>
          <w:sz w:val="28"/>
          <w:szCs w:val="28"/>
        </w:rPr>
      </w:pPr>
    </w:p>
    <w:p w14:paraId="387DA2E0" w14:textId="1F4224DD" w:rsidR="008778D4" w:rsidRPr="00945D8F" w:rsidRDefault="00E94C99" w:rsidP="00161BB2">
      <w:pPr>
        <w:pStyle w:val="Paragraphedeliste"/>
        <w:numPr>
          <w:ilvl w:val="0"/>
          <w:numId w:val="8"/>
        </w:numPr>
        <w:spacing w:after="120" w:line="276" w:lineRule="auto"/>
        <w:ind w:left="284" w:hanging="284"/>
        <w:rPr>
          <w:color w:val="007FA1"/>
          <w:sz w:val="28"/>
          <w:szCs w:val="28"/>
        </w:rPr>
      </w:pPr>
      <w:r w:rsidRPr="00945D8F">
        <w:rPr>
          <w:color w:val="007FA1"/>
          <w:sz w:val="28"/>
          <w:szCs w:val="28"/>
        </w:rPr>
        <w:t>U</w:t>
      </w:r>
      <w:r w:rsidR="008778D4" w:rsidRPr="00945D8F">
        <w:rPr>
          <w:color w:val="007FA1"/>
          <w:sz w:val="28"/>
          <w:szCs w:val="28"/>
        </w:rPr>
        <w:t>ne note</w:t>
      </w:r>
      <w:r w:rsidRPr="00945D8F">
        <w:rPr>
          <w:color w:val="007FA1"/>
          <w:sz w:val="28"/>
          <w:szCs w:val="28"/>
        </w:rPr>
        <w:t xml:space="preserve"> </w:t>
      </w:r>
      <w:r w:rsidR="008778D4" w:rsidRPr="00945D8F">
        <w:rPr>
          <w:color w:val="007FA1"/>
          <w:sz w:val="28"/>
          <w:szCs w:val="28"/>
        </w:rPr>
        <w:t>accessible à tous</w:t>
      </w:r>
      <w:r w:rsidR="003276A8" w:rsidRPr="00945D8F">
        <w:rPr>
          <w:color w:val="007FA1"/>
          <w:sz w:val="28"/>
          <w:szCs w:val="28"/>
        </w:rPr>
        <w:t>,</w:t>
      </w:r>
      <w:r w:rsidR="008778D4" w:rsidRPr="00945D8F">
        <w:rPr>
          <w:color w:val="007FA1"/>
          <w:sz w:val="28"/>
          <w:szCs w:val="28"/>
        </w:rPr>
        <w:t xml:space="preserve"> à destination </w:t>
      </w:r>
      <w:r w:rsidR="00161BB2">
        <w:rPr>
          <w:color w:val="007FA1"/>
          <w:sz w:val="28"/>
          <w:szCs w:val="28"/>
        </w:rPr>
        <w:t>des personnes âgées</w:t>
      </w:r>
      <w:r w:rsidR="00447D98">
        <w:rPr>
          <w:color w:val="007FA1"/>
          <w:sz w:val="28"/>
          <w:szCs w:val="28"/>
        </w:rPr>
        <w:t xml:space="preserve"> et personnes en situation de handicap</w:t>
      </w:r>
      <w:r w:rsidR="00161BB2">
        <w:rPr>
          <w:color w:val="007FA1"/>
          <w:sz w:val="28"/>
          <w:szCs w:val="28"/>
        </w:rPr>
        <w:t xml:space="preserve">, </w:t>
      </w:r>
      <w:r w:rsidR="008778D4" w:rsidRPr="00945D8F">
        <w:rPr>
          <w:color w:val="007FA1"/>
          <w:sz w:val="28"/>
          <w:szCs w:val="28"/>
        </w:rPr>
        <w:t xml:space="preserve">des adultes </w:t>
      </w:r>
      <w:r w:rsidR="003276A8" w:rsidRPr="00945D8F">
        <w:rPr>
          <w:color w:val="007FA1"/>
          <w:sz w:val="28"/>
          <w:szCs w:val="28"/>
        </w:rPr>
        <w:t>ou des tuteurs légaux, des proches et des familles</w:t>
      </w:r>
      <w:r w:rsidR="00945D8F" w:rsidRPr="00945D8F">
        <w:rPr>
          <w:color w:val="007FA1"/>
          <w:sz w:val="28"/>
          <w:szCs w:val="28"/>
        </w:rPr>
        <w:t xml:space="preserve"> </w:t>
      </w:r>
      <w:r w:rsidR="008778D4" w:rsidRPr="00945D8F">
        <w:rPr>
          <w:color w:val="007FA1"/>
          <w:sz w:val="28"/>
          <w:szCs w:val="28"/>
        </w:rPr>
        <w:t>(pages 2 &amp; 3)</w:t>
      </w:r>
    </w:p>
    <w:p w14:paraId="46DE315C" w14:textId="77777777" w:rsidR="008778D4" w:rsidRPr="0050566E" w:rsidRDefault="008778D4" w:rsidP="003276A8">
      <w:pPr>
        <w:pStyle w:val="Paragraphedeliste"/>
        <w:spacing w:after="120" w:line="276" w:lineRule="auto"/>
        <w:ind w:left="357"/>
        <w:rPr>
          <w:color w:val="007FA1"/>
          <w:sz w:val="28"/>
          <w:szCs w:val="28"/>
        </w:rPr>
      </w:pPr>
    </w:p>
    <w:p w14:paraId="2397E309" w14:textId="0B449443" w:rsidR="003A78E9" w:rsidRPr="00945D8F" w:rsidRDefault="003A78E9" w:rsidP="00161BB2">
      <w:pPr>
        <w:pStyle w:val="Paragraphedeliste"/>
        <w:numPr>
          <w:ilvl w:val="0"/>
          <w:numId w:val="8"/>
        </w:numPr>
        <w:spacing w:after="120" w:line="276" w:lineRule="auto"/>
        <w:ind w:left="284" w:hanging="284"/>
        <w:rPr>
          <w:color w:val="007FA1"/>
          <w:sz w:val="28"/>
          <w:szCs w:val="28"/>
        </w:rPr>
      </w:pPr>
      <w:r>
        <w:rPr>
          <w:noProof/>
          <w:lang w:eastAsia="fr-FR"/>
        </w:rPr>
        <w:drawing>
          <wp:anchor distT="0" distB="0" distL="114300" distR="114300" simplePos="0" relativeHeight="251646976" behindDoc="1" locked="0" layoutInCell="1" allowOverlap="1" wp14:anchorId="09FE2C55" wp14:editId="76F76E4D">
            <wp:simplePos x="0" y="0"/>
            <wp:positionH relativeFrom="margin">
              <wp:align>right</wp:align>
            </wp:positionH>
            <wp:positionV relativeFrom="paragraph">
              <wp:posOffset>6223</wp:posOffset>
            </wp:positionV>
            <wp:extent cx="547370" cy="542925"/>
            <wp:effectExtent l="0" t="0" r="5080" b="9525"/>
            <wp:wrapTight wrapText="bothSides">
              <wp:wrapPolygon edited="0">
                <wp:start x="0" y="0"/>
                <wp:lineTo x="0" y="21221"/>
                <wp:lineTo x="21049" y="21221"/>
                <wp:lineTo x="21049"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 cy="542925"/>
                    </a:xfrm>
                    <a:prstGeom prst="rect">
                      <a:avLst/>
                    </a:prstGeom>
                    <a:noFill/>
                    <a:ln>
                      <a:noFill/>
                    </a:ln>
                  </pic:spPr>
                </pic:pic>
              </a:graphicData>
            </a:graphic>
          </wp:anchor>
        </w:drawing>
      </w:r>
      <w:r w:rsidR="00E94C99" w:rsidRPr="00945D8F">
        <w:rPr>
          <w:color w:val="007FA1"/>
          <w:sz w:val="28"/>
          <w:szCs w:val="28"/>
        </w:rPr>
        <w:t>U</w:t>
      </w:r>
      <w:r w:rsidR="008778D4" w:rsidRPr="00945D8F">
        <w:rPr>
          <w:color w:val="007FA1"/>
          <w:sz w:val="28"/>
          <w:szCs w:val="28"/>
        </w:rPr>
        <w:t xml:space="preserve">ne note en </w:t>
      </w:r>
      <w:r w:rsidRPr="00945D8F">
        <w:rPr>
          <w:color w:val="007FA1"/>
          <w:sz w:val="28"/>
          <w:szCs w:val="28"/>
        </w:rPr>
        <w:t>« </w:t>
      </w:r>
      <w:r w:rsidR="008778D4" w:rsidRPr="00945D8F">
        <w:rPr>
          <w:color w:val="007FA1"/>
          <w:sz w:val="28"/>
          <w:szCs w:val="28"/>
        </w:rPr>
        <w:t>facile à lire et à comprendre</w:t>
      </w:r>
      <w:r w:rsidRPr="00945D8F">
        <w:rPr>
          <w:color w:val="007FA1"/>
          <w:sz w:val="28"/>
          <w:szCs w:val="28"/>
        </w:rPr>
        <w:t> »</w:t>
      </w:r>
      <w:r w:rsidR="00170EC2" w:rsidRPr="00945D8F">
        <w:rPr>
          <w:color w:val="007FA1"/>
          <w:sz w:val="28"/>
          <w:szCs w:val="28"/>
        </w:rPr>
        <w:t xml:space="preserve"> (FALC)</w:t>
      </w:r>
      <w:r w:rsidR="003276A8" w:rsidRPr="00945D8F">
        <w:rPr>
          <w:color w:val="007FA1"/>
          <w:sz w:val="28"/>
          <w:szCs w:val="28"/>
        </w:rPr>
        <w:t>,</w:t>
      </w:r>
      <w:r w:rsidR="00E94C99" w:rsidRPr="00945D8F">
        <w:rPr>
          <w:color w:val="007FA1"/>
          <w:sz w:val="28"/>
          <w:szCs w:val="28"/>
        </w:rPr>
        <w:t xml:space="preserve"> </w:t>
      </w:r>
      <w:r w:rsidR="008778D4" w:rsidRPr="00945D8F">
        <w:rPr>
          <w:color w:val="007FA1"/>
          <w:sz w:val="28"/>
          <w:szCs w:val="28"/>
        </w:rPr>
        <w:t xml:space="preserve">à destination des enfants et des personnes </w:t>
      </w:r>
      <w:r w:rsidR="003276A8" w:rsidRPr="00945D8F">
        <w:rPr>
          <w:color w:val="007FA1"/>
          <w:sz w:val="28"/>
          <w:szCs w:val="28"/>
        </w:rPr>
        <w:t xml:space="preserve">en situation de déficiences </w:t>
      </w:r>
      <w:r w:rsidR="008778D4" w:rsidRPr="00945D8F">
        <w:rPr>
          <w:color w:val="007FA1"/>
          <w:sz w:val="28"/>
          <w:szCs w:val="28"/>
        </w:rPr>
        <w:t>intellectuelles</w:t>
      </w:r>
      <w:r w:rsidR="00945D8F" w:rsidRPr="00945D8F">
        <w:rPr>
          <w:color w:val="007FA1"/>
          <w:sz w:val="28"/>
          <w:szCs w:val="28"/>
        </w:rPr>
        <w:t xml:space="preserve"> </w:t>
      </w:r>
      <w:r w:rsidRPr="00945D8F">
        <w:rPr>
          <w:color w:val="007FA1"/>
          <w:sz w:val="28"/>
          <w:szCs w:val="28"/>
        </w:rPr>
        <w:t xml:space="preserve">(pages </w:t>
      </w:r>
      <w:r w:rsidR="00CA67E7" w:rsidRPr="00945D8F">
        <w:rPr>
          <w:color w:val="007FA1"/>
          <w:sz w:val="28"/>
          <w:szCs w:val="28"/>
        </w:rPr>
        <w:t xml:space="preserve">4 à </w:t>
      </w:r>
      <w:r w:rsidR="00CB6E0E">
        <w:rPr>
          <w:color w:val="007FA1"/>
          <w:sz w:val="28"/>
          <w:szCs w:val="28"/>
        </w:rPr>
        <w:t>6</w:t>
      </w:r>
      <w:r w:rsidRPr="00945D8F">
        <w:rPr>
          <w:color w:val="007FA1"/>
          <w:sz w:val="28"/>
          <w:szCs w:val="28"/>
        </w:rPr>
        <w:t xml:space="preserve">) </w:t>
      </w:r>
    </w:p>
    <w:p w14:paraId="14ED87F2" w14:textId="77777777" w:rsidR="003A78E9" w:rsidRPr="0050566E" w:rsidRDefault="003A78E9" w:rsidP="008778D4">
      <w:pPr>
        <w:pStyle w:val="Paragraphedeliste"/>
        <w:spacing w:after="120" w:line="276" w:lineRule="auto"/>
        <w:ind w:left="357"/>
        <w:rPr>
          <w:color w:val="007FA1"/>
          <w:sz w:val="28"/>
          <w:szCs w:val="28"/>
        </w:rPr>
      </w:pPr>
    </w:p>
    <w:p w14:paraId="778500D0" w14:textId="77777777" w:rsidR="008778D4" w:rsidRPr="0050566E" w:rsidRDefault="008778D4">
      <w:pPr>
        <w:spacing w:after="120" w:line="276" w:lineRule="auto"/>
        <w:rPr>
          <w:i/>
          <w:iCs/>
          <w:color w:val="404040" w:themeColor="text1" w:themeTint="BF"/>
        </w:rPr>
      </w:pPr>
      <w:r w:rsidRPr="0050566E">
        <w:br w:type="page"/>
      </w:r>
    </w:p>
    <w:p w14:paraId="447D2AB7" w14:textId="2F5C35EC" w:rsidR="00EA2778" w:rsidRPr="0050566E" w:rsidRDefault="002150B3" w:rsidP="006C13A4">
      <w:pPr>
        <w:pStyle w:val="Citation"/>
      </w:pPr>
      <w:r w:rsidRPr="0050566E">
        <w:lastRenderedPageBreak/>
        <w:t>Objet</w:t>
      </w:r>
      <w:r w:rsidR="000F2B6B" w:rsidRPr="0050566E">
        <w:rPr>
          <w:rStyle w:val="Appelnotedebasdep"/>
        </w:rPr>
        <w:footnoteReference w:id="2"/>
      </w:r>
      <w:r w:rsidRPr="0050566E">
        <w:t xml:space="preserve"> : Information</w:t>
      </w:r>
      <w:r w:rsidR="00EA2778" w:rsidRPr="0050566E">
        <w:t xml:space="preserve"> </w:t>
      </w:r>
      <w:r w:rsidR="00F51A7B" w:rsidRPr="0050566E">
        <w:t xml:space="preserve">par </w:t>
      </w:r>
      <w:r w:rsidR="00945D8F">
        <w:rPr>
          <w:color w:val="00B0F0"/>
        </w:rPr>
        <w:t xml:space="preserve">[Mettre </w:t>
      </w:r>
      <w:r w:rsidR="00945D8F" w:rsidRPr="00F61F23">
        <w:rPr>
          <w:color w:val="00B0F0"/>
        </w:rPr>
        <w:t xml:space="preserve">le nom </w:t>
      </w:r>
      <w:r w:rsidR="00236A36">
        <w:rPr>
          <w:color w:val="00B0F0"/>
        </w:rPr>
        <w:t>de l’ESMS</w:t>
      </w:r>
      <w:r w:rsidR="00945D8F">
        <w:rPr>
          <w:color w:val="00B0F0"/>
        </w:rPr>
        <w:t>]</w:t>
      </w:r>
      <w:r w:rsidR="00945D8F" w:rsidRPr="006E0D07">
        <w:t xml:space="preserve"> </w:t>
      </w:r>
      <w:r w:rsidR="00C81005" w:rsidRPr="0050566E">
        <w:br/>
      </w:r>
      <w:r w:rsidR="00EA2778" w:rsidRPr="0050566E">
        <w:t>sur l’utilisation</w:t>
      </w:r>
      <w:r w:rsidR="00CE157D" w:rsidRPr="0050566E">
        <w:t xml:space="preserve"> </w:t>
      </w:r>
      <w:r w:rsidR="00EA2778" w:rsidRPr="0050566E">
        <w:t>de données à caractère personnel dans le cadr</w:t>
      </w:r>
      <w:r w:rsidR="00CE157D" w:rsidRPr="0050566E">
        <w:t xml:space="preserve">e </w:t>
      </w:r>
      <w:r w:rsidR="00DB15A0">
        <w:t>de la collecte annuelle des données dans le tableau de bord de la performance dans le secteur médico-social</w:t>
      </w:r>
    </w:p>
    <w:p w14:paraId="10DC91C3" w14:textId="77777777" w:rsidR="00680EF8" w:rsidRPr="0050566E" w:rsidRDefault="00EA2778" w:rsidP="002150B3">
      <w:pPr>
        <w:jc w:val="both"/>
      </w:pPr>
      <w:r w:rsidRPr="0050566E">
        <w:t xml:space="preserve">A destination : </w:t>
      </w:r>
      <w:r w:rsidR="00D10BD6" w:rsidRPr="0050566E">
        <w:t xml:space="preserve">des </w:t>
      </w:r>
      <w:r w:rsidR="002150B3" w:rsidRPr="0050566E">
        <w:t>personnes accompagnées</w:t>
      </w:r>
      <w:r w:rsidR="001700F4" w:rsidRPr="0050566E">
        <w:t>,</w:t>
      </w:r>
      <w:r w:rsidR="00FC6FA9" w:rsidRPr="0050566E">
        <w:t xml:space="preserve"> </w:t>
      </w:r>
      <w:r w:rsidR="002150B3" w:rsidRPr="0050566E">
        <w:t xml:space="preserve">de leurs tuteurs légaux </w:t>
      </w:r>
      <w:r w:rsidR="001700F4" w:rsidRPr="0050566E">
        <w:t xml:space="preserve">pour les personnes sous tutelle, </w:t>
      </w:r>
      <w:r w:rsidRPr="0050566E">
        <w:t xml:space="preserve">et, pour les personnes n’étant pas en mesure de recevoir l’information, </w:t>
      </w:r>
      <w:r w:rsidR="001700F4" w:rsidRPr="0050566E">
        <w:t>des personnes de confiance au sens de l’article L. 1111-6 du code de la Santé Publique et/ou de la famille et des proches</w:t>
      </w:r>
      <w:r w:rsidRPr="0050566E">
        <w:t>.</w:t>
      </w:r>
    </w:p>
    <w:p w14:paraId="78D0B32A" w14:textId="77777777" w:rsidR="001700F4" w:rsidRPr="0050566E" w:rsidRDefault="001700F4" w:rsidP="002150B3">
      <w:pPr>
        <w:jc w:val="both"/>
      </w:pPr>
    </w:p>
    <w:p w14:paraId="79763D7A" w14:textId="77777777" w:rsidR="002150B3" w:rsidRPr="006252D8" w:rsidRDefault="002150B3" w:rsidP="002150B3">
      <w:pPr>
        <w:jc w:val="both"/>
      </w:pPr>
      <w:r w:rsidRPr="006252D8">
        <w:t>Madame, Monsieur,</w:t>
      </w:r>
    </w:p>
    <w:p w14:paraId="6827BFE2" w14:textId="35703D33" w:rsidR="00274757" w:rsidRPr="006C784A" w:rsidRDefault="00DB15A0" w:rsidP="006C784A">
      <w:pPr>
        <w:jc w:val="both"/>
        <w:rPr>
          <w:rFonts w:ascii="Arial" w:hAnsi="Arial" w:cs="Arial"/>
          <w:sz w:val="28"/>
          <w:szCs w:val="28"/>
        </w:rPr>
      </w:pPr>
      <w:r>
        <w:t>Les établissements et services médico-sociaux doivent renseigner chaque année le Tableau de bord de la performance dans le secteur médico-social en vue d’alimenter une base de données nationale</w:t>
      </w:r>
      <w:r w:rsidR="00274757">
        <w:t>.</w:t>
      </w:r>
      <w:r w:rsidR="00CB26BD">
        <w:t xml:space="preserve"> </w:t>
      </w:r>
      <w:r w:rsidR="00274757">
        <w:t xml:space="preserve">Ce tableau de bord a été conçu par l’Agence nationale d’appui à la performance des établissements de santé et médico-sociaux (ANAP) en étroite collaboration avec les représentants du secteur. Il est actuellement géré par l’Agence technique de l’information sur l’hospitalisation (ATIH), à la demande conjointe du </w:t>
      </w:r>
      <w:r w:rsidR="0051669A" w:rsidRPr="006C784A">
        <w:t xml:space="preserve">ministère de la santé et de la prévention et </w:t>
      </w:r>
      <w:r w:rsidR="0051669A" w:rsidRPr="0051669A">
        <w:t>le ministère</w:t>
      </w:r>
      <w:r w:rsidR="0051669A" w:rsidRPr="006C784A">
        <w:t xml:space="preserve"> des solidarités, de l’autonomie et des personnes</w:t>
      </w:r>
      <w:r w:rsidR="0051669A">
        <w:rPr>
          <w:rFonts w:ascii="Arial" w:hAnsi="Arial" w:cs="Arial"/>
          <w:sz w:val="28"/>
          <w:szCs w:val="28"/>
        </w:rPr>
        <w:t xml:space="preserve"> </w:t>
      </w:r>
      <w:r w:rsidR="0051669A" w:rsidRPr="006C784A">
        <w:t>handicapées</w:t>
      </w:r>
      <w:r w:rsidR="0051669A" w:rsidDel="0051669A">
        <w:t xml:space="preserve"> </w:t>
      </w:r>
      <w:r w:rsidR="00274757">
        <w:t>et de la Caisse nationale de solidarité pour l’autonomie (CNSA).</w:t>
      </w:r>
    </w:p>
    <w:p w14:paraId="250808EB" w14:textId="6FB7EC2B" w:rsidR="00105D9B" w:rsidRDefault="00105D9B" w:rsidP="00105D9B">
      <w:pPr>
        <w:spacing w:before="120"/>
        <w:ind w:right="29"/>
        <w:jc w:val="both"/>
      </w:pPr>
      <w:r>
        <w:t xml:space="preserve">A compter de 2019, le remplissage du tableau de bord de la performance est devenu obligatoire pour une vingtaine de catégories d’établissements et services médico-sociaux, dont fait partie le vôtre. </w:t>
      </w:r>
    </w:p>
    <w:p w14:paraId="5DB7BD87" w14:textId="77777777" w:rsidR="00105D9B" w:rsidRDefault="00105D9B" w:rsidP="00105D9B">
      <w:pPr>
        <w:spacing w:before="120"/>
        <w:ind w:right="29"/>
        <w:jc w:val="both"/>
      </w:pPr>
      <w:r>
        <w:t xml:space="preserve">Depuis 2020, le pilotage national du Tableau de bord est assuré par la Direction générale de la cohésion sociale (DGCS) et l’animation des campagnes de collecte des données est réalisée par l’ATIH.  </w:t>
      </w:r>
    </w:p>
    <w:p w14:paraId="7DD14C83" w14:textId="743C8B76" w:rsidR="00C421FD" w:rsidRDefault="00C421FD" w:rsidP="006C784A">
      <w:pPr>
        <w:spacing w:before="120"/>
        <w:jc w:val="both"/>
      </w:pPr>
      <w:r>
        <w:t xml:space="preserve">Ce traitement </w:t>
      </w:r>
      <w:r w:rsidRPr="002A0940">
        <w:t>de données à caractère personnel</w:t>
      </w:r>
      <w:r>
        <w:t>,</w:t>
      </w:r>
      <w:r w:rsidRPr="002A0940">
        <w:t xml:space="preserve"> dénommé « </w:t>
      </w:r>
      <w:r>
        <w:t>Tableau de bord de la performance dans le secteur médico-social</w:t>
      </w:r>
      <w:r w:rsidRPr="002A0940">
        <w:t xml:space="preserve"> »</w:t>
      </w:r>
      <w:r>
        <w:t xml:space="preserve">, a été créé par le décret </w:t>
      </w:r>
      <w:r w:rsidRPr="002A0940">
        <w:t>n° 2022-</w:t>
      </w:r>
      <w:r>
        <w:t>1496</w:t>
      </w:r>
      <w:r w:rsidRPr="002A0940">
        <w:t xml:space="preserve"> du </w:t>
      </w:r>
      <w:r>
        <w:t>30</w:t>
      </w:r>
      <w:r w:rsidRPr="002A0940">
        <w:t xml:space="preserve"> </w:t>
      </w:r>
      <w:r>
        <w:t>novembre</w:t>
      </w:r>
      <w:r w:rsidRPr="002A0940">
        <w:t xml:space="preserve"> 2022</w:t>
      </w:r>
      <w:r>
        <w:t>.</w:t>
      </w:r>
    </w:p>
    <w:p w14:paraId="5FD330F4" w14:textId="378876F0" w:rsidR="001124DD" w:rsidRDefault="00CB26BD" w:rsidP="00274757">
      <w:pPr>
        <w:spacing w:before="120"/>
        <w:ind w:right="29"/>
        <w:jc w:val="both"/>
      </w:pPr>
      <w:r>
        <w:t>Le tableau de bord de la performance</w:t>
      </w:r>
      <w:r w:rsidR="00561E43">
        <w:t xml:space="preserve"> </w:t>
      </w:r>
      <w:r w:rsidR="00DB15A0">
        <w:t>est alimenté chaque année</w:t>
      </w:r>
      <w:r w:rsidR="00561E43">
        <w:t xml:space="preserve"> par les établissements et services</w:t>
      </w:r>
      <w:r w:rsidR="00DB15A0">
        <w:t xml:space="preserve"> médico-sociaux</w:t>
      </w:r>
      <w:r w:rsidR="002B3A20">
        <w:t xml:space="preserve"> (ESMS)</w:t>
      </w:r>
      <w:r w:rsidR="00DB15A0">
        <w:t xml:space="preserve"> accueillant des personnes âgées dépendantes ou des personnes en situation de handicap. Les données renseignées portent sur les prestations de soins et d’accompagnement, les ressour</w:t>
      </w:r>
      <w:r w:rsidR="00BD0845">
        <w:t>ces humaines,</w:t>
      </w:r>
      <w:r w:rsidR="00DB15A0">
        <w:t xml:space="preserve"> les </w:t>
      </w:r>
      <w:r w:rsidR="00BD0845">
        <w:t>finances, le système</w:t>
      </w:r>
      <w:r w:rsidR="00DB15A0">
        <w:t xml:space="preserve"> d’i</w:t>
      </w:r>
      <w:r w:rsidR="00BD0845">
        <w:t>nformation et la démarche de dév</w:t>
      </w:r>
      <w:r w:rsidR="00DB15A0">
        <w:t xml:space="preserve">eloppement durable. </w:t>
      </w:r>
      <w:r w:rsidR="001124DD">
        <w:t xml:space="preserve">Plusieurs indicateurs sont calculés à partir de cette base de données. </w:t>
      </w:r>
    </w:p>
    <w:p w14:paraId="4EFAB576" w14:textId="2E379696" w:rsidR="00161BB2" w:rsidRDefault="00BD0845" w:rsidP="00DB15A0">
      <w:pPr>
        <w:spacing w:before="120"/>
        <w:ind w:right="29"/>
        <w:jc w:val="both"/>
      </w:pPr>
      <w:r>
        <w:t xml:space="preserve">Les données sont ensuite </w:t>
      </w:r>
      <w:r w:rsidR="003F6BEF">
        <w:t>restituées</w:t>
      </w:r>
      <w:r>
        <w:t xml:space="preserve"> </w:t>
      </w:r>
      <w:r w:rsidR="006C784A">
        <w:t xml:space="preserve">notamment </w:t>
      </w:r>
      <w:r>
        <w:t>aux gestionnaires d’établiss</w:t>
      </w:r>
      <w:r w:rsidR="003F6BEF">
        <w:t>ement</w:t>
      </w:r>
      <w:r w:rsidR="00F87CCD">
        <w:t xml:space="preserve"> ou service</w:t>
      </w:r>
      <w:r w:rsidR="003F6BEF">
        <w:t>, aux agences régionales d</w:t>
      </w:r>
      <w:r>
        <w:t>e</w:t>
      </w:r>
      <w:r w:rsidR="003F6BEF">
        <w:t xml:space="preserve"> </w:t>
      </w:r>
      <w:r>
        <w:t xml:space="preserve">santé et conseils départementaux dont ils </w:t>
      </w:r>
      <w:r w:rsidR="00F87CCD">
        <w:t>relèvent</w:t>
      </w:r>
      <w:r>
        <w:t xml:space="preserve"> sous la forme </w:t>
      </w:r>
      <w:r w:rsidR="00561E43">
        <w:t xml:space="preserve">d’indicateurs </w:t>
      </w:r>
      <w:r w:rsidR="003F6BEF">
        <w:t xml:space="preserve">utiles </w:t>
      </w:r>
      <w:r w:rsidR="00561E43">
        <w:t xml:space="preserve">au pilotage de la performance </w:t>
      </w:r>
      <w:r w:rsidR="003F6BEF">
        <w:t xml:space="preserve">interne de ces structures. </w:t>
      </w:r>
      <w:r w:rsidR="00105D9B">
        <w:t xml:space="preserve"> </w:t>
      </w:r>
      <w:r w:rsidR="00066964">
        <w:t>C</w:t>
      </w:r>
      <w:r w:rsidR="00105D9B">
        <w:t>es indicateurs permettent</w:t>
      </w:r>
      <w:r w:rsidR="00066964">
        <w:t xml:space="preserve"> également</w:t>
      </w:r>
      <w:r w:rsidR="00105D9B">
        <w:t xml:space="preserve"> de mieux connaître le secteur médico-social</w:t>
      </w:r>
      <w:r w:rsidR="00066964">
        <w:t xml:space="preserve"> et de comparer les structures entre elles.</w:t>
      </w:r>
    </w:p>
    <w:p w14:paraId="0E888021" w14:textId="28C7C823" w:rsidR="00266369" w:rsidRDefault="008A1186" w:rsidP="00ED19E5">
      <w:pPr>
        <w:widowControl w:val="0"/>
        <w:jc w:val="both"/>
      </w:pPr>
      <w:r w:rsidRPr="00827DBB">
        <w:t xml:space="preserve">Les données </w:t>
      </w:r>
      <w:r w:rsidR="001700F4" w:rsidRPr="00827DBB">
        <w:t>recueillies proviennent</w:t>
      </w:r>
      <w:r w:rsidR="00ED19E5">
        <w:t xml:space="preserve"> </w:t>
      </w:r>
      <w:r w:rsidR="001700F4" w:rsidRPr="006252D8">
        <w:t xml:space="preserve">du système </w:t>
      </w:r>
      <w:r w:rsidR="006022F8" w:rsidRPr="006252D8">
        <w:t>d’information</w:t>
      </w:r>
      <w:r w:rsidR="00716094" w:rsidRPr="006252D8">
        <w:t xml:space="preserve"> de</w:t>
      </w:r>
      <w:r w:rsidR="0081775E" w:rsidRPr="006252D8">
        <w:t xml:space="preserve"> </w:t>
      </w:r>
      <w:r w:rsidR="00F51A7B" w:rsidRPr="00ED19E5">
        <w:rPr>
          <w:color w:val="00B0F0"/>
        </w:rPr>
        <w:t xml:space="preserve">[Mettre </w:t>
      </w:r>
      <w:r w:rsidR="0081775E" w:rsidRPr="00ED19E5">
        <w:rPr>
          <w:color w:val="00B0F0"/>
        </w:rPr>
        <w:t xml:space="preserve">le nom </w:t>
      </w:r>
      <w:r w:rsidR="00947A1B" w:rsidRPr="00ED19E5">
        <w:rPr>
          <w:color w:val="00B0F0"/>
        </w:rPr>
        <w:t>d</w:t>
      </w:r>
      <w:r w:rsidR="00786832" w:rsidRPr="00ED19E5">
        <w:rPr>
          <w:color w:val="00B0F0"/>
        </w:rPr>
        <w:t>e l’ESMS</w:t>
      </w:r>
      <w:r w:rsidR="00F51A7B" w:rsidRPr="00ED19E5">
        <w:rPr>
          <w:color w:val="00B0F0"/>
        </w:rPr>
        <w:t>]</w:t>
      </w:r>
      <w:r w:rsidR="0081775E" w:rsidRPr="006C784A">
        <w:rPr>
          <w:color w:val="000000" w:themeColor="text1"/>
        </w:rPr>
        <w:t>,</w:t>
      </w:r>
      <w:r w:rsidR="00716094" w:rsidRPr="006C784A">
        <w:rPr>
          <w:color w:val="000000" w:themeColor="text1"/>
        </w:rPr>
        <w:t xml:space="preserve"> </w:t>
      </w:r>
      <w:r w:rsidR="0081775E" w:rsidRPr="006252D8">
        <w:t xml:space="preserve">concernant </w:t>
      </w:r>
      <w:r w:rsidR="00ED19E5">
        <w:t>notamment</w:t>
      </w:r>
      <w:r w:rsidR="00D02A1E">
        <w:t xml:space="preserve"> les p</w:t>
      </w:r>
      <w:r w:rsidR="00266369">
        <w:t>restations de soins et d’accompagnement</w:t>
      </w:r>
      <w:r w:rsidR="00D02A1E">
        <w:t xml:space="preserve">, </w:t>
      </w:r>
      <w:r w:rsidR="00ED19E5">
        <w:t>les profils et parcours des personnes accompagnées</w:t>
      </w:r>
      <w:r w:rsidR="00066964">
        <w:t xml:space="preserve"> et </w:t>
      </w:r>
      <w:r w:rsidR="00ED19E5">
        <w:t>les données de caractérisation de l’ESMS</w:t>
      </w:r>
      <w:r w:rsidR="00D02A1E">
        <w:t>.</w:t>
      </w:r>
    </w:p>
    <w:p w14:paraId="19D49D12" w14:textId="0A8FC0D0" w:rsidR="00DD0F76" w:rsidRDefault="00DD0F76" w:rsidP="00DD0F76">
      <w:pPr>
        <w:jc w:val="both"/>
      </w:pPr>
      <w:r>
        <w:t xml:space="preserve">Les données de l’étude ne comporteront aucun élément permettant votre identification directe (nom, prénom, adresse…). </w:t>
      </w:r>
    </w:p>
    <w:p w14:paraId="26470B23" w14:textId="762EC159" w:rsidR="00B92129" w:rsidRDefault="00100060" w:rsidP="00DD0F76">
      <w:pPr>
        <w:jc w:val="both"/>
        <w:rPr>
          <w:color w:val="000000" w:themeColor="text1"/>
        </w:rPr>
      </w:pPr>
      <w:r w:rsidRPr="00CE157D">
        <w:rPr>
          <w:color w:val="000000" w:themeColor="text1"/>
        </w:rPr>
        <w:lastRenderedPageBreak/>
        <w:t>La durée de conservation des données est conforme aux finalités du traitement. Les informations seront conservées</w:t>
      </w:r>
      <w:r w:rsidR="00DD0F76">
        <w:rPr>
          <w:color w:val="000000" w:themeColor="text1"/>
        </w:rPr>
        <w:t xml:space="preserve"> </w:t>
      </w:r>
      <w:r w:rsidR="00DD0F76" w:rsidRPr="00DD0F76">
        <w:rPr>
          <w:color w:val="000000" w:themeColor="text1"/>
        </w:rPr>
        <w:t>pendant 10 ans</w:t>
      </w:r>
      <w:r w:rsidRPr="00CE157D">
        <w:rPr>
          <w:color w:val="000000" w:themeColor="text1"/>
        </w:rPr>
        <w:t xml:space="preserve">, à compter de la date de fin de collecte des données, </w:t>
      </w:r>
      <w:r w:rsidRPr="002E2892">
        <w:rPr>
          <w:color w:val="000000" w:themeColor="text1"/>
        </w:rPr>
        <w:t>par les destinataires des données</w:t>
      </w:r>
      <w:r w:rsidR="00DD0F76">
        <w:rPr>
          <w:color w:val="000000" w:themeColor="text1"/>
        </w:rPr>
        <w:t xml:space="preserve"> </w:t>
      </w:r>
      <w:r w:rsidRPr="002E2892">
        <w:rPr>
          <w:color w:val="000000" w:themeColor="text1"/>
        </w:rPr>
        <w:t>suivants</w:t>
      </w:r>
      <w:r w:rsidR="00DD0F76">
        <w:rPr>
          <w:color w:val="000000" w:themeColor="text1"/>
        </w:rPr>
        <w:t xml:space="preserve"> : </w:t>
      </w:r>
    </w:p>
    <w:p w14:paraId="72746FA4" w14:textId="77777777" w:rsid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ESMS participant</w:t>
      </w:r>
      <w:r>
        <w:rPr>
          <w:color w:val="000000" w:themeColor="text1"/>
        </w:rPr>
        <w:t xml:space="preserve"> </w:t>
      </w:r>
    </w:p>
    <w:p w14:paraId="3FA7EB66"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Organismes gestionnaires des ESMS participants</w:t>
      </w:r>
    </w:p>
    <w:p w14:paraId="375F173F"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Départements</w:t>
      </w:r>
    </w:p>
    <w:p w14:paraId="366A541D"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ARS</w:t>
      </w:r>
    </w:p>
    <w:p w14:paraId="01E3089F"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ATIH</w:t>
      </w:r>
    </w:p>
    <w:p w14:paraId="1ADD0B7C" w14:textId="32D64E1B" w:rsidR="00B92129" w:rsidRPr="00B92129" w:rsidRDefault="00B92129" w:rsidP="00B92129">
      <w:pPr>
        <w:pStyle w:val="Paragraphedeliste"/>
        <w:ind w:hanging="360"/>
        <w:jc w:val="both"/>
        <w:rPr>
          <w:color w:val="000000" w:themeColor="text1"/>
        </w:rPr>
      </w:pPr>
      <w:r>
        <w:rPr>
          <w:color w:val="000000" w:themeColor="text1"/>
        </w:rPr>
        <w:t>-</w:t>
      </w:r>
      <w:r>
        <w:rPr>
          <w:color w:val="000000" w:themeColor="text1"/>
        </w:rPr>
        <w:tab/>
      </w:r>
      <w:r w:rsidR="00C421FD">
        <w:rPr>
          <w:rStyle w:val="markedcontent"/>
        </w:rPr>
        <w:t>Directions d’administration centrale des ministères chargés des solidarités, des personnes</w:t>
      </w:r>
      <w:r w:rsidR="00C421FD">
        <w:br/>
      </w:r>
      <w:r w:rsidR="00C421FD">
        <w:rPr>
          <w:rStyle w:val="markedcontent"/>
        </w:rPr>
        <w:t xml:space="preserve">âgées et des personnes handicapées et en particulier la direction générale de la cohésion sociale </w:t>
      </w:r>
      <w:r w:rsidR="00BB3B9C">
        <w:rPr>
          <w:rStyle w:val="markedcontent"/>
        </w:rPr>
        <w:t xml:space="preserve">(DGCS) </w:t>
      </w:r>
      <w:r w:rsidR="00C421FD">
        <w:rPr>
          <w:rStyle w:val="markedcontent"/>
        </w:rPr>
        <w:t>et la direction de la recherche, des études, de l’évaluatio</w:t>
      </w:r>
      <w:r w:rsidR="00BB3B9C">
        <w:rPr>
          <w:rStyle w:val="markedcontent"/>
        </w:rPr>
        <w:t xml:space="preserve">n et des statistiques (DREES) </w:t>
      </w:r>
    </w:p>
    <w:p w14:paraId="68ADA3CC"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 xml:space="preserve">CNSA </w:t>
      </w:r>
    </w:p>
    <w:p w14:paraId="72C9DE64"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ANAP</w:t>
      </w:r>
    </w:p>
    <w:p w14:paraId="1C637E10" w14:textId="626A5BC0" w:rsidR="00100060"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Fédérations représentantes du secteur social et médico-social, membres du comité stratégique de la performance dans le secteur médico-social</w:t>
      </w:r>
      <w:r w:rsidR="00DD0F76">
        <w:rPr>
          <w:color w:val="000000" w:themeColor="text1"/>
        </w:rPr>
        <w:t>.</w:t>
      </w:r>
    </w:p>
    <w:p w14:paraId="254EBF4D" w14:textId="17B2E615" w:rsidR="00447D98" w:rsidRDefault="00447D98" w:rsidP="00B92129">
      <w:pPr>
        <w:pStyle w:val="Paragraphedeliste"/>
        <w:ind w:hanging="360"/>
        <w:jc w:val="both"/>
        <w:rPr>
          <w:color w:val="000000" w:themeColor="text1"/>
        </w:rPr>
      </w:pPr>
    </w:p>
    <w:p w14:paraId="6A205A06" w14:textId="77777777" w:rsidR="006C784A" w:rsidRDefault="00447D98" w:rsidP="002150B3">
      <w:pPr>
        <w:jc w:val="both"/>
      </w:pPr>
      <w:r w:rsidRPr="006252D8">
        <w:rPr>
          <w:color w:val="000000" w:themeColor="text1"/>
        </w:rPr>
        <w:t xml:space="preserve">Il ne sera pas effectué de transfert de données à caractère personnel à un tiers, ni fait usage de ces données pour un usage commercial. </w:t>
      </w:r>
      <w:r>
        <w:rPr>
          <w:color w:val="000000" w:themeColor="text1"/>
        </w:rPr>
        <w:t xml:space="preserve">Il ne sera pas effectué de profils types tel que défini à l’article 22 du Règlement européen 2016/679. </w:t>
      </w:r>
      <w:r w:rsidRPr="006252D8">
        <w:rPr>
          <w:color w:val="000000" w:themeColor="text1"/>
        </w:rPr>
        <w:t xml:space="preserve">Il ne sera pas réalisé de traitement local par </w:t>
      </w:r>
      <w:r>
        <w:rPr>
          <w:color w:val="000000" w:themeColor="text1"/>
        </w:rPr>
        <w:t>l’ESMS</w:t>
      </w:r>
      <w:r w:rsidRPr="006252D8">
        <w:rPr>
          <w:color w:val="000000" w:themeColor="text1"/>
        </w:rPr>
        <w:t xml:space="preserve"> qui s’occupe de collecter </w:t>
      </w:r>
      <w:r>
        <w:rPr>
          <w:color w:val="000000" w:themeColor="text1"/>
        </w:rPr>
        <w:t xml:space="preserve">les données </w:t>
      </w:r>
      <w:r w:rsidRPr="006252D8">
        <w:rPr>
          <w:color w:val="000000" w:themeColor="text1"/>
        </w:rPr>
        <w:t>pour le compte de l'ATIH</w:t>
      </w:r>
      <w:r w:rsidR="006C784A">
        <w:rPr>
          <w:color w:val="000000" w:themeColor="text1"/>
        </w:rPr>
        <w:t xml:space="preserve">. </w:t>
      </w:r>
    </w:p>
    <w:p w14:paraId="3446ECDF" w14:textId="495C045E" w:rsidR="002150B3" w:rsidRPr="006252D8" w:rsidRDefault="00036559" w:rsidP="002150B3">
      <w:pPr>
        <w:jc w:val="both"/>
        <w:rPr>
          <w:color w:val="000000" w:themeColor="text1"/>
        </w:rPr>
      </w:pPr>
      <w:r w:rsidRPr="006252D8">
        <w:rPr>
          <w:color w:val="000000" w:themeColor="text1"/>
        </w:rPr>
        <w:t xml:space="preserve">Pendant la durée </w:t>
      </w:r>
      <w:r w:rsidR="002B7049" w:rsidRPr="006252D8">
        <w:rPr>
          <w:color w:val="000000" w:themeColor="text1"/>
        </w:rPr>
        <w:t>de la</w:t>
      </w:r>
      <w:r w:rsidRPr="006252D8">
        <w:rPr>
          <w:color w:val="000000" w:themeColor="text1"/>
        </w:rPr>
        <w:t xml:space="preserve"> collecte, </w:t>
      </w:r>
      <w:r w:rsidR="00E21D81" w:rsidRPr="006252D8">
        <w:rPr>
          <w:color w:val="000000" w:themeColor="text1"/>
        </w:rPr>
        <w:t>d</w:t>
      </w:r>
      <w:r w:rsidR="002B7049" w:rsidRPr="006252D8">
        <w:rPr>
          <w:color w:val="000000" w:themeColor="text1"/>
        </w:rPr>
        <w:t>e l’</w:t>
      </w:r>
      <w:r w:rsidR="00E21D81" w:rsidRPr="006252D8">
        <w:rPr>
          <w:color w:val="000000" w:themeColor="text1"/>
        </w:rPr>
        <w:t>analyse</w:t>
      </w:r>
      <w:r w:rsidRPr="006252D8">
        <w:rPr>
          <w:color w:val="000000" w:themeColor="text1"/>
        </w:rPr>
        <w:t xml:space="preserve"> et d</w:t>
      </w:r>
      <w:r w:rsidR="002B7049" w:rsidRPr="006252D8">
        <w:rPr>
          <w:color w:val="000000" w:themeColor="text1"/>
        </w:rPr>
        <w:t xml:space="preserve">e </w:t>
      </w:r>
      <w:r w:rsidR="00CE6A55" w:rsidRPr="006252D8">
        <w:rPr>
          <w:color w:val="000000" w:themeColor="text1"/>
        </w:rPr>
        <w:t xml:space="preserve">la </w:t>
      </w:r>
      <w:r w:rsidR="002B7049" w:rsidRPr="006252D8">
        <w:rPr>
          <w:color w:val="000000" w:themeColor="text1"/>
        </w:rPr>
        <w:t>conservation des données</w:t>
      </w:r>
      <w:r w:rsidR="002150B3" w:rsidRPr="006252D8">
        <w:rPr>
          <w:color w:val="000000" w:themeColor="text1"/>
        </w:rPr>
        <w:t>, l’ATIH s’engage à mettre en place les moyens nécessaires pour</w:t>
      </w:r>
      <w:r w:rsidRPr="006252D8">
        <w:rPr>
          <w:color w:val="000000" w:themeColor="text1"/>
        </w:rPr>
        <w:t xml:space="preserve"> assurer</w:t>
      </w:r>
      <w:r w:rsidR="003C0138" w:rsidRPr="006252D8">
        <w:rPr>
          <w:color w:val="000000" w:themeColor="text1"/>
        </w:rPr>
        <w:t xml:space="preserve"> la sécurité</w:t>
      </w:r>
      <w:r w:rsidR="00743BEA" w:rsidRPr="006252D8">
        <w:rPr>
          <w:color w:val="000000" w:themeColor="text1"/>
        </w:rPr>
        <w:t>, la confidentialité</w:t>
      </w:r>
      <w:r w:rsidRPr="006252D8">
        <w:rPr>
          <w:color w:val="000000" w:themeColor="text1"/>
        </w:rPr>
        <w:t xml:space="preserve"> et l’intégrité </w:t>
      </w:r>
      <w:r w:rsidR="002150B3" w:rsidRPr="006252D8">
        <w:rPr>
          <w:color w:val="000000" w:themeColor="text1"/>
        </w:rPr>
        <w:t>des données personnelles</w:t>
      </w:r>
      <w:r w:rsidRPr="006252D8">
        <w:rPr>
          <w:color w:val="000000" w:themeColor="text1"/>
        </w:rPr>
        <w:t xml:space="preserve"> des personnes concernées.</w:t>
      </w:r>
      <w:r w:rsidR="003C0138" w:rsidRPr="006252D8">
        <w:rPr>
          <w:color w:val="000000" w:themeColor="text1"/>
        </w:rPr>
        <w:t xml:space="preserve"> </w:t>
      </w:r>
    </w:p>
    <w:p w14:paraId="1FFA081F" w14:textId="04B13BE4" w:rsidR="00BD0A6D" w:rsidRPr="006252D8" w:rsidRDefault="00BD0A6D" w:rsidP="002150B3">
      <w:pPr>
        <w:jc w:val="both"/>
        <w:rPr>
          <w:color w:val="000000" w:themeColor="text1"/>
        </w:rPr>
      </w:pPr>
      <w:r w:rsidRPr="006252D8">
        <w:rPr>
          <w:color w:val="000000" w:themeColor="text1"/>
        </w:rPr>
        <w:t xml:space="preserve">Pour toute information complémentaire, vous pouvez contacter le directeur </w:t>
      </w:r>
      <w:r w:rsidR="006C784A" w:rsidRPr="006C784A">
        <w:rPr>
          <w:color w:val="00B0F0"/>
        </w:rPr>
        <w:t>[</w:t>
      </w:r>
      <w:r w:rsidRPr="006C784A">
        <w:rPr>
          <w:color w:val="00B0F0"/>
        </w:rPr>
        <w:t xml:space="preserve">de </w:t>
      </w:r>
      <w:r w:rsidR="00B92129">
        <w:rPr>
          <w:color w:val="00B0F0"/>
        </w:rPr>
        <w:t>l’ESMS</w:t>
      </w:r>
      <w:r w:rsidR="00F51A7B" w:rsidRPr="006252D8">
        <w:rPr>
          <w:color w:val="00B0F0"/>
        </w:rPr>
        <w:t>]</w:t>
      </w:r>
      <w:r w:rsidRPr="006252D8">
        <w:rPr>
          <w:color w:val="000000" w:themeColor="text1"/>
        </w:rPr>
        <w:t xml:space="preserve"> qui peu</w:t>
      </w:r>
      <w:r w:rsidR="00F51A7B" w:rsidRPr="006252D8">
        <w:rPr>
          <w:color w:val="000000" w:themeColor="text1"/>
        </w:rPr>
        <w:t>t</w:t>
      </w:r>
      <w:r w:rsidRPr="006252D8">
        <w:rPr>
          <w:color w:val="000000" w:themeColor="text1"/>
        </w:rPr>
        <w:t xml:space="preserve"> vous accompagner dans les démarches que vous jugeriez utiles d’entreprendre.</w:t>
      </w:r>
    </w:p>
    <w:p w14:paraId="04E21327" w14:textId="4877E78B" w:rsidR="0075297C" w:rsidRPr="00FC3876" w:rsidRDefault="0075297C" w:rsidP="0075297C">
      <w:pPr>
        <w:jc w:val="both"/>
        <w:rPr>
          <w:rStyle w:val="Lienhypertexte"/>
          <w:color w:val="auto"/>
          <w:u w:val="none"/>
        </w:rPr>
      </w:pPr>
      <w:r w:rsidRPr="00406880">
        <w:rPr>
          <w:color w:val="000000" w:themeColor="text1"/>
        </w:rPr>
        <w:t xml:space="preserve">L’exercice des droits d’accès, de rectification, </w:t>
      </w:r>
      <w:r w:rsidR="004F6F42" w:rsidRPr="00406880">
        <w:rPr>
          <w:color w:val="000000" w:themeColor="text1"/>
        </w:rPr>
        <w:t>et</w:t>
      </w:r>
      <w:r w:rsidRPr="00406880">
        <w:rPr>
          <w:color w:val="000000" w:themeColor="text1"/>
        </w:rPr>
        <w:t xml:space="preserve"> de limitation de votre part au traitement de données personnelles vous concernant pourra être assuré auprès de la </w:t>
      </w:r>
      <w:r w:rsidR="009F5F9C">
        <w:rPr>
          <w:color w:val="000000" w:themeColor="text1"/>
        </w:rPr>
        <w:t>DGCS</w:t>
      </w:r>
      <w:r w:rsidRPr="00406880">
        <w:rPr>
          <w:color w:val="000000" w:themeColor="text1"/>
        </w:rPr>
        <w:t xml:space="preserve"> (</w:t>
      </w:r>
      <w:hyperlink r:id="rId9" w:history="1">
        <w:r w:rsidRPr="00406880">
          <w:rPr>
            <w:rStyle w:val="Lienhypertexte"/>
          </w:rPr>
          <w:t>dgcs-rgpd@social.gouv.fr</w:t>
        </w:r>
      </w:hyperlink>
      <w:r w:rsidRPr="00406880">
        <w:rPr>
          <w:rStyle w:val="Lienhypertexte"/>
          <w:color w:val="auto"/>
          <w:u w:val="none"/>
        </w:rPr>
        <w:t xml:space="preserve">) ou auprès de la </w:t>
      </w:r>
      <w:r w:rsidR="009F5F9C">
        <w:rPr>
          <w:rStyle w:val="Lienhypertexte"/>
          <w:color w:val="auto"/>
          <w:u w:val="none"/>
        </w:rPr>
        <w:t>CNSA</w:t>
      </w:r>
      <w:r w:rsidRPr="00406880">
        <w:rPr>
          <w:rStyle w:val="Lienhypertexte"/>
          <w:color w:val="auto"/>
          <w:u w:val="none"/>
        </w:rPr>
        <w:t xml:space="preserve"> (</w:t>
      </w:r>
      <w:hyperlink r:id="rId10" w:history="1">
        <w:r w:rsidR="00C81250" w:rsidRPr="00920F00">
          <w:rPr>
            <w:rStyle w:val="Lienhypertexte"/>
          </w:rPr>
          <w:t>demandes</w:t>
        </w:r>
        <w:r w:rsidR="00C81250" w:rsidRPr="00920F00">
          <w:rPr>
            <w:rStyle w:val="Lienhypertexte"/>
          </w:rPr>
          <w:noBreakHyphen/>
          <w:t>RGPD@cnsa.fr</w:t>
        </w:r>
      </w:hyperlink>
      <w:r w:rsidRPr="00406880">
        <w:rPr>
          <w:rStyle w:val="Lienhypertexte"/>
          <w:color w:val="auto"/>
          <w:u w:val="none"/>
        </w:rPr>
        <w:t>).</w:t>
      </w:r>
      <w:r w:rsidR="00C63D3A">
        <w:rPr>
          <w:rStyle w:val="Lienhypertexte"/>
          <w:color w:val="auto"/>
          <w:u w:val="none"/>
        </w:rPr>
        <w:t xml:space="preserve"> Le droit d’opposition n’est pas applicable à ce traitement.</w:t>
      </w:r>
    </w:p>
    <w:p w14:paraId="7251F386" w14:textId="77777777" w:rsidR="002150B3" w:rsidRPr="00DA2ED4" w:rsidRDefault="002150B3" w:rsidP="002150B3">
      <w:pPr>
        <w:jc w:val="both"/>
        <w:rPr>
          <w:color w:val="000000" w:themeColor="text1"/>
        </w:rPr>
      </w:pPr>
      <w:r w:rsidRPr="00DA2ED4">
        <w:rPr>
          <w:color w:val="000000" w:themeColor="text1"/>
        </w:rPr>
        <w:t>Si vous êtes mineur ou avez un tuteur légal, cette démarche est à réaliser par votre tuteur légal (parents, détenteur de l’autorité parentale ou tuteur) en justifiant son identité et la vôtre.</w:t>
      </w:r>
    </w:p>
    <w:p w14:paraId="4CF85177" w14:textId="443584A5" w:rsidR="002150B3" w:rsidRPr="006252D8" w:rsidRDefault="002150B3" w:rsidP="002150B3">
      <w:pPr>
        <w:jc w:val="both"/>
      </w:pPr>
      <w:r w:rsidRPr="00DA2ED4">
        <w:rPr>
          <w:color w:val="000000" w:themeColor="text1"/>
        </w:rPr>
        <w:t>Pour toute réclamation,</w:t>
      </w:r>
      <w:r w:rsidR="00774FB6" w:rsidRPr="00DA2ED4">
        <w:rPr>
          <w:color w:val="000000" w:themeColor="text1"/>
        </w:rPr>
        <w:t xml:space="preserve"> ou pour l’exerci</w:t>
      </w:r>
      <w:r w:rsidR="00774FB6" w:rsidRPr="00827DBB">
        <w:rPr>
          <w:color w:val="000000" w:themeColor="text1"/>
        </w:rPr>
        <w:t>ce des droits de recours</w:t>
      </w:r>
      <w:r w:rsidR="00B20A8D" w:rsidRPr="00827DBB">
        <w:rPr>
          <w:color w:val="000000" w:themeColor="text1"/>
        </w:rPr>
        <w:t>,</w:t>
      </w:r>
      <w:r w:rsidRPr="00827DBB">
        <w:rPr>
          <w:color w:val="000000" w:themeColor="text1"/>
        </w:rPr>
        <w:t xml:space="preserve"> vous pouvez</w:t>
      </w:r>
      <w:r w:rsidR="00774FB6" w:rsidRPr="00827DBB">
        <w:rPr>
          <w:color w:val="000000" w:themeColor="text1"/>
        </w:rPr>
        <w:t xml:space="preserve"> </w:t>
      </w:r>
      <w:r w:rsidR="001C109B" w:rsidRPr="00827DBB">
        <w:rPr>
          <w:color w:val="000000" w:themeColor="text1"/>
        </w:rPr>
        <w:t>contacter la</w:t>
      </w:r>
      <w:r w:rsidRPr="00827DBB">
        <w:rPr>
          <w:color w:val="000000" w:themeColor="text1"/>
        </w:rPr>
        <w:t xml:space="preserve"> </w:t>
      </w:r>
      <w:r w:rsidRPr="00C81250">
        <w:rPr>
          <w:color w:val="000000" w:themeColor="text1"/>
        </w:rPr>
        <w:t xml:space="preserve">Commission Nationale </w:t>
      </w:r>
      <w:r w:rsidRPr="00C81250">
        <w:t>de l’Informatique et des Libertés</w:t>
      </w:r>
      <w:r w:rsidRPr="00827DBB">
        <w:t xml:space="preserve"> (plus d’informations sur </w:t>
      </w:r>
      <w:hyperlink r:id="rId11" w:history="1">
        <w:r w:rsidRPr="006252D8">
          <w:rPr>
            <w:rStyle w:val="Lienhypertexte"/>
          </w:rPr>
          <w:t>www.cnil.fr</w:t>
        </w:r>
      </w:hyperlink>
      <w:r w:rsidRPr="006252D8">
        <w:t>).</w:t>
      </w:r>
    </w:p>
    <w:p w14:paraId="6D5A30BF" w14:textId="77777777" w:rsidR="002150B3" w:rsidRPr="0050566E" w:rsidRDefault="002150B3" w:rsidP="002150B3">
      <w:pPr>
        <w:jc w:val="both"/>
      </w:pPr>
      <w:r w:rsidRPr="009A1F7A">
        <w:t>Veuillez agréer, Madame, Monsieur, nos salutations distinguées.</w:t>
      </w:r>
    </w:p>
    <w:p w14:paraId="380D0C85" w14:textId="77777777" w:rsidR="008778D4" w:rsidRPr="0050566E" w:rsidRDefault="008778D4" w:rsidP="002150B3">
      <w:pPr>
        <w:jc w:val="both"/>
      </w:pPr>
    </w:p>
    <w:p w14:paraId="67A60AFA" w14:textId="492DC504" w:rsidR="00DA2ED4" w:rsidRDefault="00827DBB" w:rsidP="00405806">
      <w:pPr>
        <w:jc w:val="both"/>
        <w:rPr>
          <w:rFonts w:ascii="Arial" w:hAnsi="Arial" w:cs="Arial"/>
          <w:sz w:val="28"/>
          <w:szCs w:val="28"/>
        </w:rPr>
      </w:pPr>
      <w:r w:rsidRPr="0050566E">
        <w:br w:type="page"/>
      </w:r>
      <w:bookmarkStart w:id="0" w:name="_Hlk71110183"/>
      <w:bookmarkEnd w:id="0"/>
      <w:r w:rsidR="00DA2ED4">
        <w:rPr>
          <w:rFonts w:ascii="Arial" w:hAnsi="Arial" w:cs="Arial"/>
          <w:b/>
          <w:sz w:val="32"/>
          <w:szCs w:val="32"/>
        </w:rPr>
        <w:lastRenderedPageBreak/>
        <w:t xml:space="preserve">Enquête sur votre </w:t>
      </w:r>
      <w:r w:rsidR="001336AE">
        <w:rPr>
          <w:rFonts w:ascii="Arial" w:hAnsi="Arial" w:cs="Arial"/>
          <w:b/>
          <w:sz w:val="32"/>
          <w:szCs w:val="32"/>
        </w:rPr>
        <w:t>accompagnement</w:t>
      </w:r>
      <w:r w:rsidR="00DA2ED4">
        <w:rPr>
          <w:rFonts w:ascii="Arial" w:hAnsi="Arial" w:cs="Arial"/>
          <w:b/>
          <w:sz w:val="32"/>
          <w:szCs w:val="32"/>
        </w:rPr>
        <w:t xml:space="preserve"> par le </w:t>
      </w:r>
      <w:r w:rsidR="00DA2ED4">
        <w:rPr>
          <w:rFonts w:ascii="Arial" w:hAnsi="Arial" w:cs="Arial"/>
          <w:b/>
          <w:color w:val="00B0F0"/>
          <w:sz w:val="32"/>
          <w:szCs w:val="32"/>
        </w:rPr>
        <w:t xml:space="preserve">[Mettre le nom </w:t>
      </w:r>
      <w:r w:rsidR="00D742D7">
        <w:rPr>
          <w:rFonts w:ascii="Arial" w:hAnsi="Arial" w:cs="Arial"/>
          <w:b/>
          <w:color w:val="00B0F0"/>
          <w:sz w:val="32"/>
          <w:szCs w:val="32"/>
        </w:rPr>
        <w:t xml:space="preserve">de </w:t>
      </w:r>
      <w:proofErr w:type="gramStart"/>
      <w:r w:rsidR="00D742D7">
        <w:rPr>
          <w:rFonts w:ascii="Arial" w:hAnsi="Arial" w:cs="Arial"/>
          <w:b/>
          <w:color w:val="00B0F0"/>
          <w:sz w:val="32"/>
          <w:szCs w:val="32"/>
        </w:rPr>
        <w:t>l’ESMS</w:t>
      </w:r>
      <w:proofErr w:type="gramEnd"/>
      <w:r w:rsidR="00DA2ED4">
        <w:rPr>
          <w:rFonts w:ascii="Arial" w:hAnsi="Arial" w:cs="Arial"/>
          <w:b/>
          <w:color w:val="00B0F0"/>
          <w:sz w:val="32"/>
          <w:szCs w:val="32"/>
        </w:rPr>
        <w:t>]</w:t>
      </w:r>
      <w:r w:rsidR="00DA2ED4">
        <w:rPr>
          <w:rFonts w:ascii="Arial" w:hAnsi="Arial" w:cs="Arial"/>
          <w:b/>
          <w:sz w:val="32"/>
          <w:szCs w:val="32"/>
        </w:rPr>
        <w:t xml:space="preserve"> : vous avez le </w:t>
      </w:r>
      <w:r w:rsidR="00FC3876">
        <w:rPr>
          <w:rFonts w:ascii="Arial" w:hAnsi="Arial" w:cs="Arial"/>
          <w:b/>
          <w:sz w:val="32"/>
          <w:szCs w:val="32"/>
        </w:rPr>
        <w:t>droit</w:t>
      </w:r>
      <w:r w:rsidR="00FC3876" w:rsidRPr="00FC3876">
        <w:rPr>
          <w:rFonts w:ascii="Arial" w:hAnsi="Arial" w:cs="Arial"/>
          <w:b/>
          <w:sz w:val="32"/>
          <w:szCs w:val="32"/>
        </w:rPr>
        <w:t xml:space="preserve"> d’acc</w:t>
      </w:r>
      <w:r w:rsidR="00FC3876">
        <w:rPr>
          <w:rFonts w:ascii="Arial" w:hAnsi="Arial" w:cs="Arial"/>
          <w:b/>
          <w:sz w:val="32"/>
          <w:szCs w:val="32"/>
        </w:rPr>
        <w:t>éder</w:t>
      </w:r>
      <w:r w:rsidR="00FC3876" w:rsidRPr="00FC3876">
        <w:rPr>
          <w:rFonts w:ascii="Arial" w:hAnsi="Arial" w:cs="Arial"/>
          <w:b/>
          <w:sz w:val="32"/>
          <w:szCs w:val="32"/>
        </w:rPr>
        <w:t xml:space="preserve">, de </w:t>
      </w:r>
      <w:r w:rsidR="001060DD">
        <w:rPr>
          <w:rFonts w:ascii="Arial" w:hAnsi="Arial" w:cs="Arial"/>
          <w:b/>
          <w:sz w:val="32"/>
          <w:szCs w:val="32"/>
        </w:rPr>
        <w:t>corriger</w:t>
      </w:r>
      <w:r w:rsidR="00FC3876" w:rsidRPr="00FC3876">
        <w:rPr>
          <w:rFonts w:ascii="Arial" w:hAnsi="Arial" w:cs="Arial"/>
          <w:b/>
          <w:sz w:val="32"/>
          <w:szCs w:val="32"/>
        </w:rPr>
        <w:t>, et de limit</w:t>
      </w:r>
      <w:r w:rsidR="00FC3876">
        <w:rPr>
          <w:rFonts w:ascii="Arial" w:hAnsi="Arial" w:cs="Arial"/>
          <w:b/>
          <w:sz w:val="32"/>
          <w:szCs w:val="32"/>
        </w:rPr>
        <w:t>er</w:t>
      </w:r>
      <w:r w:rsidR="00FC3876" w:rsidRPr="00FC3876">
        <w:rPr>
          <w:rFonts w:ascii="Arial" w:hAnsi="Arial" w:cs="Arial"/>
          <w:b/>
          <w:sz w:val="32"/>
          <w:szCs w:val="32"/>
        </w:rPr>
        <w:t xml:space="preserve"> </w:t>
      </w:r>
      <w:r w:rsidR="00FC3876">
        <w:rPr>
          <w:rFonts w:ascii="Arial" w:hAnsi="Arial" w:cs="Arial"/>
          <w:b/>
          <w:sz w:val="32"/>
          <w:szCs w:val="32"/>
        </w:rPr>
        <w:t xml:space="preserve">vos informations </w:t>
      </w:r>
    </w:p>
    <w:p w14:paraId="68000FA8" w14:textId="77777777" w:rsidR="00DA2ED4" w:rsidRDefault="00DA2ED4" w:rsidP="00DA2ED4">
      <w:r>
        <w:rPr>
          <w:noProof/>
          <w:lang w:eastAsia="fr-FR"/>
        </w:rPr>
        <mc:AlternateContent>
          <mc:Choice Requires="wps">
            <w:drawing>
              <wp:anchor distT="0" distB="0" distL="114300" distR="114300" simplePos="0" relativeHeight="251648000" behindDoc="0" locked="0" layoutInCell="1" allowOverlap="1" wp14:anchorId="0D4F6D5F" wp14:editId="3B23907B">
                <wp:simplePos x="0" y="0"/>
                <wp:positionH relativeFrom="column">
                  <wp:posOffset>5320030</wp:posOffset>
                </wp:positionH>
                <wp:positionV relativeFrom="paragraph">
                  <wp:posOffset>252095</wp:posOffset>
                </wp:positionV>
                <wp:extent cx="771525" cy="495300"/>
                <wp:effectExtent l="0" t="0" r="0" b="0"/>
                <wp:wrapNone/>
                <wp:docPr id="87" name="Zone de texte 87"/>
                <wp:cNvGraphicFramePr/>
                <a:graphic xmlns:a="http://schemas.openxmlformats.org/drawingml/2006/main">
                  <a:graphicData uri="http://schemas.microsoft.com/office/word/2010/wordprocessingShape">
                    <wps:wsp>
                      <wps:cNvSpPr txBox="1"/>
                      <wps:spPr>
                        <a:xfrm>
                          <a:off x="0" y="0"/>
                          <a:ext cx="771525" cy="495300"/>
                        </a:xfrm>
                        <a:prstGeom prst="rect">
                          <a:avLst/>
                        </a:prstGeom>
                        <a:noFill/>
                        <a:ln w="6350">
                          <a:noFill/>
                        </a:ln>
                      </wps:spPr>
                      <wps:txbx>
                        <w:txbxContent>
                          <w:p w14:paraId="2D21F6A4" w14:textId="41C0F2C4" w:rsidR="00DA2ED4" w:rsidRDefault="008857C0" w:rsidP="00DA2ED4">
                            <w:bookmarkStart w:id="1" w:name="_Hlk98924922"/>
                            <w:bookmarkEnd w:id="1"/>
                            <w:r>
                              <w:rPr>
                                <w:noProof/>
                                <w:sz w:val="20"/>
                                <w:szCs w:val="20"/>
                                <w:lang w:eastAsia="fr-FR"/>
                              </w:rPr>
                              <w:drawing>
                                <wp:inline distT="0" distB="0" distL="0" distR="0" wp14:anchorId="222E29CA" wp14:editId="6005E307">
                                  <wp:extent cx="576580" cy="396875"/>
                                  <wp:effectExtent l="0" t="0" r="0" b="3175"/>
                                  <wp:docPr id="2" name="Image 2"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flèch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6598" cy="4106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4F6D5F" id="_x0000_t202" coordsize="21600,21600" o:spt="202" path="m,l,21600r21600,l21600,xe">
                <v:stroke joinstyle="miter"/>
                <v:path gradientshapeok="t" o:connecttype="rect"/>
              </v:shapetype>
              <v:shape id="Zone de texte 87" o:spid="_x0000_s1026" type="#_x0000_t202" style="position:absolute;margin-left:418.9pt;margin-top:19.85pt;width:60.75pt;height: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BSGAIAACsEAAAOAAAAZHJzL2Uyb0RvYy54bWysU11v2yAUfZ+0/4B4X2ynS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" filled="f" stroked="f" strokeweight=".5pt">
                <v:textbox>
                  <w:txbxContent>
                    <w:p w14:paraId="2D21F6A4" w14:textId="41C0F2C4" w:rsidR="00DA2ED4" w:rsidRDefault="008857C0" w:rsidP="00DA2ED4">
                      <w:bookmarkStart w:id="2" w:name="_Hlk98924922"/>
                      <w:bookmarkEnd w:id="2"/>
                      <w:r>
                        <w:rPr>
                          <w:noProof/>
                          <w:sz w:val="20"/>
                          <w:szCs w:val="20"/>
                          <w:lang w:eastAsia="fr-FR"/>
                        </w:rPr>
                        <w:drawing>
                          <wp:inline distT="0" distB="0" distL="0" distR="0" wp14:anchorId="222E29CA" wp14:editId="6005E307">
                            <wp:extent cx="576580" cy="396875"/>
                            <wp:effectExtent l="0" t="0" r="0" b="3175"/>
                            <wp:docPr id="2" name="Image 2" descr="Une image contenant flè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flèch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6598" cy="410654"/>
                                    </a:xfrm>
                                    <a:prstGeom prst="rect">
                                      <a:avLst/>
                                    </a:prstGeom>
                                    <a:noFill/>
                                    <a:ln>
                                      <a:noFill/>
                                    </a:ln>
                                  </pic:spPr>
                                </pic:pic>
                              </a:graphicData>
                            </a:graphic>
                          </wp:inline>
                        </w:drawing>
                      </w:r>
                    </w:p>
                  </w:txbxContent>
                </v:textbox>
              </v:shape>
            </w:pict>
          </mc:Fallback>
        </mc:AlternateContent>
      </w:r>
    </w:p>
    <w:p w14:paraId="6499479E" w14:textId="77777777" w:rsidR="008857C0" w:rsidRDefault="00406880" w:rsidP="00DA2ED4">
      <w:pPr>
        <w:rPr>
          <w:rFonts w:ascii="Arial" w:hAnsi="Arial" w:cs="Arial"/>
          <w:sz w:val="28"/>
          <w:szCs w:val="28"/>
        </w:rPr>
      </w:pPr>
      <w:r>
        <w:rPr>
          <w:rFonts w:ascii="Arial" w:hAnsi="Arial" w:cs="Arial"/>
          <w:sz w:val="28"/>
          <w:szCs w:val="28"/>
        </w:rPr>
        <w:t>L’</w:t>
      </w:r>
      <w:r w:rsidR="00555C06">
        <w:rPr>
          <w:rFonts w:ascii="Arial" w:hAnsi="Arial" w:cs="Arial"/>
          <w:sz w:val="28"/>
          <w:szCs w:val="28"/>
        </w:rPr>
        <w:t>Agence Technique de l’Information sur l’Hospitalisation (</w:t>
      </w:r>
      <w:r>
        <w:rPr>
          <w:rFonts w:ascii="Arial" w:hAnsi="Arial" w:cs="Arial"/>
          <w:sz w:val="28"/>
          <w:szCs w:val="28"/>
        </w:rPr>
        <w:t>ATIH</w:t>
      </w:r>
      <w:r w:rsidR="00555C06">
        <w:rPr>
          <w:rFonts w:ascii="Arial" w:hAnsi="Arial" w:cs="Arial"/>
          <w:sz w:val="28"/>
          <w:szCs w:val="28"/>
        </w:rPr>
        <w:t>)</w:t>
      </w:r>
      <w:r>
        <w:rPr>
          <w:rFonts w:ascii="Arial" w:hAnsi="Arial" w:cs="Arial"/>
          <w:sz w:val="28"/>
          <w:szCs w:val="28"/>
        </w:rPr>
        <w:t xml:space="preserve"> </w:t>
      </w:r>
    </w:p>
    <w:p w14:paraId="13705539" w14:textId="7CE47CEB" w:rsidR="00406880" w:rsidRDefault="00406880" w:rsidP="00DA2ED4">
      <w:pPr>
        <w:rPr>
          <w:rFonts w:ascii="Arial" w:hAnsi="Arial" w:cs="Arial"/>
          <w:sz w:val="28"/>
          <w:szCs w:val="28"/>
        </w:rPr>
      </w:pPr>
      <w:proofErr w:type="gramStart"/>
      <w:r>
        <w:rPr>
          <w:rFonts w:ascii="Arial" w:hAnsi="Arial" w:cs="Arial"/>
          <w:sz w:val="28"/>
          <w:szCs w:val="28"/>
        </w:rPr>
        <w:t>recueille</w:t>
      </w:r>
      <w:proofErr w:type="gramEnd"/>
      <w:r>
        <w:rPr>
          <w:rFonts w:ascii="Arial" w:hAnsi="Arial" w:cs="Arial"/>
          <w:sz w:val="28"/>
          <w:szCs w:val="28"/>
        </w:rPr>
        <w:t xml:space="preserve"> des </w:t>
      </w:r>
      <w:r w:rsidR="006C784A">
        <w:rPr>
          <w:rFonts w:ascii="Arial" w:hAnsi="Arial" w:cs="Arial"/>
          <w:sz w:val="28"/>
          <w:szCs w:val="28"/>
        </w:rPr>
        <w:t>informations pour</w:t>
      </w:r>
      <w:r>
        <w:rPr>
          <w:rFonts w:ascii="Arial" w:hAnsi="Arial" w:cs="Arial"/>
          <w:sz w:val="28"/>
          <w:szCs w:val="28"/>
        </w:rPr>
        <w:t xml:space="preserve"> améliorer le fonctionnement</w:t>
      </w:r>
    </w:p>
    <w:p w14:paraId="092AD1A4" w14:textId="6514AEC4" w:rsidR="00406880" w:rsidRDefault="00406880" w:rsidP="00DA2ED4">
      <w:pPr>
        <w:rPr>
          <w:rFonts w:ascii="Arial" w:hAnsi="Arial" w:cs="Arial"/>
          <w:sz w:val="28"/>
          <w:szCs w:val="28"/>
        </w:rPr>
      </w:pPr>
      <w:proofErr w:type="gramStart"/>
      <w:r>
        <w:rPr>
          <w:rFonts w:ascii="Arial" w:hAnsi="Arial" w:cs="Arial"/>
          <w:sz w:val="28"/>
          <w:szCs w:val="28"/>
        </w:rPr>
        <w:t>des</w:t>
      </w:r>
      <w:proofErr w:type="gramEnd"/>
      <w:r>
        <w:rPr>
          <w:rFonts w:ascii="Arial" w:hAnsi="Arial" w:cs="Arial"/>
          <w:sz w:val="28"/>
          <w:szCs w:val="28"/>
        </w:rPr>
        <w:t xml:space="preserve"> établissements et services accompagnant des personnes âgées </w:t>
      </w:r>
    </w:p>
    <w:p w14:paraId="65657D04" w14:textId="09E65B7D" w:rsidR="00DA2ED4" w:rsidRPr="008857C0" w:rsidRDefault="00406880" w:rsidP="00DA2ED4">
      <w:pPr>
        <w:rPr>
          <w:rFonts w:ascii="Arial" w:hAnsi="Arial" w:cs="Arial"/>
          <w:sz w:val="28"/>
          <w:szCs w:val="28"/>
        </w:rPr>
      </w:pPr>
      <w:proofErr w:type="gramStart"/>
      <w:r>
        <w:rPr>
          <w:rFonts w:ascii="Arial" w:hAnsi="Arial" w:cs="Arial"/>
          <w:sz w:val="28"/>
          <w:szCs w:val="28"/>
        </w:rPr>
        <w:t>ou</w:t>
      </w:r>
      <w:proofErr w:type="gramEnd"/>
      <w:r>
        <w:rPr>
          <w:rFonts w:ascii="Arial" w:hAnsi="Arial" w:cs="Arial"/>
          <w:sz w:val="28"/>
          <w:szCs w:val="28"/>
        </w:rPr>
        <w:t xml:space="preserve"> en situation de handicap</w:t>
      </w:r>
      <w:r w:rsidR="00DA2ED4">
        <w:rPr>
          <w:rFonts w:ascii="Arial" w:hAnsi="Arial" w:cs="Arial"/>
          <w:sz w:val="28"/>
          <w:szCs w:val="28"/>
        </w:rPr>
        <w:t xml:space="preserve">. </w:t>
      </w:r>
    </w:p>
    <w:p w14:paraId="0179EC42" w14:textId="77777777" w:rsidR="00DA2ED4" w:rsidRDefault="00DA2ED4" w:rsidP="00DA2ED4"/>
    <w:p w14:paraId="3D693F5F" w14:textId="77777777" w:rsidR="00DA2ED4" w:rsidRDefault="00DA2ED4" w:rsidP="00DA2ED4">
      <w:pPr>
        <w:rPr>
          <w:rFonts w:ascii="Arial" w:hAnsi="Arial" w:cs="Arial"/>
          <w:sz w:val="28"/>
          <w:szCs w:val="28"/>
        </w:rPr>
      </w:pPr>
      <w:r>
        <w:rPr>
          <w:rFonts w:ascii="Arial" w:hAnsi="Arial" w:cs="Arial"/>
          <w:sz w:val="28"/>
          <w:szCs w:val="28"/>
        </w:rPr>
        <w:t xml:space="preserve">L’ATIH est l’Agence Technique de l’Information </w:t>
      </w:r>
      <w:r>
        <w:rPr>
          <w:rFonts w:ascii="Arial" w:hAnsi="Arial" w:cs="Arial"/>
          <w:sz w:val="28"/>
          <w:szCs w:val="28"/>
        </w:rPr>
        <w:br/>
        <w:t>sur l’Hospitalisation.</w:t>
      </w:r>
    </w:p>
    <w:p w14:paraId="09B0FD7A" w14:textId="7017E2B3" w:rsidR="00DA2ED4" w:rsidRDefault="00AA0705" w:rsidP="00DA2ED4">
      <w:r>
        <w:rPr>
          <w:noProof/>
          <w:lang w:eastAsia="fr-FR"/>
        </w:rPr>
        <w:drawing>
          <wp:anchor distT="0" distB="0" distL="114300" distR="114300" simplePos="0" relativeHeight="251680768" behindDoc="0" locked="0" layoutInCell="1" allowOverlap="1" wp14:anchorId="170F9EE0" wp14:editId="1B374EB2">
            <wp:simplePos x="0" y="0"/>
            <wp:positionH relativeFrom="column">
              <wp:posOffset>5386276</wp:posOffset>
            </wp:positionH>
            <wp:positionV relativeFrom="paragraph">
              <wp:posOffset>13970</wp:posOffset>
            </wp:positionV>
            <wp:extent cx="636905" cy="512445"/>
            <wp:effectExtent l="0" t="0" r="0" b="1905"/>
            <wp:wrapSquare wrapText="bothSides"/>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6905" cy="512445"/>
                    </a:xfrm>
                    <a:prstGeom prst="rect">
                      <a:avLst/>
                    </a:prstGeom>
                    <a:noFill/>
                    <a:ln>
                      <a:noFill/>
                    </a:ln>
                  </pic:spPr>
                </pic:pic>
              </a:graphicData>
            </a:graphic>
          </wp:anchor>
        </w:drawing>
      </w:r>
      <w:del w:id="2" w:author="Jonathan DHIF" w:date="2023-03-15T10:06:00Z">
        <w:r w:rsidR="00DA2ED4" w:rsidDel="00AA0705">
          <w:rPr>
            <w:noProof/>
            <w:lang w:eastAsia="fr-FR"/>
          </w:rPr>
          <mc:AlternateContent>
            <mc:Choice Requires="wps">
              <w:drawing>
                <wp:anchor distT="0" distB="0" distL="114300" distR="114300" simplePos="0" relativeHeight="251649024" behindDoc="0" locked="0" layoutInCell="1" allowOverlap="1" wp14:anchorId="5E6A96A6" wp14:editId="2340705B">
                  <wp:simplePos x="0" y="0"/>
                  <wp:positionH relativeFrom="column">
                    <wp:posOffset>5320030</wp:posOffset>
                  </wp:positionH>
                  <wp:positionV relativeFrom="paragraph">
                    <wp:posOffset>13969</wp:posOffset>
                  </wp:positionV>
                  <wp:extent cx="866775" cy="695325"/>
                  <wp:effectExtent l="0" t="0" r="0" b="0"/>
                  <wp:wrapNone/>
                  <wp:docPr id="85" name="Zone de texte 85"/>
                  <wp:cNvGraphicFramePr/>
                  <a:graphic xmlns:a="http://schemas.openxmlformats.org/drawingml/2006/main">
                    <a:graphicData uri="http://schemas.microsoft.com/office/word/2010/wordprocessingShape">
                      <wps:wsp>
                        <wps:cNvSpPr txBox="1"/>
                        <wps:spPr>
                          <a:xfrm>
                            <a:off x="0" y="0"/>
                            <a:ext cx="866775" cy="695325"/>
                          </a:xfrm>
                          <a:prstGeom prst="rect">
                            <a:avLst/>
                          </a:prstGeom>
                          <a:noFill/>
                          <a:ln w="6350">
                            <a:noFill/>
                          </a:ln>
                        </wps:spPr>
                        <wps:txbx>
                          <w:txbxContent>
                            <w:p w14:paraId="1059EE7F" w14:textId="4930E77C" w:rsidR="00DA2ED4" w:rsidRDefault="00DA2ED4" w:rsidP="00DA2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A96A6" id="Zone de texte 85" o:spid="_x0000_s1027" type="#_x0000_t202" style="position:absolute;margin-left:418.9pt;margin-top:1.1pt;width:68.25pt;height:5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" filled="f" stroked="f" strokeweight=".5pt">
                  <v:textbox>
                    <w:txbxContent>
                      <w:p w14:paraId="1059EE7F" w14:textId="4930E77C" w:rsidR="00DA2ED4" w:rsidRDefault="00DA2ED4" w:rsidP="00DA2ED4"/>
                    </w:txbxContent>
                  </v:textbox>
                </v:shape>
              </w:pict>
            </mc:Fallback>
          </mc:AlternateContent>
        </w:r>
      </w:del>
    </w:p>
    <w:p w14:paraId="18DE52BD" w14:textId="0B404F78" w:rsidR="00DA2ED4" w:rsidRPr="008857C0" w:rsidRDefault="00AA0705" w:rsidP="00DA2ED4">
      <w:pPr>
        <w:rPr>
          <w:rFonts w:ascii="Arial" w:hAnsi="Arial" w:cs="Arial"/>
          <w:sz w:val="28"/>
          <w:szCs w:val="28"/>
        </w:rPr>
      </w:pPr>
      <w:r>
        <w:rPr>
          <w:noProof/>
          <w:lang w:eastAsia="fr-FR"/>
        </w:rPr>
        <w:drawing>
          <wp:anchor distT="0" distB="0" distL="114300" distR="114300" simplePos="0" relativeHeight="251681792" behindDoc="0" locked="0" layoutInCell="1" allowOverlap="1" wp14:anchorId="624D0D34" wp14:editId="4135D141">
            <wp:simplePos x="0" y="0"/>
            <wp:positionH relativeFrom="column">
              <wp:posOffset>5356431</wp:posOffset>
            </wp:positionH>
            <wp:positionV relativeFrom="paragraph">
              <wp:posOffset>174625</wp:posOffset>
            </wp:positionV>
            <wp:extent cx="636905" cy="567055"/>
            <wp:effectExtent l="0" t="0" r="0" b="4445"/>
            <wp:wrapSquare wrapText="bothSides"/>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905" cy="567055"/>
                    </a:xfrm>
                    <a:prstGeom prst="rect">
                      <a:avLst/>
                    </a:prstGeom>
                    <a:noFill/>
                    <a:ln>
                      <a:noFill/>
                    </a:ln>
                  </pic:spPr>
                </pic:pic>
              </a:graphicData>
            </a:graphic>
          </wp:anchor>
        </w:drawing>
      </w:r>
      <w:r w:rsidR="00DA2ED4">
        <w:rPr>
          <w:rFonts w:ascii="Arial" w:hAnsi="Arial" w:cs="Arial"/>
          <w:sz w:val="28"/>
          <w:szCs w:val="28"/>
        </w:rPr>
        <w:t xml:space="preserve">Elle travaille pour le ministère </w:t>
      </w:r>
      <w:r>
        <w:rPr>
          <w:rFonts w:ascii="Arial" w:hAnsi="Arial" w:cs="Arial"/>
          <w:sz w:val="28"/>
          <w:szCs w:val="28"/>
        </w:rPr>
        <w:t xml:space="preserve">de la santé et de la prévention et </w:t>
      </w:r>
      <w:r w:rsidR="008857C0">
        <w:rPr>
          <w:rFonts w:ascii="Arial" w:hAnsi="Arial" w:cs="Arial"/>
          <w:sz w:val="28"/>
          <w:szCs w:val="28"/>
        </w:rPr>
        <w:t>le ministère</w:t>
      </w:r>
      <w:r>
        <w:rPr>
          <w:rFonts w:ascii="Arial" w:hAnsi="Arial" w:cs="Arial"/>
          <w:sz w:val="28"/>
          <w:szCs w:val="28"/>
        </w:rPr>
        <w:t xml:space="preserve"> des solidarités, de l’autonomie et des personnes handicapées.</w:t>
      </w:r>
      <w:r w:rsidRPr="007A7758">
        <w:t xml:space="preserve"> </w:t>
      </w:r>
    </w:p>
    <w:p w14:paraId="52988E7F" w14:textId="77777777" w:rsidR="008857C0" w:rsidRDefault="008857C0" w:rsidP="00EA0B51">
      <w:pPr>
        <w:rPr>
          <w:rFonts w:ascii="Arial" w:hAnsi="Arial" w:cs="Arial"/>
          <w:sz w:val="28"/>
          <w:szCs w:val="28"/>
        </w:rPr>
      </w:pPr>
    </w:p>
    <w:p w14:paraId="34E0AC1C" w14:textId="3756CA76" w:rsidR="00EA0B51" w:rsidRDefault="001055DB" w:rsidP="00EA0B51">
      <w:pPr>
        <w:rPr>
          <w:rFonts w:ascii="Arial" w:hAnsi="Arial" w:cs="Arial"/>
          <w:sz w:val="28"/>
          <w:szCs w:val="28"/>
        </w:rPr>
      </w:pPr>
      <w:r>
        <w:rPr>
          <w:rFonts w:ascii="Arial" w:hAnsi="Arial" w:cs="Arial"/>
          <w:sz w:val="28"/>
          <w:szCs w:val="28"/>
        </w:rPr>
        <w:t>L’</w:t>
      </w:r>
      <w:r w:rsidRPr="001055DB">
        <w:rPr>
          <w:rFonts w:ascii="Arial" w:hAnsi="Arial" w:cs="Arial"/>
          <w:sz w:val="28"/>
          <w:szCs w:val="28"/>
        </w:rPr>
        <w:t>Agence</w:t>
      </w:r>
      <w:r>
        <w:rPr>
          <w:rFonts w:ascii="Arial" w:hAnsi="Arial" w:cs="Arial"/>
          <w:sz w:val="28"/>
          <w:szCs w:val="28"/>
        </w:rPr>
        <w:t xml:space="preserve"> Technique de l’Information sur l’Hospitalisation</w:t>
      </w:r>
      <w:r w:rsidR="008857C0">
        <w:rPr>
          <w:rFonts w:ascii="Arial" w:hAnsi="Arial" w:cs="Arial"/>
          <w:sz w:val="28"/>
          <w:szCs w:val="28"/>
        </w:rPr>
        <w:t xml:space="preserve"> </w:t>
      </w:r>
      <w:r w:rsidR="00DA2ED4">
        <w:rPr>
          <w:rFonts w:ascii="Arial" w:hAnsi="Arial" w:cs="Arial"/>
          <w:sz w:val="28"/>
          <w:szCs w:val="28"/>
        </w:rPr>
        <w:t xml:space="preserve">souhaite </w:t>
      </w:r>
      <w:r w:rsidR="00EA0B51">
        <w:rPr>
          <w:rFonts w:ascii="Arial" w:hAnsi="Arial" w:cs="Arial"/>
          <w:sz w:val="28"/>
          <w:szCs w:val="28"/>
        </w:rPr>
        <w:t xml:space="preserve">étudier : </w:t>
      </w:r>
    </w:p>
    <w:p w14:paraId="2A3780BF" w14:textId="110E6B26" w:rsidR="00EA0B51" w:rsidRDefault="008857C0" w:rsidP="00EA0B51">
      <w:pPr>
        <w:pStyle w:val="Paragraphedeliste"/>
        <w:numPr>
          <w:ilvl w:val="0"/>
          <w:numId w:val="12"/>
        </w:numPr>
        <w:spacing w:line="256" w:lineRule="auto"/>
        <w:rPr>
          <w:rFonts w:ascii="Arial" w:hAnsi="Arial" w:cs="Arial"/>
          <w:sz w:val="28"/>
          <w:szCs w:val="28"/>
        </w:rPr>
      </w:pPr>
      <w:r>
        <w:rPr>
          <w:rFonts w:ascii="Arial" w:hAnsi="Arial" w:cs="Arial"/>
          <w:sz w:val="28"/>
          <w:szCs w:val="28"/>
        </w:rPr>
        <w:t>Vos</w:t>
      </w:r>
      <w:r w:rsidR="00EA0B51">
        <w:rPr>
          <w:rFonts w:ascii="Arial" w:hAnsi="Arial" w:cs="Arial"/>
          <w:sz w:val="28"/>
          <w:szCs w:val="28"/>
        </w:rPr>
        <w:t xml:space="preserve"> informations personnelles </w:t>
      </w:r>
      <w:r>
        <w:rPr>
          <w:rFonts w:ascii="Arial" w:hAnsi="Arial" w:cs="Arial"/>
          <w:sz w:val="28"/>
          <w:szCs w:val="28"/>
        </w:rPr>
        <w:t>si vous êtes accompagné</w:t>
      </w:r>
      <w:r w:rsidR="00EA0B51">
        <w:rPr>
          <w:rFonts w:ascii="Arial" w:hAnsi="Arial" w:cs="Arial"/>
          <w:sz w:val="28"/>
          <w:szCs w:val="28"/>
        </w:rPr>
        <w:t xml:space="preserve">  </w:t>
      </w:r>
    </w:p>
    <w:p w14:paraId="2E52D94F" w14:textId="0E4939D0" w:rsidR="00EA0B51" w:rsidRDefault="008857C0" w:rsidP="00EA0B51">
      <w:pPr>
        <w:pStyle w:val="Paragraphedeliste"/>
        <w:numPr>
          <w:ilvl w:val="0"/>
          <w:numId w:val="12"/>
        </w:numPr>
        <w:spacing w:line="256" w:lineRule="auto"/>
        <w:rPr>
          <w:rFonts w:ascii="Arial" w:hAnsi="Arial" w:cs="Arial"/>
          <w:sz w:val="28"/>
          <w:szCs w:val="28"/>
        </w:rPr>
      </w:pPr>
      <w:r>
        <w:rPr>
          <w:rFonts w:ascii="Arial" w:hAnsi="Arial" w:cs="Arial"/>
          <w:sz w:val="28"/>
          <w:szCs w:val="28"/>
        </w:rPr>
        <w:t xml:space="preserve">Et les </w:t>
      </w:r>
      <w:r w:rsidR="00EA0B51">
        <w:rPr>
          <w:rFonts w:ascii="Arial" w:hAnsi="Arial" w:cs="Arial"/>
          <w:sz w:val="28"/>
          <w:szCs w:val="28"/>
        </w:rPr>
        <w:t>informations sur</w:t>
      </w:r>
      <w:r>
        <w:rPr>
          <w:rFonts w:ascii="Arial" w:hAnsi="Arial" w:cs="Arial"/>
          <w:sz w:val="28"/>
          <w:szCs w:val="28"/>
        </w:rPr>
        <w:t xml:space="preserve"> vos différents</w:t>
      </w:r>
      <w:r w:rsidR="00EA0B51">
        <w:rPr>
          <w:rFonts w:ascii="Arial" w:hAnsi="Arial" w:cs="Arial"/>
          <w:sz w:val="28"/>
          <w:szCs w:val="28"/>
        </w:rPr>
        <w:t xml:space="preserve"> accompagnements </w:t>
      </w:r>
      <w:r w:rsidR="00EA0B51">
        <w:rPr>
          <w:rFonts w:ascii="Arial" w:hAnsi="Arial" w:cs="Arial"/>
          <w:sz w:val="28"/>
          <w:szCs w:val="28"/>
        </w:rPr>
        <w:br/>
        <w:t xml:space="preserve">par le </w:t>
      </w:r>
      <w:r w:rsidR="00EA0B51">
        <w:rPr>
          <w:rFonts w:ascii="Arial" w:hAnsi="Arial" w:cs="Arial"/>
          <w:color w:val="00B0F0"/>
          <w:sz w:val="28"/>
          <w:szCs w:val="28"/>
        </w:rPr>
        <w:t>[Mettre le nom de l’ESMS]</w:t>
      </w:r>
      <w:r w:rsidR="00EA0B51">
        <w:rPr>
          <w:rFonts w:ascii="Arial" w:hAnsi="Arial" w:cs="Arial"/>
          <w:sz w:val="28"/>
          <w:szCs w:val="28"/>
        </w:rPr>
        <w:t>.</w:t>
      </w:r>
    </w:p>
    <w:p w14:paraId="7914D697" w14:textId="77777777" w:rsidR="00696E4F" w:rsidRDefault="00696E4F" w:rsidP="003A3C5A">
      <w:pPr>
        <w:rPr>
          <w:rFonts w:ascii="Arial" w:hAnsi="Arial" w:cs="Arial"/>
          <w:sz w:val="28"/>
          <w:szCs w:val="28"/>
        </w:rPr>
      </w:pPr>
    </w:p>
    <w:p w14:paraId="1ACE6632" w14:textId="6A681725" w:rsidR="008857C0" w:rsidRDefault="003A3C5A" w:rsidP="003A3C5A">
      <w:pPr>
        <w:rPr>
          <w:rFonts w:ascii="Arial" w:hAnsi="Arial" w:cs="Arial"/>
          <w:sz w:val="28"/>
          <w:szCs w:val="28"/>
        </w:rPr>
      </w:pPr>
      <w:r>
        <w:rPr>
          <w:rFonts w:ascii="Arial" w:hAnsi="Arial" w:cs="Arial"/>
          <w:sz w:val="28"/>
          <w:szCs w:val="28"/>
        </w:rPr>
        <w:t>Ces informations vont être étudiées</w:t>
      </w:r>
      <w:r w:rsidR="00AA0705">
        <w:rPr>
          <w:rFonts w:ascii="Arial" w:hAnsi="Arial" w:cs="Arial"/>
          <w:sz w:val="28"/>
          <w:szCs w:val="28"/>
        </w:rPr>
        <w:t xml:space="preserve"> </w:t>
      </w:r>
    </w:p>
    <w:p w14:paraId="6C78D536" w14:textId="510DD5C2" w:rsidR="00A827A7" w:rsidRDefault="008857C0" w:rsidP="003A3C5A">
      <w:pPr>
        <w:rPr>
          <w:rFonts w:ascii="Arial" w:hAnsi="Arial" w:cs="Arial"/>
          <w:sz w:val="28"/>
          <w:szCs w:val="28"/>
        </w:rPr>
      </w:pPr>
      <w:proofErr w:type="gramStart"/>
      <w:r>
        <w:rPr>
          <w:rFonts w:ascii="Arial" w:hAnsi="Arial" w:cs="Arial"/>
          <w:sz w:val="28"/>
          <w:szCs w:val="28"/>
        </w:rPr>
        <w:t>p</w:t>
      </w:r>
      <w:r w:rsidR="00FC3876">
        <w:rPr>
          <w:rFonts w:ascii="Arial" w:hAnsi="Arial" w:cs="Arial"/>
          <w:sz w:val="28"/>
          <w:szCs w:val="28"/>
        </w:rPr>
        <w:t>our</w:t>
      </w:r>
      <w:proofErr w:type="gramEnd"/>
      <w:r>
        <w:rPr>
          <w:rFonts w:ascii="Arial" w:hAnsi="Arial" w:cs="Arial"/>
          <w:sz w:val="28"/>
          <w:szCs w:val="28"/>
        </w:rPr>
        <w:t xml:space="preserve"> </w:t>
      </w:r>
      <w:r w:rsidR="00FC3876">
        <w:rPr>
          <w:rFonts w:ascii="Arial" w:hAnsi="Arial" w:cs="Arial"/>
          <w:sz w:val="28"/>
          <w:szCs w:val="28"/>
        </w:rPr>
        <w:t xml:space="preserve">aider la direction de l’établissement </w:t>
      </w:r>
      <w:r w:rsidR="00406880">
        <w:rPr>
          <w:rFonts w:ascii="Arial" w:hAnsi="Arial" w:cs="Arial"/>
          <w:sz w:val="28"/>
          <w:szCs w:val="28"/>
        </w:rPr>
        <w:t xml:space="preserve">ou du service </w:t>
      </w:r>
    </w:p>
    <w:p w14:paraId="799DDF09" w14:textId="44A0EB8A" w:rsidR="00FC3876" w:rsidRDefault="00FC3876" w:rsidP="003A3C5A">
      <w:pPr>
        <w:rPr>
          <w:rFonts w:ascii="Arial" w:hAnsi="Arial" w:cs="Arial"/>
          <w:sz w:val="28"/>
          <w:szCs w:val="28"/>
        </w:rPr>
      </w:pPr>
      <w:proofErr w:type="gramStart"/>
      <w:r>
        <w:rPr>
          <w:rFonts w:ascii="Arial" w:hAnsi="Arial" w:cs="Arial"/>
          <w:sz w:val="28"/>
          <w:szCs w:val="28"/>
        </w:rPr>
        <w:t>à</w:t>
      </w:r>
      <w:proofErr w:type="gramEnd"/>
      <w:r>
        <w:rPr>
          <w:rFonts w:ascii="Arial" w:hAnsi="Arial" w:cs="Arial"/>
          <w:sz w:val="28"/>
          <w:szCs w:val="28"/>
        </w:rPr>
        <w:t xml:space="preserve"> améliorer </w:t>
      </w:r>
      <w:r w:rsidR="00406880">
        <w:rPr>
          <w:rFonts w:ascii="Arial" w:hAnsi="Arial" w:cs="Arial"/>
          <w:sz w:val="28"/>
          <w:szCs w:val="28"/>
        </w:rPr>
        <w:t>leur</w:t>
      </w:r>
      <w:r>
        <w:rPr>
          <w:rFonts w:ascii="Arial" w:hAnsi="Arial" w:cs="Arial"/>
          <w:sz w:val="28"/>
          <w:szCs w:val="28"/>
        </w:rPr>
        <w:t xml:space="preserve"> fonctionnement, </w:t>
      </w:r>
    </w:p>
    <w:p w14:paraId="6FD5D396" w14:textId="66B3B170" w:rsidR="00CB6E0E" w:rsidRPr="008857C0" w:rsidRDefault="00406880" w:rsidP="00406880">
      <w:pPr>
        <w:rPr>
          <w:rFonts w:ascii="Arial" w:hAnsi="Arial" w:cs="Arial"/>
          <w:sz w:val="28"/>
          <w:szCs w:val="28"/>
        </w:rPr>
      </w:pPr>
      <w:proofErr w:type="gramStart"/>
      <w:r>
        <w:rPr>
          <w:rFonts w:ascii="Arial" w:hAnsi="Arial" w:cs="Arial"/>
          <w:sz w:val="28"/>
          <w:szCs w:val="28"/>
        </w:rPr>
        <w:t>et</w:t>
      </w:r>
      <w:proofErr w:type="gramEnd"/>
      <w:r>
        <w:rPr>
          <w:rFonts w:ascii="Arial" w:hAnsi="Arial" w:cs="Arial"/>
          <w:sz w:val="28"/>
          <w:szCs w:val="28"/>
        </w:rPr>
        <w:t xml:space="preserve"> partager ces informations avec les autorités publiques</w:t>
      </w:r>
      <w:r w:rsidR="00B76C84">
        <w:rPr>
          <w:rFonts w:ascii="Arial" w:hAnsi="Arial" w:cs="Arial"/>
          <w:sz w:val="28"/>
          <w:szCs w:val="28"/>
        </w:rPr>
        <w:t>.</w:t>
      </w:r>
      <w:r>
        <w:rPr>
          <w:rFonts w:ascii="Arial" w:hAnsi="Arial" w:cs="Arial"/>
          <w:sz w:val="28"/>
          <w:szCs w:val="28"/>
        </w:rPr>
        <w:t xml:space="preserve"> </w:t>
      </w:r>
      <w:r w:rsidR="003A3C5A">
        <w:rPr>
          <w:rFonts w:ascii="Arial" w:hAnsi="Arial" w:cs="Arial"/>
          <w:sz w:val="28"/>
          <w:szCs w:val="28"/>
        </w:rPr>
        <w:br/>
      </w:r>
    </w:p>
    <w:p w14:paraId="45AB6186" w14:textId="77777777" w:rsidR="001E47E6" w:rsidRDefault="001E47E6" w:rsidP="001E47E6">
      <w:pPr>
        <w:rPr>
          <w:rFonts w:ascii="Arial" w:hAnsi="Arial" w:cs="Arial"/>
          <w:b/>
          <w:sz w:val="28"/>
          <w:szCs w:val="28"/>
        </w:rPr>
      </w:pPr>
      <w:r>
        <w:rPr>
          <w:rFonts w:ascii="Arial" w:hAnsi="Arial" w:cs="Arial"/>
          <w:b/>
          <w:sz w:val="28"/>
          <w:szCs w:val="28"/>
        </w:rPr>
        <w:t xml:space="preserve">Quelles informations sur vous vont être étudiées ? </w:t>
      </w:r>
    </w:p>
    <w:p w14:paraId="5AC92479" w14:textId="77777777" w:rsidR="001E47E6" w:rsidRDefault="001E47E6" w:rsidP="001E47E6">
      <w:pPr>
        <w:rPr>
          <w:rFonts w:ascii="Arial" w:hAnsi="Arial" w:cs="Arial"/>
          <w:sz w:val="28"/>
          <w:szCs w:val="28"/>
        </w:rPr>
      </w:pPr>
      <w:r>
        <w:rPr>
          <w:noProof/>
          <w:lang w:eastAsia="fr-FR"/>
        </w:rPr>
        <mc:AlternateContent>
          <mc:Choice Requires="wps">
            <w:drawing>
              <wp:anchor distT="0" distB="0" distL="114300" distR="114300" simplePos="0" relativeHeight="251673600" behindDoc="0" locked="0" layoutInCell="1" allowOverlap="1" wp14:anchorId="01F27975" wp14:editId="4E2A3D44">
                <wp:simplePos x="0" y="0"/>
                <wp:positionH relativeFrom="column">
                  <wp:posOffset>5367655</wp:posOffset>
                </wp:positionH>
                <wp:positionV relativeFrom="paragraph">
                  <wp:posOffset>153035</wp:posOffset>
                </wp:positionV>
                <wp:extent cx="685800" cy="48577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85800" cy="485775"/>
                        </a:xfrm>
                        <a:prstGeom prst="rect">
                          <a:avLst/>
                        </a:prstGeom>
                        <a:noFill/>
                        <a:ln w="6350">
                          <a:noFill/>
                        </a:ln>
                      </wps:spPr>
                      <wps:txbx>
                        <w:txbxContent>
                          <w:p w14:paraId="369E310D" w14:textId="77777777" w:rsidR="001E47E6" w:rsidRDefault="001E47E6" w:rsidP="001E47E6">
                            <w:r>
                              <w:rPr>
                                <w:noProof/>
                                <w:sz w:val="20"/>
                                <w:szCs w:val="20"/>
                                <w:lang w:eastAsia="fr-FR"/>
                              </w:rPr>
                              <w:drawing>
                                <wp:inline distT="0" distB="0" distL="0" distR="0" wp14:anchorId="5DE6D294" wp14:editId="7B2951E7">
                                  <wp:extent cx="497205" cy="4095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F27975" id="Zone de texte 5" o:spid="_x0000_s1028" type="#_x0000_t202" style="position:absolute;margin-left:422.65pt;margin-top:12.05pt;width:54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" filled="f" stroked="f" strokeweight=".5pt">
                <v:textbox>
                  <w:txbxContent>
                    <w:p w14:paraId="369E310D" w14:textId="77777777" w:rsidR="001E47E6" w:rsidRDefault="001E47E6" w:rsidP="001E47E6">
                      <w:r>
                        <w:rPr>
                          <w:noProof/>
                          <w:sz w:val="20"/>
                          <w:szCs w:val="20"/>
                          <w:lang w:eastAsia="fr-FR"/>
                        </w:rPr>
                        <w:drawing>
                          <wp:inline distT="0" distB="0" distL="0" distR="0" wp14:anchorId="5DE6D294" wp14:editId="7B2951E7">
                            <wp:extent cx="497205" cy="4095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05" cy="409575"/>
                                    </a:xfrm>
                                    <a:prstGeom prst="rect">
                                      <a:avLst/>
                                    </a:prstGeom>
                                    <a:noFill/>
                                    <a:ln>
                                      <a:noFill/>
                                    </a:ln>
                                  </pic:spPr>
                                </pic:pic>
                              </a:graphicData>
                            </a:graphic>
                          </wp:inline>
                        </w:drawing>
                      </w:r>
                    </w:p>
                  </w:txbxContent>
                </v:textbox>
              </v:shape>
            </w:pict>
          </mc:Fallback>
        </mc:AlternateContent>
      </w:r>
      <w:r>
        <w:rPr>
          <w:rFonts w:ascii="Arial" w:hAnsi="Arial" w:cs="Arial"/>
          <w:sz w:val="28"/>
          <w:szCs w:val="28"/>
        </w:rPr>
        <w:t>Les informations étudiées sont par exemple :</w:t>
      </w:r>
    </w:p>
    <w:p w14:paraId="71892B24" w14:textId="7A75737D" w:rsidR="001E47E6" w:rsidRDefault="008857C0" w:rsidP="001E47E6">
      <w:pPr>
        <w:pStyle w:val="Paragraphedeliste"/>
        <w:numPr>
          <w:ilvl w:val="0"/>
          <w:numId w:val="13"/>
        </w:numPr>
        <w:spacing w:line="256" w:lineRule="auto"/>
        <w:rPr>
          <w:rFonts w:ascii="Arial" w:hAnsi="Arial" w:cs="Arial"/>
          <w:sz w:val="28"/>
          <w:szCs w:val="28"/>
        </w:rPr>
      </w:pPr>
      <w:r>
        <w:rPr>
          <w:rFonts w:ascii="Arial" w:hAnsi="Arial" w:cs="Arial"/>
          <w:sz w:val="28"/>
          <w:szCs w:val="28"/>
        </w:rPr>
        <w:t>D</w:t>
      </w:r>
      <w:r w:rsidR="001E47E6">
        <w:rPr>
          <w:rFonts w:ascii="Arial" w:hAnsi="Arial" w:cs="Arial"/>
          <w:sz w:val="28"/>
          <w:szCs w:val="28"/>
        </w:rPr>
        <w:t>es informations sur votre santé</w:t>
      </w:r>
    </w:p>
    <w:p w14:paraId="7DD25119" w14:textId="77777777" w:rsidR="008857C0" w:rsidRDefault="008857C0" w:rsidP="001E47E6">
      <w:pPr>
        <w:pStyle w:val="Paragraphedeliste"/>
        <w:rPr>
          <w:rFonts w:ascii="Arial" w:hAnsi="Arial" w:cs="Arial"/>
          <w:sz w:val="28"/>
          <w:szCs w:val="28"/>
        </w:rPr>
      </w:pPr>
    </w:p>
    <w:p w14:paraId="36490794" w14:textId="3C4352F5" w:rsidR="001E47E6" w:rsidRDefault="001E47E6" w:rsidP="001E47E6">
      <w:pPr>
        <w:pStyle w:val="Paragraphedeliste"/>
        <w:rPr>
          <w:rFonts w:ascii="Arial" w:hAnsi="Arial" w:cs="Arial"/>
          <w:sz w:val="28"/>
          <w:szCs w:val="28"/>
        </w:rPr>
      </w:pPr>
      <w:r>
        <w:rPr>
          <w:noProof/>
          <w:lang w:eastAsia="fr-FR"/>
        </w:rPr>
        <mc:AlternateContent>
          <mc:Choice Requires="wps">
            <w:drawing>
              <wp:anchor distT="0" distB="0" distL="114300" distR="114300" simplePos="0" relativeHeight="251674624" behindDoc="0" locked="0" layoutInCell="1" allowOverlap="1" wp14:anchorId="457D49A6" wp14:editId="727F3E04">
                <wp:simplePos x="0" y="0"/>
                <wp:positionH relativeFrom="column">
                  <wp:posOffset>5377180</wp:posOffset>
                </wp:positionH>
                <wp:positionV relativeFrom="paragraph">
                  <wp:posOffset>121920</wp:posOffset>
                </wp:positionV>
                <wp:extent cx="819150" cy="647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19150" cy="647700"/>
                        </a:xfrm>
                        <a:prstGeom prst="rect">
                          <a:avLst/>
                        </a:prstGeom>
                        <a:noFill/>
                        <a:ln w="6350">
                          <a:noFill/>
                        </a:ln>
                      </wps:spPr>
                      <wps:txbx>
                        <w:txbxContent>
                          <w:p w14:paraId="7B37F876" w14:textId="77777777" w:rsidR="001E47E6" w:rsidRDefault="001E47E6" w:rsidP="001E47E6">
                            <w:r>
                              <w:rPr>
                                <w:noProof/>
                                <w:sz w:val="20"/>
                                <w:szCs w:val="20"/>
                                <w:lang w:eastAsia="fr-FR"/>
                              </w:rPr>
                              <w:drawing>
                                <wp:inline distT="0" distB="0" distL="0" distR="0" wp14:anchorId="19B4EC42" wp14:editId="4CD85C5E">
                                  <wp:extent cx="490220" cy="490220"/>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D49A6" id="Zone de texte 6" o:spid="_x0000_s1029" type="#_x0000_t202" style="position:absolute;left:0;text-align:left;margin-left:423.4pt;margin-top:9.6pt;width:64.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" filled="f" stroked="f" strokeweight=".5pt">
                <v:textbox>
                  <w:txbxContent>
                    <w:p w14:paraId="7B37F876" w14:textId="77777777" w:rsidR="001E47E6" w:rsidRDefault="001E47E6" w:rsidP="001E47E6">
                      <w:r>
                        <w:rPr>
                          <w:noProof/>
                          <w:sz w:val="20"/>
                          <w:szCs w:val="20"/>
                          <w:lang w:eastAsia="fr-FR"/>
                        </w:rPr>
                        <w:drawing>
                          <wp:inline distT="0" distB="0" distL="0" distR="0" wp14:anchorId="19B4EC42" wp14:editId="4CD85C5E">
                            <wp:extent cx="490220" cy="490220"/>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inline>
                        </w:drawing>
                      </w:r>
                    </w:p>
                  </w:txbxContent>
                </v:textbox>
              </v:shape>
            </w:pict>
          </mc:Fallback>
        </mc:AlternateContent>
      </w:r>
    </w:p>
    <w:p w14:paraId="2AB48A37" w14:textId="76A45591" w:rsidR="001E47E6" w:rsidRDefault="008857C0" w:rsidP="001E47E6">
      <w:pPr>
        <w:pStyle w:val="Paragraphedeliste"/>
        <w:numPr>
          <w:ilvl w:val="0"/>
          <w:numId w:val="13"/>
        </w:numPr>
        <w:spacing w:line="256" w:lineRule="auto"/>
        <w:rPr>
          <w:rFonts w:ascii="Arial" w:hAnsi="Arial" w:cs="Arial"/>
          <w:sz w:val="28"/>
          <w:szCs w:val="28"/>
        </w:rPr>
      </w:pPr>
      <w:r>
        <w:rPr>
          <w:rFonts w:ascii="Arial" w:hAnsi="Arial" w:cs="Arial"/>
          <w:sz w:val="28"/>
          <w:szCs w:val="28"/>
        </w:rPr>
        <w:t>D</w:t>
      </w:r>
      <w:r w:rsidR="001E47E6">
        <w:rPr>
          <w:rFonts w:ascii="Arial" w:hAnsi="Arial" w:cs="Arial"/>
          <w:sz w:val="28"/>
          <w:szCs w:val="28"/>
        </w:rPr>
        <w:t>es informations sur votre handicap</w:t>
      </w:r>
    </w:p>
    <w:p w14:paraId="6B272476" w14:textId="77777777" w:rsidR="001E47E6" w:rsidRDefault="001E47E6" w:rsidP="001E47E6">
      <w:pPr>
        <w:pStyle w:val="Paragraphedeliste"/>
        <w:rPr>
          <w:rFonts w:ascii="Arial" w:hAnsi="Arial" w:cs="Arial"/>
          <w:sz w:val="28"/>
          <w:szCs w:val="28"/>
        </w:rPr>
      </w:pPr>
    </w:p>
    <w:p w14:paraId="57AEC3D1" w14:textId="16AAFE97" w:rsidR="001E47E6" w:rsidRDefault="001E47E6" w:rsidP="001E47E6">
      <w:pPr>
        <w:pStyle w:val="Paragraphedeliste"/>
        <w:numPr>
          <w:ilvl w:val="0"/>
          <w:numId w:val="13"/>
        </w:numPr>
        <w:spacing w:line="256" w:lineRule="auto"/>
        <w:rPr>
          <w:rFonts w:ascii="Arial" w:hAnsi="Arial" w:cs="Arial"/>
          <w:sz w:val="28"/>
          <w:szCs w:val="28"/>
        </w:rPr>
      </w:pPr>
      <w:r>
        <w:rPr>
          <w:noProof/>
          <w:lang w:eastAsia="fr-FR"/>
        </w:rPr>
        <mc:AlternateContent>
          <mc:Choice Requires="wps">
            <w:drawing>
              <wp:anchor distT="0" distB="0" distL="114300" distR="114300" simplePos="0" relativeHeight="251675648" behindDoc="0" locked="0" layoutInCell="1" allowOverlap="1" wp14:anchorId="167B220E" wp14:editId="0CD63DA5">
                <wp:simplePos x="0" y="0"/>
                <wp:positionH relativeFrom="column">
                  <wp:posOffset>4786630</wp:posOffset>
                </wp:positionH>
                <wp:positionV relativeFrom="paragraph">
                  <wp:posOffset>95885</wp:posOffset>
                </wp:positionV>
                <wp:extent cx="1666875" cy="581025"/>
                <wp:effectExtent l="0" t="0" r="0" b="0"/>
                <wp:wrapNone/>
                <wp:docPr id="67" name="Zone de texte 67"/>
                <wp:cNvGraphicFramePr/>
                <a:graphic xmlns:a="http://schemas.openxmlformats.org/drawingml/2006/main">
                  <a:graphicData uri="http://schemas.microsoft.com/office/word/2010/wordprocessingShape">
                    <wps:wsp>
                      <wps:cNvSpPr txBox="1"/>
                      <wps:spPr>
                        <a:xfrm>
                          <a:off x="0" y="0"/>
                          <a:ext cx="1666875" cy="581025"/>
                        </a:xfrm>
                        <a:prstGeom prst="rect">
                          <a:avLst/>
                        </a:prstGeom>
                        <a:noFill/>
                        <a:ln w="6350">
                          <a:noFill/>
                        </a:ln>
                      </wps:spPr>
                      <wps:txbx>
                        <w:txbxContent>
                          <w:p w14:paraId="235C6B6D" w14:textId="77777777" w:rsidR="001E47E6" w:rsidRDefault="001E47E6" w:rsidP="001E47E6">
                            <w:r>
                              <w:rPr>
                                <w:noProof/>
                                <w:sz w:val="20"/>
                                <w:szCs w:val="20"/>
                                <w:lang w:eastAsia="fr-FR"/>
                              </w:rPr>
                              <w:drawing>
                                <wp:inline distT="0" distB="0" distL="0" distR="0" wp14:anchorId="18AEC4FF" wp14:editId="03C83951">
                                  <wp:extent cx="1477645" cy="482600"/>
                                  <wp:effectExtent l="0" t="0" r="8255"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7645" cy="482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7B220E" id="Zone de texte 67" o:spid="_x0000_s1030" type="#_x0000_t202" style="position:absolute;left:0;text-align:left;margin-left:376.9pt;margin-top:7.55pt;width:131.2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rZGwIAADM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" filled="f" stroked="f" strokeweight=".5pt">
                <v:textbox>
                  <w:txbxContent>
                    <w:p w14:paraId="235C6B6D" w14:textId="77777777" w:rsidR="001E47E6" w:rsidRDefault="001E47E6" w:rsidP="001E47E6">
                      <w:r>
                        <w:rPr>
                          <w:noProof/>
                          <w:sz w:val="20"/>
                          <w:szCs w:val="20"/>
                          <w:lang w:eastAsia="fr-FR"/>
                        </w:rPr>
                        <w:drawing>
                          <wp:inline distT="0" distB="0" distL="0" distR="0" wp14:anchorId="18AEC4FF" wp14:editId="03C83951">
                            <wp:extent cx="1477645" cy="482600"/>
                            <wp:effectExtent l="0" t="0" r="8255"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7645" cy="482600"/>
                                    </a:xfrm>
                                    <a:prstGeom prst="rect">
                                      <a:avLst/>
                                    </a:prstGeom>
                                    <a:noFill/>
                                    <a:ln>
                                      <a:noFill/>
                                    </a:ln>
                                  </pic:spPr>
                                </pic:pic>
                              </a:graphicData>
                            </a:graphic>
                          </wp:inline>
                        </w:drawing>
                      </w:r>
                    </w:p>
                  </w:txbxContent>
                </v:textbox>
              </v:shape>
            </w:pict>
          </mc:Fallback>
        </mc:AlternateContent>
      </w:r>
      <w:r w:rsidR="008857C0">
        <w:rPr>
          <w:rFonts w:ascii="Arial" w:hAnsi="Arial" w:cs="Arial"/>
          <w:sz w:val="28"/>
          <w:szCs w:val="28"/>
        </w:rPr>
        <w:t>D</w:t>
      </w:r>
      <w:r>
        <w:rPr>
          <w:rFonts w:ascii="Arial" w:hAnsi="Arial" w:cs="Arial"/>
          <w:sz w:val="28"/>
          <w:szCs w:val="28"/>
        </w:rPr>
        <w:t>es informations sur votre parcours</w:t>
      </w:r>
      <w:r>
        <w:rPr>
          <w:rFonts w:ascii="Arial" w:hAnsi="Arial" w:cs="Arial"/>
          <w:sz w:val="28"/>
          <w:szCs w:val="28"/>
        </w:rPr>
        <w:br/>
        <w:t>Le parcours</w:t>
      </w:r>
      <w:r w:rsidR="003370E4">
        <w:rPr>
          <w:rFonts w:ascii="Arial" w:hAnsi="Arial" w:cs="Arial"/>
          <w:sz w:val="28"/>
          <w:szCs w:val="28"/>
        </w:rPr>
        <w:t>,</w:t>
      </w:r>
      <w:r>
        <w:rPr>
          <w:rFonts w:ascii="Arial" w:hAnsi="Arial" w:cs="Arial"/>
          <w:sz w:val="28"/>
          <w:szCs w:val="28"/>
        </w:rPr>
        <w:t xml:space="preserve"> </w:t>
      </w:r>
      <w:r>
        <w:rPr>
          <w:rFonts w:ascii="Arial" w:hAnsi="Arial" w:cs="Arial"/>
          <w:sz w:val="28"/>
          <w:szCs w:val="28"/>
        </w:rPr>
        <w:br/>
      </w:r>
      <w:proofErr w:type="gramStart"/>
      <w:r>
        <w:rPr>
          <w:rFonts w:ascii="Arial" w:hAnsi="Arial" w:cs="Arial"/>
          <w:sz w:val="28"/>
          <w:szCs w:val="28"/>
        </w:rPr>
        <w:t>c’est</w:t>
      </w:r>
      <w:proofErr w:type="gramEnd"/>
      <w:r>
        <w:rPr>
          <w:rFonts w:ascii="Arial" w:hAnsi="Arial" w:cs="Arial"/>
          <w:sz w:val="28"/>
          <w:szCs w:val="28"/>
        </w:rPr>
        <w:t xml:space="preserve"> les étapes de la vie.                </w:t>
      </w:r>
    </w:p>
    <w:p w14:paraId="669B19FE" w14:textId="77777777" w:rsidR="001E47E6" w:rsidRDefault="001E47E6" w:rsidP="001E47E6">
      <w:pPr>
        <w:pStyle w:val="Paragraphedeliste"/>
        <w:rPr>
          <w:rFonts w:ascii="Arial" w:hAnsi="Arial" w:cs="Arial"/>
          <w:sz w:val="28"/>
          <w:szCs w:val="28"/>
        </w:rPr>
      </w:pPr>
    </w:p>
    <w:p w14:paraId="674102C8" w14:textId="38F5A5B9" w:rsidR="001E47E6" w:rsidRDefault="008857C0" w:rsidP="001E47E6">
      <w:pPr>
        <w:pStyle w:val="Paragraphedeliste"/>
        <w:numPr>
          <w:ilvl w:val="0"/>
          <w:numId w:val="13"/>
        </w:numPr>
        <w:spacing w:line="256" w:lineRule="auto"/>
        <w:rPr>
          <w:rFonts w:ascii="Arial" w:hAnsi="Arial" w:cs="Arial"/>
          <w:sz w:val="28"/>
          <w:szCs w:val="28"/>
        </w:rPr>
      </w:pPr>
      <w:r>
        <w:rPr>
          <w:rFonts w:ascii="Arial" w:hAnsi="Arial" w:cs="Arial"/>
          <w:sz w:val="28"/>
          <w:szCs w:val="28"/>
        </w:rPr>
        <w:t>D</w:t>
      </w:r>
      <w:r w:rsidR="001E47E6">
        <w:rPr>
          <w:rFonts w:ascii="Arial" w:hAnsi="Arial" w:cs="Arial"/>
          <w:sz w:val="28"/>
          <w:szCs w:val="28"/>
        </w:rPr>
        <w:t>es informations sur votre accompagnement</w:t>
      </w:r>
    </w:p>
    <w:p w14:paraId="27C9BCB8" w14:textId="77777777" w:rsidR="00696E4F" w:rsidRDefault="00696E4F" w:rsidP="001E47E6">
      <w:pPr>
        <w:spacing w:after="200" w:line="276" w:lineRule="auto"/>
        <w:rPr>
          <w:rFonts w:ascii="Arial" w:hAnsi="Arial" w:cs="Arial"/>
          <w:sz w:val="28"/>
          <w:szCs w:val="28"/>
        </w:rPr>
      </w:pPr>
    </w:p>
    <w:p w14:paraId="4414A6DF" w14:textId="57F331C8" w:rsidR="001E47E6" w:rsidRDefault="001E47E6" w:rsidP="001E47E6">
      <w:pPr>
        <w:spacing w:after="200" w:line="276" w:lineRule="auto"/>
        <w:rPr>
          <w:rFonts w:ascii="Arial" w:hAnsi="Arial" w:cs="Arial"/>
          <w:sz w:val="28"/>
          <w:szCs w:val="28"/>
        </w:rPr>
      </w:pPr>
      <w:r>
        <w:rPr>
          <w:noProof/>
          <w:lang w:eastAsia="fr-FR"/>
        </w:rPr>
        <mc:AlternateContent>
          <mc:Choice Requires="wps">
            <w:drawing>
              <wp:anchor distT="0" distB="0" distL="114300" distR="114300" simplePos="0" relativeHeight="251676672" behindDoc="0" locked="0" layoutInCell="1" allowOverlap="1" wp14:anchorId="12078C28" wp14:editId="46988A43">
                <wp:simplePos x="0" y="0"/>
                <wp:positionH relativeFrom="column">
                  <wp:posOffset>5386705</wp:posOffset>
                </wp:positionH>
                <wp:positionV relativeFrom="paragraph">
                  <wp:posOffset>143510</wp:posOffset>
                </wp:positionV>
                <wp:extent cx="819150" cy="571500"/>
                <wp:effectExtent l="0" t="0" r="0" b="0"/>
                <wp:wrapNone/>
                <wp:docPr id="65" name="Zone de texte 65"/>
                <wp:cNvGraphicFramePr/>
                <a:graphic xmlns:a="http://schemas.openxmlformats.org/drawingml/2006/main">
                  <a:graphicData uri="http://schemas.microsoft.com/office/word/2010/wordprocessingShape">
                    <wps:wsp>
                      <wps:cNvSpPr txBox="1"/>
                      <wps:spPr>
                        <a:xfrm>
                          <a:off x="0" y="0"/>
                          <a:ext cx="819150" cy="571500"/>
                        </a:xfrm>
                        <a:prstGeom prst="rect">
                          <a:avLst/>
                        </a:prstGeom>
                        <a:noFill/>
                        <a:ln w="6350">
                          <a:noFill/>
                        </a:ln>
                      </wps:spPr>
                      <wps:txbx>
                        <w:txbxContent>
                          <w:p w14:paraId="334B8143" w14:textId="77777777" w:rsidR="001E47E6" w:rsidRDefault="001E47E6" w:rsidP="001E47E6">
                            <w:pPr>
                              <w:rPr>
                                <w:color w:val="FFFFFF" w:themeColor="background1"/>
                                <w14:textOutline w14:w="9525" w14:cap="rnd" w14:cmpd="sng" w14:algn="ctr">
                                  <w14:noFill/>
                                  <w14:prstDash w14:val="solid"/>
                                  <w14:bevel/>
                                </w14:textOutline>
                                <w14:textFill>
                                  <w14:noFill/>
                                </w14:textFill>
                              </w:rPr>
                            </w:pPr>
                            <w:r>
                              <w:rPr>
                                <w:noProof/>
                                <w:sz w:val="20"/>
                                <w:szCs w:val="20"/>
                                <w:lang w:eastAsia="fr-FR"/>
                              </w:rPr>
                              <w:drawing>
                                <wp:inline distT="0" distB="0" distL="0" distR="0" wp14:anchorId="1BB933C6" wp14:editId="2B03F265">
                                  <wp:extent cx="541020" cy="511810"/>
                                  <wp:effectExtent l="0" t="0" r="0" b="254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 cy="511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78C28" id="Zone de texte 65" o:spid="_x0000_s1031" type="#_x0000_t202" style="position:absolute;margin-left:424.15pt;margin-top:11.3pt;width:64.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" filled="f" stroked="f" strokeweight=".5pt">
                <v:textbox>
                  <w:txbxContent>
                    <w:p w14:paraId="334B8143" w14:textId="77777777" w:rsidR="001E47E6" w:rsidRDefault="001E47E6" w:rsidP="001E47E6">
                      <w:pPr>
                        <w:rPr>
                          <w:color w:val="FFFFFF" w:themeColor="background1"/>
                          <w14:textOutline w14:w="9525" w14:cap="rnd" w14:cmpd="sng" w14:algn="ctr">
                            <w14:noFill/>
                            <w14:prstDash w14:val="solid"/>
                            <w14:bevel/>
                          </w14:textOutline>
                          <w14:textFill>
                            <w14:noFill/>
                          </w14:textFill>
                        </w:rPr>
                      </w:pPr>
                      <w:r>
                        <w:rPr>
                          <w:noProof/>
                          <w:sz w:val="20"/>
                          <w:szCs w:val="20"/>
                          <w:lang w:eastAsia="fr-FR"/>
                        </w:rPr>
                        <w:drawing>
                          <wp:inline distT="0" distB="0" distL="0" distR="0" wp14:anchorId="1BB933C6" wp14:editId="2B03F265">
                            <wp:extent cx="541020" cy="511810"/>
                            <wp:effectExtent l="0" t="0" r="0" b="254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020" cy="511810"/>
                                    </a:xfrm>
                                    <a:prstGeom prst="rect">
                                      <a:avLst/>
                                    </a:prstGeom>
                                    <a:noFill/>
                                    <a:ln>
                                      <a:noFill/>
                                    </a:ln>
                                  </pic:spPr>
                                </pic:pic>
                              </a:graphicData>
                            </a:graphic>
                          </wp:inline>
                        </w:drawing>
                      </w:r>
                    </w:p>
                  </w:txbxContent>
                </v:textbox>
              </v:shape>
            </w:pict>
          </mc:Fallback>
        </mc:AlternateContent>
      </w:r>
      <w:r>
        <w:rPr>
          <w:rFonts w:ascii="Arial" w:hAnsi="Arial" w:cs="Arial"/>
          <w:sz w:val="28"/>
          <w:szCs w:val="28"/>
        </w:rPr>
        <w:t xml:space="preserve">Un accompagnement, cela peut être : </w:t>
      </w:r>
    </w:p>
    <w:p w14:paraId="67528849" w14:textId="77777777" w:rsidR="001E47E6" w:rsidRDefault="001E47E6" w:rsidP="001E47E6">
      <w:pPr>
        <w:rPr>
          <w:rFonts w:ascii="Arial" w:hAnsi="Arial" w:cs="Arial"/>
          <w:sz w:val="28"/>
          <w:szCs w:val="28"/>
        </w:rPr>
      </w:pPr>
      <w:r>
        <w:rPr>
          <w:noProof/>
          <w:lang w:eastAsia="fr-FR"/>
        </w:rPr>
        <mc:AlternateContent>
          <mc:Choice Requires="wps">
            <w:drawing>
              <wp:anchor distT="0" distB="0" distL="114300" distR="114300" simplePos="0" relativeHeight="251677696" behindDoc="0" locked="0" layoutInCell="1" allowOverlap="1" wp14:anchorId="64FCFADD" wp14:editId="5830D7E9">
                <wp:simplePos x="0" y="0"/>
                <wp:positionH relativeFrom="column">
                  <wp:posOffset>5472430</wp:posOffset>
                </wp:positionH>
                <wp:positionV relativeFrom="paragraph">
                  <wp:posOffset>495300</wp:posOffset>
                </wp:positionV>
                <wp:extent cx="657225" cy="495300"/>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657225" cy="495300"/>
                        </a:xfrm>
                        <a:prstGeom prst="rect">
                          <a:avLst/>
                        </a:prstGeom>
                        <a:noFill/>
                        <a:ln w="6350">
                          <a:noFill/>
                        </a:ln>
                      </wps:spPr>
                      <wps:txbx>
                        <w:txbxContent>
                          <w:p w14:paraId="5176E0C3" w14:textId="77777777" w:rsidR="001E47E6" w:rsidRDefault="001E47E6" w:rsidP="001E47E6">
                            <w:r>
                              <w:rPr>
                                <w:noProof/>
                                <w:sz w:val="20"/>
                                <w:szCs w:val="20"/>
                                <w:lang w:eastAsia="fr-FR"/>
                              </w:rPr>
                              <w:drawing>
                                <wp:inline distT="0" distB="0" distL="0" distR="0" wp14:anchorId="10AC1C14" wp14:editId="35BDDCA5">
                                  <wp:extent cx="409575" cy="409575"/>
                                  <wp:effectExtent l="0" t="0" r="9525" b="952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FADD" id="Zone de texte 63" o:spid="_x0000_s1032" type="#_x0000_t202" style="position:absolute;margin-left:430.9pt;margin-top:39pt;width:51.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" filled="f" stroked="f" strokeweight=".5pt">
                <v:textbox>
                  <w:txbxContent>
                    <w:p w14:paraId="5176E0C3" w14:textId="77777777" w:rsidR="001E47E6" w:rsidRDefault="001E47E6" w:rsidP="001E47E6">
                      <w:r>
                        <w:rPr>
                          <w:noProof/>
                          <w:sz w:val="20"/>
                          <w:szCs w:val="20"/>
                          <w:lang w:eastAsia="fr-FR"/>
                        </w:rPr>
                        <w:drawing>
                          <wp:inline distT="0" distB="0" distL="0" distR="0" wp14:anchorId="10AC1C14" wp14:editId="35BDDCA5">
                            <wp:extent cx="409575" cy="409575"/>
                            <wp:effectExtent l="0" t="0" r="9525" b="952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v:textbox>
              </v:shape>
            </w:pict>
          </mc:Fallback>
        </mc:AlternateContent>
      </w:r>
      <w:r>
        <w:rPr>
          <w:rFonts w:ascii="Arial" w:hAnsi="Arial" w:cs="Arial"/>
          <w:sz w:val="28"/>
          <w:szCs w:val="28"/>
        </w:rPr>
        <w:t>Un professionnel qui aide une personne</w:t>
      </w:r>
      <w:r>
        <w:rPr>
          <w:rFonts w:ascii="Arial" w:hAnsi="Arial" w:cs="Arial"/>
          <w:sz w:val="28"/>
          <w:szCs w:val="28"/>
        </w:rPr>
        <w:br/>
        <w:t>à s’habiller ou se laver.</w:t>
      </w:r>
    </w:p>
    <w:p w14:paraId="6443391A" w14:textId="77777777" w:rsidR="001E47E6" w:rsidRDefault="001E47E6" w:rsidP="001E47E6">
      <w:pPr>
        <w:rPr>
          <w:rFonts w:ascii="Arial" w:hAnsi="Arial" w:cs="Arial"/>
          <w:noProof/>
          <w:sz w:val="28"/>
        </w:rPr>
      </w:pPr>
      <w:r>
        <w:rPr>
          <w:noProof/>
          <w:lang w:eastAsia="fr-FR"/>
        </w:rPr>
        <mc:AlternateContent>
          <mc:Choice Requires="wps">
            <w:drawing>
              <wp:anchor distT="0" distB="0" distL="114300" distR="114300" simplePos="0" relativeHeight="251678720" behindDoc="0" locked="0" layoutInCell="1" allowOverlap="1" wp14:anchorId="64D7E780" wp14:editId="49D8FBE1">
                <wp:simplePos x="0" y="0"/>
                <wp:positionH relativeFrom="column">
                  <wp:posOffset>5558155</wp:posOffset>
                </wp:positionH>
                <wp:positionV relativeFrom="paragraph">
                  <wp:posOffset>381635</wp:posOffset>
                </wp:positionV>
                <wp:extent cx="542925" cy="552450"/>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542925" cy="552450"/>
                        </a:xfrm>
                        <a:prstGeom prst="rect">
                          <a:avLst/>
                        </a:prstGeom>
                        <a:noFill/>
                        <a:ln w="6350">
                          <a:noFill/>
                        </a:ln>
                      </wps:spPr>
                      <wps:txbx>
                        <w:txbxContent>
                          <w:p w14:paraId="4FC67451" w14:textId="77777777" w:rsidR="001E47E6" w:rsidRDefault="001E47E6" w:rsidP="001E47E6">
                            <w:pPr>
                              <w:rPr>
                                <w:color w:val="FFFFFF" w:themeColor="background1"/>
                                <w14:textFill>
                                  <w14:noFill/>
                                </w14:textFill>
                              </w:rPr>
                            </w:pPr>
                            <w:r>
                              <w:rPr>
                                <w:noProof/>
                                <w:sz w:val="20"/>
                                <w:szCs w:val="20"/>
                                <w:lang w:eastAsia="fr-FR"/>
                              </w:rPr>
                              <w:drawing>
                                <wp:inline distT="0" distB="0" distL="0" distR="0" wp14:anchorId="5B283FA2" wp14:editId="321E0B7C">
                                  <wp:extent cx="263525" cy="409575"/>
                                  <wp:effectExtent l="0" t="0" r="3175"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525"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7E780" id="Zone de texte 61" o:spid="_x0000_s1033" type="#_x0000_t202" style="position:absolute;margin-left:437.65pt;margin-top:30.05pt;width:42.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" filled="f" stroked="f" strokeweight=".5pt">
                <v:textbox>
                  <w:txbxContent>
                    <w:p w14:paraId="4FC67451" w14:textId="77777777" w:rsidR="001E47E6" w:rsidRDefault="001E47E6" w:rsidP="001E47E6">
                      <w:pPr>
                        <w:rPr>
                          <w:color w:val="FFFFFF" w:themeColor="background1"/>
                          <w14:textFill>
                            <w14:noFill/>
                          </w14:textFill>
                        </w:rPr>
                      </w:pPr>
                      <w:r>
                        <w:rPr>
                          <w:noProof/>
                          <w:sz w:val="20"/>
                          <w:szCs w:val="20"/>
                          <w:lang w:eastAsia="fr-FR"/>
                        </w:rPr>
                        <w:drawing>
                          <wp:inline distT="0" distB="0" distL="0" distR="0" wp14:anchorId="5B283FA2" wp14:editId="321E0B7C">
                            <wp:extent cx="263525" cy="409575"/>
                            <wp:effectExtent l="0" t="0" r="3175"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525" cy="409575"/>
                                    </a:xfrm>
                                    <a:prstGeom prst="rect">
                                      <a:avLst/>
                                    </a:prstGeom>
                                    <a:noFill/>
                                    <a:ln>
                                      <a:noFill/>
                                    </a:ln>
                                  </pic:spPr>
                                </pic:pic>
                              </a:graphicData>
                            </a:graphic>
                          </wp:inline>
                        </w:drawing>
                      </w:r>
                    </w:p>
                  </w:txbxContent>
                </v:textbox>
              </v:shape>
            </w:pict>
          </mc:Fallback>
        </mc:AlternateContent>
      </w:r>
      <w:r>
        <w:rPr>
          <w:rFonts w:ascii="Arial" w:hAnsi="Arial" w:cs="Arial"/>
          <w:noProof/>
          <w:sz w:val="28"/>
        </w:rPr>
        <w:t>Un professionnel qui aide une personne</w:t>
      </w:r>
      <w:r>
        <w:rPr>
          <w:rFonts w:ascii="Arial" w:hAnsi="Arial" w:cs="Arial"/>
          <w:noProof/>
          <w:sz w:val="28"/>
        </w:rPr>
        <w:br/>
        <w:t xml:space="preserve">à se servir de son argent </w:t>
      </w:r>
      <w:r>
        <w:rPr>
          <w:rFonts w:ascii="Arial" w:hAnsi="Arial" w:cs="Arial"/>
          <w:noProof/>
          <w:sz w:val="28"/>
        </w:rPr>
        <w:br/>
        <w:t>ou à faire les courses.</w:t>
      </w:r>
      <w:r>
        <w:rPr>
          <w:rFonts w:ascii="Arial" w:hAnsi="Arial" w:cs="Arial"/>
          <w:noProof/>
          <w:sz w:val="28"/>
        </w:rPr>
        <w:tab/>
      </w:r>
    </w:p>
    <w:p w14:paraId="5473F18E" w14:textId="77777777" w:rsidR="00EA0B51" w:rsidRDefault="00EA0B51" w:rsidP="00DA2ED4">
      <w:pPr>
        <w:rPr>
          <w:rFonts w:ascii="Arial" w:hAnsi="Arial" w:cs="Arial"/>
          <w:b/>
          <w:sz w:val="28"/>
          <w:szCs w:val="28"/>
        </w:rPr>
      </w:pPr>
    </w:p>
    <w:p w14:paraId="6E92B6C3" w14:textId="7F06BD1C" w:rsidR="00DA2ED4" w:rsidRDefault="00DA2ED4" w:rsidP="00DA2ED4">
      <w:pPr>
        <w:rPr>
          <w:rFonts w:ascii="Arial" w:hAnsi="Arial" w:cs="Arial"/>
          <w:b/>
          <w:sz w:val="28"/>
          <w:szCs w:val="28"/>
        </w:rPr>
      </w:pPr>
      <w:r>
        <w:rPr>
          <w:rFonts w:ascii="Arial" w:hAnsi="Arial" w:cs="Arial"/>
          <w:b/>
          <w:sz w:val="28"/>
          <w:szCs w:val="28"/>
        </w:rPr>
        <w:t>Comment ces informations sont-elles étudiées ?</w:t>
      </w:r>
    </w:p>
    <w:p w14:paraId="0D7A4D88" w14:textId="77777777" w:rsidR="00DA2ED4" w:rsidRDefault="00DA2ED4" w:rsidP="00DA2ED4">
      <w:pPr>
        <w:rPr>
          <w:rFonts w:ascii="Arial" w:hAnsi="Arial" w:cs="Arial"/>
          <w:sz w:val="28"/>
          <w:szCs w:val="28"/>
        </w:rPr>
      </w:pPr>
      <w:r>
        <w:rPr>
          <w:rFonts w:ascii="Arial" w:hAnsi="Arial" w:cs="Arial"/>
          <w:sz w:val="28"/>
          <w:szCs w:val="28"/>
        </w:rPr>
        <w:t xml:space="preserve">Votre nom et votre prénom </w:t>
      </w:r>
      <w:r>
        <w:rPr>
          <w:rFonts w:ascii="Arial" w:hAnsi="Arial" w:cs="Arial"/>
          <w:sz w:val="28"/>
          <w:szCs w:val="28"/>
        </w:rPr>
        <w:br/>
        <w:t>vont être effacés.</w:t>
      </w:r>
    </w:p>
    <w:p w14:paraId="306C7B66" w14:textId="2691DFAE" w:rsidR="00DA2ED4" w:rsidRDefault="001055DB" w:rsidP="00DA2ED4">
      <w:pPr>
        <w:rPr>
          <w:rFonts w:ascii="Arial" w:hAnsi="Arial" w:cs="Arial"/>
          <w:sz w:val="28"/>
          <w:szCs w:val="28"/>
        </w:rPr>
      </w:pPr>
      <w:r>
        <w:rPr>
          <w:rFonts w:ascii="Arial" w:hAnsi="Arial" w:cs="Arial"/>
          <w:sz w:val="28"/>
          <w:szCs w:val="28"/>
        </w:rPr>
        <w:t>L’Agence</w:t>
      </w:r>
      <w:r>
        <w:rPr>
          <w:rFonts w:ascii="Arial" w:hAnsi="Arial" w:cs="Arial"/>
          <w:sz w:val="28"/>
          <w:szCs w:val="28"/>
        </w:rPr>
        <w:t xml:space="preserve"> Technique de l’Information sur l’Hospitalisation </w:t>
      </w:r>
      <w:r w:rsidR="00DA2ED4">
        <w:rPr>
          <w:rFonts w:ascii="Arial" w:hAnsi="Arial" w:cs="Arial"/>
          <w:sz w:val="28"/>
          <w:szCs w:val="28"/>
        </w:rPr>
        <w:t>ne pourra pas savoir que les informations vous concernent.</w:t>
      </w:r>
    </w:p>
    <w:p w14:paraId="4CC6BD10" w14:textId="77777777" w:rsidR="00DA2ED4" w:rsidRDefault="00DA2ED4" w:rsidP="00DA2ED4">
      <w:pPr>
        <w:rPr>
          <w:rFonts w:ascii="Arial" w:hAnsi="Arial" w:cs="Arial"/>
          <w:sz w:val="28"/>
          <w:szCs w:val="28"/>
        </w:rPr>
      </w:pPr>
    </w:p>
    <w:p w14:paraId="39496D12" w14:textId="2EBFF84F" w:rsidR="00DA2ED4" w:rsidRDefault="00DA2ED4" w:rsidP="00DA2ED4">
      <w:pPr>
        <w:rPr>
          <w:rFonts w:ascii="Arial" w:hAnsi="Arial" w:cs="Arial"/>
          <w:sz w:val="28"/>
          <w:szCs w:val="28"/>
        </w:rPr>
      </w:pPr>
      <w:r>
        <w:rPr>
          <w:rFonts w:ascii="Arial" w:hAnsi="Arial" w:cs="Arial"/>
          <w:sz w:val="28"/>
          <w:szCs w:val="28"/>
        </w:rPr>
        <w:t xml:space="preserve">Les informations vont être envoyées à </w:t>
      </w:r>
      <w:r w:rsidR="001055DB">
        <w:rPr>
          <w:rFonts w:ascii="Arial" w:hAnsi="Arial" w:cs="Arial"/>
          <w:sz w:val="28"/>
          <w:szCs w:val="28"/>
        </w:rPr>
        <w:t>l’</w:t>
      </w:r>
      <w:r w:rsidR="001055DB" w:rsidRPr="001055DB">
        <w:rPr>
          <w:rFonts w:ascii="Arial" w:hAnsi="Arial" w:cs="Arial"/>
          <w:sz w:val="28"/>
          <w:szCs w:val="28"/>
        </w:rPr>
        <w:t>Agence</w:t>
      </w:r>
      <w:r w:rsidR="001055DB">
        <w:rPr>
          <w:rFonts w:ascii="Arial" w:hAnsi="Arial" w:cs="Arial"/>
          <w:sz w:val="28"/>
          <w:szCs w:val="28"/>
        </w:rPr>
        <w:t xml:space="preserve"> Technique de l’Information sur l’Hospitalisation</w:t>
      </w:r>
      <w:r>
        <w:rPr>
          <w:rFonts w:ascii="Arial" w:hAnsi="Arial" w:cs="Arial"/>
          <w:sz w:val="28"/>
          <w:szCs w:val="28"/>
        </w:rPr>
        <w:br/>
        <w:t xml:space="preserve">par le </w:t>
      </w:r>
      <w:r w:rsidR="00B76C84">
        <w:rPr>
          <w:rFonts w:ascii="Arial" w:hAnsi="Arial" w:cs="Arial"/>
          <w:color w:val="00B0F0"/>
          <w:sz w:val="28"/>
          <w:szCs w:val="28"/>
        </w:rPr>
        <w:t>[Mettre</w:t>
      </w:r>
      <w:r w:rsidR="008857C0">
        <w:rPr>
          <w:rFonts w:ascii="Arial" w:hAnsi="Arial" w:cs="Arial"/>
          <w:color w:val="00B0F0"/>
          <w:sz w:val="28"/>
          <w:szCs w:val="28"/>
        </w:rPr>
        <w:t xml:space="preserve"> le nom de l’</w:t>
      </w:r>
      <w:r w:rsidR="00D742D7">
        <w:rPr>
          <w:rFonts w:ascii="Arial" w:hAnsi="Arial" w:cs="Arial"/>
          <w:color w:val="00B0F0"/>
          <w:sz w:val="28"/>
          <w:szCs w:val="28"/>
        </w:rPr>
        <w:t>ESMS</w:t>
      </w:r>
      <w:r>
        <w:rPr>
          <w:rFonts w:ascii="Arial" w:hAnsi="Arial" w:cs="Arial"/>
          <w:color w:val="00B0F0"/>
          <w:sz w:val="28"/>
          <w:szCs w:val="28"/>
        </w:rPr>
        <w:t>]</w:t>
      </w:r>
      <w:r>
        <w:rPr>
          <w:rFonts w:ascii="Arial" w:hAnsi="Arial" w:cs="Arial"/>
          <w:sz w:val="28"/>
          <w:szCs w:val="28"/>
        </w:rPr>
        <w:br/>
      </w:r>
    </w:p>
    <w:p w14:paraId="50EA24C7" w14:textId="77777777" w:rsidR="00DA2ED4" w:rsidRDefault="00DA2ED4" w:rsidP="00DA2ED4">
      <w:pPr>
        <w:rPr>
          <w:rFonts w:ascii="Arial" w:hAnsi="Arial" w:cs="Arial"/>
          <w:b/>
          <w:sz w:val="28"/>
          <w:szCs w:val="28"/>
        </w:rPr>
      </w:pPr>
      <w:r>
        <w:rPr>
          <w:rFonts w:ascii="Arial" w:hAnsi="Arial" w:cs="Arial"/>
          <w:b/>
          <w:sz w:val="28"/>
          <w:szCs w:val="28"/>
        </w:rPr>
        <w:t>Quels sont vos droits ?</w:t>
      </w:r>
    </w:p>
    <w:p w14:paraId="117033E9" w14:textId="7BEBF754" w:rsidR="00DA2ED4" w:rsidRDefault="00DA2ED4" w:rsidP="00DA2ED4">
      <w:pPr>
        <w:rPr>
          <w:rFonts w:ascii="Arial" w:hAnsi="Arial" w:cs="Arial"/>
          <w:sz w:val="28"/>
          <w:szCs w:val="28"/>
        </w:rPr>
      </w:pPr>
      <w:r>
        <w:rPr>
          <w:rFonts w:ascii="Arial" w:hAnsi="Arial" w:cs="Arial"/>
          <w:sz w:val="28"/>
          <w:szCs w:val="28"/>
        </w:rPr>
        <w:t xml:space="preserve">Vous avez le droit </w:t>
      </w:r>
      <w:r w:rsidR="00406880">
        <w:rPr>
          <w:rFonts w:ascii="Arial" w:hAnsi="Arial" w:cs="Arial"/>
          <w:sz w:val="28"/>
          <w:szCs w:val="28"/>
        </w:rPr>
        <w:t>d’accéder à vos données, de</w:t>
      </w:r>
      <w:r w:rsidR="00406880" w:rsidRPr="00406880">
        <w:rPr>
          <w:rFonts w:ascii="Arial" w:hAnsi="Arial" w:cs="Arial"/>
          <w:sz w:val="28"/>
          <w:szCs w:val="28"/>
        </w:rPr>
        <w:t xml:space="preserve"> </w:t>
      </w:r>
      <w:r w:rsidR="00406880">
        <w:rPr>
          <w:rFonts w:ascii="Arial" w:hAnsi="Arial" w:cs="Arial"/>
          <w:sz w:val="28"/>
          <w:szCs w:val="28"/>
        </w:rPr>
        <w:t xml:space="preserve">les </w:t>
      </w:r>
      <w:r w:rsidR="00FC35CC">
        <w:rPr>
          <w:rFonts w:ascii="Arial" w:hAnsi="Arial" w:cs="Arial"/>
          <w:sz w:val="28"/>
          <w:szCs w:val="28"/>
        </w:rPr>
        <w:t xml:space="preserve">corriger </w:t>
      </w:r>
      <w:r w:rsidR="00406880">
        <w:rPr>
          <w:rFonts w:ascii="Arial" w:hAnsi="Arial" w:cs="Arial"/>
          <w:sz w:val="28"/>
          <w:szCs w:val="28"/>
        </w:rPr>
        <w:t xml:space="preserve">ou de les limiter. </w:t>
      </w:r>
      <w:r w:rsidR="00FC35CC">
        <w:rPr>
          <w:rFonts w:ascii="Arial" w:hAnsi="Arial" w:cs="Arial"/>
          <w:sz w:val="28"/>
          <w:szCs w:val="28"/>
        </w:rPr>
        <w:t>C</w:t>
      </w:r>
      <w:r w:rsidR="00555C06">
        <w:rPr>
          <w:rFonts w:ascii="Arial" w:hAnsi="Arial" w:cs="Arial"/>
          <w:sz w:val="28"/>
          <w:szCs w:val="28"/>
        </w:rPr>
        <w:t>’est-</w:t>
      </w:r>
      <w:r w:rsidR="00FC35CC">
        <w:rPr>
          <w:rFonts w:ascii="Arial" w:hAnsi="Arial" w:cs="Arial"/>
          <w:sz w:val="28"/>
          <w:szCs w:val="28"/>
        </w:rPr>
        <w:t>à</w:t>
      </w:r>
      <w:r w:rsidR="00555C06">
        <w:rPr>
          <w:rFonts w:ascii="Arial" w:hAnsi="Arial" w:cs="Arial"/>
          <w:sz w:val="28"/>
          <w:szCs w:val="28"/>
        </w:rPr>
        <w:t>-</w:t>
      </w:r>
      <w:r w:rsidR="00FC35CC">
        <w:rPr>
          <w:rFonts w:ascii="Arial" w:hAnsi="Arial" w:cs="Arial"/>
          <w:sz w:val="28"/>
          <w:szCs w:val="28"/>
        </w:rPr>
        <w:t>d</w:t>
      </w:r>
      <w:r w:rsidR="00555C06">
        <w:rPr>
          <w:rFonts w:ascii="Arial" w:hAnsi="Arial" w:cs="Arial"/>
          <w:sz w:val="28"/>
          <w:szCs w:val="28"/>
        </w:rPr>
        <w:t>ire</w:t>
      </w:r>
      <w:r w:rsidR="00FC35CC">
        <w:rPr>
          <w:rFonts w:ascii="Arial" w:hAnsi="Arial" w:cs="Arial"/>
          <w:sz w:val="28"/>
          <w:szCs w:val="28"/>
        </w:rPr>
        <w:t xml:space="preserve"> vous p</w:t>
      </w:r>
      <w:r w:rsidR="00555C06">
        <w:rPr>
          <w:rFonts w:ascii="Arial" w:hAnsi="Arial" w:cs="Arial"/>
          <w:sz w:val="28"/>
          <w:szCs w:val="28"/>
        </w:rPr>
        <w:t>o</w:t>
      </w:r>
      <w:r w:rsidR="00FC35CC">
        <w:rPr>
          <w:rFonts w:ascii="Arial" w:hAnsi="Arial" w:cs="Arial"/>
          <w:sz w:val="28"/>
          <w:szCs w:val="28"/>
        </w:rPr>
        <w:t>uvez supprimer certaines info</w:t>
      </w:r>
      <w:r w:rsidR="00555C06">
        <w:rPr>
          <w:rFonts w:ascii="Arial" w:hAnsi="Arial" w:cs="Arial"/>
          <w:sz w:val="28"/>
          <w:szCs w:val="28"/>
        </w:rPr>
        <w:t>rmations</w:t>
      </w:r>
      <w:r w:rsidR="00FC35CC">
        <w:rPr>
          <w:rFonts w:ascii="Arial" w:hAnsi="Arial" w:cs="Arial"/>
          <w:sz w:val="28"/>
          <w:szCs w:val="28"/>
        </w:rPr>
        <w:t xml:space="preserve"> que vous ne souhaitez pas communiquer</w:t>
      </w:r>
    </w:p>
    <w:p w14:paraId="18843CE0" w14:textId="16143E90" w:rsidR="00DA2ED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2336" behindDoc="0" locked="0" layoutInCell="1" allowOverlap="1" wp14:anchorId="69D8B38C" wp14:editId="396CE7C4">
                <wp:simplePos x="0" y="0"/>
                <wp:positionH relativeFrom="column">
                  <wp:posOffset>5386705</wp:posOffset>
                </wp:positionH>
                <wp:positionV relativeFrom="paragraph">
                  <wp:posOffset>8255</wp:posOffset>
                </wp:positionV>
                <wp:extent cx="809625" cy="514350"/>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809625" cy="514350"/>
                        </a:xfrm>
                        <a:prstGeom prst="rect">
                          <a:avLst/>
                        </a:prstGeom>
                        <a:noFill/>
                        <a:ln w="6350">
                          <a:noFill/>
                        </a:ln>
                      </wps:spPr>
                      <wps:txbx>
                        <w:txbxContent>
                          <w:p w14:paraId="58CB4117" w14:textId="77777777" w:rsidR="00DA2ED4" w:rsidRDefault="00DA2ED4" w:rsidP="00DA2ED4">
                            <w:r>
                              <w:rPr>
                                <w:noProof/>
                                <w:sz w:val="20"/>
                                <w:szCs w:val="20"/>
                                <w:lang w:eastAsia="fr-FR"/>
                              </w:rPr>
                              <w:drawing>
                                <wp:inline distT="0" distB="0" distL="0" distR="0" wp14:anchorId="425AEAA4" wp14:editId="34E87B7B">
                                  <wp:extent cx="629285" cy="446405"/>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9285" cy="446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8B38C" id="Zone de texte 59" o:spid="_x0000_s1034" type="#_x0000_t202" style="position:absolute;margin-left:424.15pt;margin-top:.65pt;width:63.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" filled="f" stroked="f" strokeweight=".5pt">
                <v:textbox>
                  <w:txbxContent>
                    <w:p w14:paraId="58CB4117" w14:textId="77777777" w:rsidR="00DA2ED4" w:rsidRDefault="00DA2ED4" w:rsidP="00DA2ED4">
                      <w:r>
                        <w:rPr>
                          <w:noProof/>
                          <w:sz w:val="20"/>
                          <w:szCs w:val="20"/>
                          <w:lang w:eastAsia="fr-FR"/>
                        </w:rPr>
                        <w:drawing>
                          <wp:inline distT="0" distB="0" distL="0" distR="0" wp14:anchorId="425AEAA4" wp14:editId="34E87B7B">
                            <wp:extent cx="629285" cy="446405"/>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9285" cy="446405"/>
                                    </a:xfrm>
                                    <a:prstGeom prst="rect">
                                      <a:avLst/>
                                    </a:prstGeom>
                                    <a:noFill/>
                                    <a:ln>
                                      <a:noFill/>
                                    </a:ln>
                                  </pic:spPr>
                                </pic:pic>
                              </a:graphicData>
                            </a:graphic>
                          </wp:inline>
                        </w:drawing>
                      </w:r>
                    </w:p>
                  </w:txbxContent>
                </v:textbox>
              </v:shape>
            </w:pict>
          </mc:Fallback>
        </mc:AlternateContent>
      </w:r>
      <w:r>
        <w:rPr>
          <w:rFonts w:ascii="Arial" w:hAnsi="Arial" w:cs="Arial"/>
          <w:sz w:val="28"/>
          <w:szCs w:val="28"/>
        </w:rPr>
        <w:t xml:space="preserve">Pour </w:t>
      </w:r>
      <w:r w:rsidR="00406880">
        <w:rPr>
          <w:rFonts w:ascii="Arial" w:hAnsi="Arial" w:cs="Arial"/>
          <w:sz w:val="28"/>
          <w:szCs w:val="28"/>
        </w:rPr>
        <w:t>cela,</w:t>
      </w:r>
      <w:r>
        <w:rPr>
          <w:rFonts w:ascii="Arial" w:hAnsi="Arial" w:cs="Arial"/>
          <w:sz w:val="28"/>
          <w:szCs w:val="28"/>
        </w:rPr>
        <w:br/>
        <w:t xml:space="preserve">vous devez aller voir le directeur </w:t>
      </w:r>
      <w:r w:rsidR="001336AE">
        <w:rPr>
          <w:rFonts w:ascii="Arial" w:hAnsi="Arial" w:cs="Arial"/>
          <w:sz w:val="28"/>
          <w:szCs w:val="28"/>
        </w:rPr>
        <w:t xml:space="preserve">de l’établissement ou </w:t>
      </w:r>
      <w:r>
        <w:rPr>
          <w:rFonts w:ascii="Arial" w:hAnsi="Arial" w:cs="Arial"/>
          <w:sz w:val="28"/>
          <w:szCs w:val="28"/>
        </w:rPr>
        <w:t>du service</w:t>
      </w:r>
      <w:r w:rsidR="009D6238">
        <w:rPr>
          <w:rFonts w:ascii="Arial" w:hAnsi="Arial" w:cs="Arial"/>
          <w:sz w:val="28"/>
          <w:szCs w:val="28"/>
        </w:rPr>
        <w:t>.</w:t>
      </w:r>
    </w:p>
    <w:p w14:paraId="24201EF0" w14:textId="77777777" w:rsidR="00DA2ED4" w:rsidRDefault="00DA2ED4" w:rsidP="00DA2ED4">
      <w:pPr>
        <w:rPr>
          <w:rFonts w:ascii="Arial" w:hAnsi="Arial" w:cs="Arial"/>
          <w:sz w:val="28"/>
          <w:szCs w:val="28"/>
        </w:rPr>
      </w:pPr>
    </w:p>
    <w:p w14:paraId="7F4FB48D" w14:textId="42E36CE5" w:rsidR="00DA2ED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3360" behindDoc="0" locked="0" layoutInCell="1" allowOverlap="1" wp14:anchorId="22040A58" wp14:editId="100D9808">
                <wp:simplePos x="0" y="0"/>
                <wp:positionH relativeFrom="column">
                  <wp:posOffset>5510530</wp:posOffset>
                </wp:positionH>
                <wp:positionV relativeFrom="paragraph">
                  <wp:posOffset>55880</wp:posOffset>
                </wp:positionV>
                <wp:extent cx="676275" cy="581025"/>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676275" cy="581025"/>
                        </a:xfrm>
                        <a:prstGeom prst="rect">
                          <a:avLst/>
                        </a:prstGeom>
                        <a:noFill/>
                        <a:ln w="6350">
                          <a:noFill/>
                        </a:ln>
                      </wps:spPr>
                      <wps:txbx>
                        <w:txbxContent>
                          <w:p w14:paraId="20AA1709"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55D5F8B8" wp14:editId="0CB39F49">
                                  <wp:extent cx="467995" cy="467995"/>
                                  <wp:effectExtent l="0" t="0" r="8255" b="825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040A58" id="Zone de texte 57" o:spid="_x0000_s1035" type="#_x0000_t202" style="position:absolute;margin-left:433.9pt;margin-top:4.4pt;width:53.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" filled="f" stroked="f" strokeweight=".5pt">
                <v:textbox>
                  <w:txbxContent>
                    <w:p w14:paraId="20AA1709"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55D5F8B8" wp14:editId="0CB39F49">
                            <wp:extent cx="467995" cy="467995"/>
                            <wp:effectExtent l="0" t="0" r="8255" b="825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txbxContent>
                </v:textbox>
              </v:shape>
            </w:pict>
          </mc:Fallback>
        </mc:AlternateContent>
      </w:r>
      <w:r>
        <w:rPr>
          <w:rFonts w:ascii="Arial" w:hAnsi="Arial" w:cs="Arial"/>
          <w:sz w:val="28"/>
          <w:szCs w:val="28"/>
        </w:rPr>
        <w:t xml:space="preserve">Vous êtes sous tutelle. </w:t>
      </w:r>
      <w:r>
        <w:rPr>
          <w:rFonts w:ascii="Arial" w:hAnsi="Arial" w:cs="Arial"/>
          <w:sz w:val="28"/>
          <w:szCs w:val="28"/>
        </w:rPr>
        <w:br/>
        <w:t>Votre tuteur doit faire les démarches</w:t>
      </w:r>
      <w:r>
        <w:rPr>
          <w:rFonts w:ascii="Arial" w:hAnsi="Arial" w:cs="Arial"/>
          <w:sz w:val="28"/>
          <w:szCs w:val="28"/>
        </w:rPr>
        <w:br/>
        <w:t xml:space="preserve">pour </w:t>
      </w:r>
      <w:r w:rsidR="00B76C84">
        <w:rPr>
          <w:rFonts w:ascii="Arial" w:hAnsi="Arial" w:cs="Arial"/>
          <w:sz w:val="28"/>
          <w:szCs w:val="28"/>
        </w:rPr>
        <w:t xml:space="preserve">que </w:t>
      </w:r>
      <w:r w:rsidR="00406880">
        <w:rPr>
          <w:rFonts w:ascii="Arial" w:hAnsi="Arial" w:cs="Arial"/>
          <w:sz w:val="28"/>
          <w:szCs w:val="28"/>
        </w:rPr>
        <w:t>vos droits</w:t>
      </w:r>
      <w:r w:rsidR="00B76C84">
        <w:rPr>
          <w:rFonts w:ascii="Arial" w:hAnsi="Arial" w:cs="Arial"/>
          <w:sz w:val="28"/>
          <w:szCs w:val="28"/>
        </w:rPr>
        <w:t xml:space="preserve"> soient respectés.</w:t>
      </w:r>
    </w:p>
    <w:p w14:paraId="2FCE7D7C" w14:textId="77777777" w:rsidR="00DA2ED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4384" behindDoc="0" locked="0" layoutInCell="1" allowOverlap="1" wp14:anchorId="748E1803" wp14:editId="0A3C1245">
                <wp:simplePos x="0" y="0"/>
                <wp:positionH relativeFrom="margin">
                  <wp:align>right</wp:align>
                </wp:positionH>
                <wp:positionV relativeFrom="paragraph">
                  <wp:posOffset>292735</wp:posOffset>
                </wp:positionV>
                <wp:extent cx="409575" cy="657225"/>
                <wp:effectExtent l="0" t="0" r="0" b="0"/>
                <wp:wrapNone/>
                <wp:docPr id="55" name="Zone de texte 55"/>
                <wp:cNvGraphicFramePr/>
                <a:graphic xmlns:a="http://schemas.openxmlformats.org/drawingml/2006/main">
                  <a:graphicData uri="http://schemas.microsoft.com/office/word/2010/wordprocessingShape">
                    <wps:wsp>
                      <wps:cNvSpPr txBox="1"/>
                      <wps:spPr>
                        <a:xfrm>
                          <a:off x="0" y="0"/>
                          <a:ext cx="409575" cy="657225"/>
                        </a:xfrm>
                        <a:prstGeom prst="rect">
                          <a:avLst/>
                        </a:prstGeom>
                        <a:noFill/>
                        <a:ln w="6350">
                          <a:noFill/>
                        </a:ln>
                      </wps:spPr>
                      <wps:txbx>
                        <w:txbxContent>
                          <w:p w14:paraId="6B418621"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61F27155" wp14:editId="2CF2C477">
                                  <wp:extent cx="234315" cy="475615"/>
                                  <wp:effectExtent l="0" t="0" r="0" b="63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315" cy="475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E1803" id="Zone de texte 55" o:spid="_x0000_s1036" type="#_x0000_t202" style="position:absolute;margin-left:-18.95pt;margin-top:23.05pt;width:32.25pt;height:5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" filled="f" stroked="f" strokeweight=".5pt">
                <v:textbox>
                  <w:txbxContent>
                    <w:p w14:paraId="6B418621"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61F27155" wp14:editId="2CF2C477">
                            <wp:extent cx="234315" cy="475615"/>
                            <wp:effectExtent l="0" t="0" r="0" b="63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4315" cy="475615"/>
                                    </a:xfrm>
                                    <a:prstGeom prst="rect">
                                      <a:avLst/>
                                    </a:prstGeom>
                                    <a:noFill/>
                                    <a:ln>
                                      <a:noFill/>
                                    </a:ln>
                                  </pic:spPr>
                                </pic:pic>
                              </a:graphicData>
                            </a:graphic>
                          </wp:inline>
                        </w:drawing>
                      </w:r>
                    </w:p>
                  </w:txbxContent>
                </v:textbox>
                <w10:wrap anchorx="margin"/>
              </v:shape>
            </w:pict>
          </mc:Fallback>
        </mc:AlternateContent>
      </w:r>
    </w:p>
    <w:p w14:paraId="298044AD" w14:textId="04BA2B39" w:rsidR="00B76C8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5408" behindDoc="0" locked="0" layoutInCell="1" allowOverlap="1" wp14:anchorId="3D959930" wp14:editId="2F22A227">
                <wp:simplePos x="0" y="0"/>
                <wp:positionH relativeFrom="rightMargin">
                  <wp:align>left</wp:align>
                </wp:positionH>
                <wp:positionV relativeFrom="paragraph">
                  <wp:posOffset>56515</wp:posOffset>
                </wp:positionV>
                <wp:extent cx="457200" cy="571500"/>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457200" cy="571500"/>
                        </a:xfrm>
                        <a:prstGeom prst="rect">
                          <a:avLst/>
                        </a:prstGeom>
                        <a:noFill/>
                        <a:ln w="6350">
                          <a:noFill/>
                        </a:ln>
                      </wps:spPr>
                      <wps:txbx>
                        <w:txbxContent>
                          <w:p w14:paraId="26421F09"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7867C2FF" wp14:editId="3FB0B290">
                                  <wp:extent cx="278130" cy="351155"/>
                                  <wp:effectExtent l="0" t="0" r="762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flipH="1">
                                            <a:off x="0" y="0"/>
                                            <a:ext cx="278130" cy="351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59930" id="Zone de texte 53" o:spid="_x0000_s1037" type="#_x0000_t202" style="position:absolute;margin-left:0;margin-top:4.45pt;width:36pt;height:45pt;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" filled="f" stroked="f" strokeweight=".5pt">
                <v:textbox>
                  <w:txbxContent>
                    <w:p w14:paraId="26421F09"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7867C2FF" wp14:editId="3FB0B290">
                            <wp:extent cx="278130" cy="351155"/>
                            <wp:effectExtent l="0" t="0" r="762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flipH="1">
                                      <a:off x="0" y="0"/>
                                      <a:ext cx="278130" cy="351155"/>
                                    </a:xfrm>
                                    <a:prstGeom prst="rect">
                                      <a:avLst/>
                                    </a:prstGeom>
                                    <a:noFill/>
                                    <a:ln>
                                      <a:noFill/>
                                    </a:ln>
                                  </pic:spPr>
                                </pic:pic>
                              </a:graphicData>
                            </a:graphic>
                          </wp:inline>
                        </w:drawing>
                      </w:r>
                    </w:p>
                  </w:txbxContent>
                </v:textbox>
                <w10:wrap anchorx="margin"/>
              </v:shape>
            </w:pict>
          </mc:Fallback>
        </mc:AlternateContent>
      </w:r>
      <w:r>
        <w:rPr>
          <w:rFonts w:ascii="Arial" w:hAnsi="Arial" w:cs="Arial"/>
          <w:sz w:val="28"/>
          <w:szCs w:val="28"/>
        </w:rPr>
        <w:t>Vous avez moins de 18 ans.</w:t>
      </w:r>
      <w:r>
        <w:rPr>
          <w:rFonts w:ascii="Arial" w:hAnsi="Arial" w:cs="Arial"/>
          <w:sz w:val="28"/>
          <w:szCs w:val="28"/>
        </w:rPr>
        <w:br/>
      </w:r>
      <w:r w:rsidR="00B76C84">
        <w:rPr>
          <w:rFonts w:ascii="Arial" w:hAnsi="Arial" w:cs="Arial"/>
          <w:sz w:val="28"/>
          <w:szCs w:val="28"/>
        </w:rPr>
        <w:t>V</w:t>
      </w:r>
      <w:r>
        <w:rPr>
          <w:rFonts w:ascii="Arial" w:hAnsi="Arial" w:cs="Arial"/>
          <w:sz w:val="28"/>
          <w:szCs w:val="28"/>
        </w:rPr>
        <w:t>os parents ou votre tuteur doivent</w:t>
      </w:r>
      <w:r>
        <w:rPr>
          <w:rFonts w:ascii="Arial" w:hAnsi="Arial" w:cs="Arial"/>
          <w:sz w:val="28"/>
          <w:szCs w:val="28"/>
        </w:rPr>
        <w:br/>
        <w:t xml:space="preserve">faire les démarches </w:t>
      </w:r>
      <w:r w:rsidR="00AA0705">
        <w:rPr>
          <w:rFonts w:ascii="Arial" w:hAnsi="Arial" w:cs="Arial"/>
          <w:sz w:val="28"/>
          <w:szCs w:val="28"/>
        </w:rPr>
        <w:t xml:space="preserve">accéder, limiter ou </w:t>
      </w:r>
      <w:r w:rsidR="00FC35CC">
        <w:rPr>
          <w:rFonts w:ascii="Arial" w:hAnsi="Arial" w:cs="Arial"/>
          <w:sz w:val="28"/>
          <w:szCs w:val="28"/>
        </w:rPr>
        <w:t>corriger</w:t>
      </w:r>
      <w:r w:rsidR="00AA0705">
        <w:rPr>
          <w:rFonts w:ascii="Arial" w:hAnsi="Arial" w:cs="Arial"/>
          <w:sz w:val="28"/>
          <w:szCs w:val="28"/>
        </w:rPr>
        <w:t xml:space="preserve"> vos informations</w:t>
      </w:r>
    </w:p>
    <w:p w14:paraId="0100BE3E" w14:textId="4E8F612E" w:rsidR="00B76C84" w:rsidRDefault="00B76C84" w:rsidP="00DA2ED4">
      <w:pPr>
        <w:rPr>
          <w:rFonts w:ascii="Arial" w:hAnsi="Arial" w:cs="Arial"/>
          <w:sz w:val="28"/>
          <w:szCs w:val="28"/>
        </w:rPr>
      </w:pPr>
      <w:r>
        <w:rPr>
          <w:rFonts w:ascii="Arial" w:hAnsi="Arial" w:cs="Arial"/>
          <w:sz w:val="28"/>
          <w:szCs w:val="28"/>
        </w:rPr>
        <w:t>Pour que vos droits soient respectés.</w:t>
      </w:r>
      <w:r w:rsidR="00AA0705" w:rsidDel="00AA0705">
        <w:rPr>
          <w:rFonts w:ascii="Arial" w:hAnsi="Arial" w:cs="Arial"/>
          <w:sz w:val="28"/>
          <w:szCs w:val="28"/>
        </w:rPr>
        <w:t xml:space="preserve"> </w:t>
      </w:r>
    </w:p>
    <w:p w14:paraId="5BAACFEA" w14:textId="77777777" w:rsidR="00DA2ED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6432" behindDoc="0" locked="0" layoutInCell="1" allowOverlap="1" wp14:anchorId="5EB3723B" wp14:editId="253226E3">
                <wp:simplePos x="0" y="0"/>
                <wp:positionH relativeFrom="column">
                  <wp:posOffset>5539105</wp:posOffset>
                </wp:positionH>
                <wp:positionV relativeFrom="paragraph">
                  <wp:posOffset>149860</wp:posOffset>
                </wp:positionV>
                <wp:extent cx="533400" cy="647700"/>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533400" cy="647700"/>
                        </a:xfrm>
                        <a:prstGeom prst="rect">
                          <a:avLst/>
                        </a:prstGeom>
                        <a:noFill/>
                        <a:ln w="6350">
                          <a:noFill/>
                        </a:ln>
                      </wps:spPr>
                      <wps:txbx>
                        <w:txbxContent>
                          <w:p w14:paraId="04F8149A"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78BF16F3" wp14:editId="032C2E81">
                                  <wp:extent cx="373380" cy="581660"/>
                                  <wp:effectExtent l="0" t="0" r="7620" b="889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3380" cy="581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3723B" id="Zone de texte 51" o:spid="_x0000_s1038" type="#_x0000_t202" style="position:absolute;margin-left:436.15pt;margin-top:11.8pt;width:4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" filled="f" stroked="f" strokeweight=".5pt">
                <v:textbox>
                  <w:txbxContent>
                    <w:p w14:paraId="04F8149A"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78BF16F3" wp14:editId="032C2E81">
                            <wp:extent cx="373380" cy="581660"/>
                            <wp:effectExtent l="0" t="0" r="7620" b="889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3380" cy="581660"/>
                                    </a:xfrm>
                                    <a:prstGeom prst="rect">
                                      <a:avLst/>
                                    </a:prstGeom>
                                    <a:noFill/>
                                    <a:ln>
                                      <a:noFill/>
                                    </a:ln>
                                  </pic:spPr>
                                </pic:pic>
                              </a:graphicData>
                            </a:graphic>
                          </wp:inline>
                        </w:drawing>
                      </w:r>
                    </w:p>
                  </w:txbxContent>
                </v:textbox>
              </v:shape>
            </w:pict>
          </mc:Fallback>
        </mc:AlternateContent>
      </w:r>
    </w:p>
    <w:p w14:paraId="28426A00" w14:textId="16920DD5" w:rsidR="00555C06" w:rsidRDefault="00FC35CC" w:rsidP="00DA2ED4">
      <w:pPr>
        <w:rPr>
          <w:rFonts w:ascii="Arial" w:hAnsi="Arial" w:cs="Arial"/>
          <w:sz w:val="28"/>
          <w:szCs w:val="28"/>
        </w:rPr>
      </w:pPr>
      <w:r>
        <w:rPr>
          <w:rFonts w:ascii="Arial" w:hAnsi="Arial" w:cs="Arial"/>
          <w:sz w:val="28"/>
          <w:szCs w:val="28"/>
        </w:rPr>
        <w:t>Dans ce cas, v</w:t>
      </w:r>
      <w:r w:rsidR="00DA2ED4">
        <w:rPr>
          <w:rFonts w:ascii="Arial" w:hAnsi="Arial" w:cs="Arial"/>
          <w:sz w:val="28"/>
          <w:szCs w:val="28"/>
        </w:rPr>
        <w:t>otre tuteur</w:t>
      </w:r>
      <w:r>
        <w:rPr>
          <w:rFonts w:ascii="Arial" w:hAnsi="Arial" w:cs="Arial"/>
          <w:sz w:val="28"/>
          <w:szCs w:val="28"/>
        </w:rPr>
        <w:t xml:space="preserve"> ou vos parents</w:t>
      </w:r>
    </w:p>
    <w:p w14:paraId="42F73320" w14:textId="53219E3B" w:rsidR="00DA2ED4" w:rsidRDefault="00B76C84" w:rsidP="00DA2ED4">
      <w:pPr>
        <w:rPr>
          <w:rFonts w:ascii="Arial" w:hAnsi="Arial" w:cs="Arial"/>
          <w:sz w:val="28"/>
          <w:szCs w:val="28"/>
        </w:rPr>
      </w:pPr>
      <w:r>
        <w:rPr>
          <w:rFonts w:ascii="Arial" w:hAnsi="Arial" w:cs="Arial"/>
          <w:sz w:val="28"/>
          <w:szCs w:val="28"/>
        </w:rPr>
        <w:t>doivent</w:t>
      </w:r>
      <w:r w:rsidR="00DA2ED4">
        <w:rPr>
          <w:rFonts w:ascii="Arial" w:hAnsi="Arial" w:cs="Arial"/>
          <w:sz w:val="28"/>
          <w:szCs w:val="28"/>
        </w:rPr>
        <w:t xml:space="preserve"> contacter le directeur de l’</w:t>
      </w:r>
      <w:r>
        <w:rPr>
          <w:rFonts w:ascii="Arial" w:hAnsi="Arial" w:cs="Arial"/>
          <w:sz w:val="28"/>
          <w:szCs w:val="28"/>
        </w:rPr>
        <w:t>établissement ou</w:t>
      </w:r>
      <w:r w:rsidR="00555C06">
        <w:rPr>
          <w:rFonts w:ascii="Arial" w:hAnsi="Arial" w:cs="Arial"/>
          <w:sz w:val="28"/>
          <w:szCs w:val="28"/>
        </w:rPr>
        <w:t xml:space="preserve"> du service</w:t>
      </w:r>
      <w:r w:rsidR="009A565C">
        <w:rPr>
          <w:rFonts w:ascii="Arial" w:hAnsi="Arial" w:cs="Arial"/>
          <w:sz w:val="28"/>
          <w:szCs w:val="28"/>
        </w:rPr>
        <w:t>.</w:t>
      </w:r>
    </w:p>
    <w:p w14:paraId="32E8AA34" w14:textId="4BC02C67" w:rsidR="005D533A"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7456" behindDoc="0" locked="0" layoutInCell="1" allowOverlap="1" wp14:anchorId="100AAA0F" wp14:editId="0FB249A9">
                <wp:simplePos x="0" y="0"/>
                <wp:positionH relativeFrom="column">
                  <wp:posOffset>5503166</wp:posOffset>
                </wp:positionH>
                <wp:positionV relativeFrom="paragraph">
                  <wp:posOffset>13122</wp:posOffset>
                </wp:positionV>
                <wp:extent cx="704850" cy="819150"/>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704850" cy="819150"/>
                        </a:xfrm>
                        <a:prstGeom prst="rect">
                          <a:avLst/>
                        </a:prstGeom>
                        <a:noFill/>
                        <a:ln w="6350">
                          <a:noFill/>
                        </a:ln>
                      </wps:spPr>
                      <wps:txbx>
                        <w:txbxContent>
                          <w:p w14:paraId="3DB0FCBF" w14:textId="77777777" w:rsidR="00DA2ED4" w:rsidRDefault="00DA2ED4" w:rsidP="00DA2ED4">
                            <w:r>
                              <w:rPr>
                                <w:noProof/>
                                <w:sz w:val="20"/>
                                <w:szCs w:val="20"/>
                                <w:lang w:eastAsia="fr-FR"/>
                              </w:rPr>
                              <w:drawing>
                                <wp:inline distT="0" distB="0" distL="0" distR="0" wp14:anchorId="1C65B066" wp14:editId="042CE8DD">
                                  <wp:extent cx="526415" cy="526415"/>
                                  <wp:effectExtent l="0" t="0" r="6985" b="698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0AAA0F" id="Zone de texte 49" o:spid="_x0000_s1039" type="#_x0000_t202" style="position:absolute;margin-left:433.3pt;margin-top:1.05pt;width:5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" filled="f" stroked="f" strokeweight=".5pt">
                <v:textbox>
                  <w:txbxContent>
                    <w:p w14:paraId="3DB0FCBF" w14:textId="77777777" w:rsidR="00DA2ED4" w:rsidRDefault="00DA2ED4" w:rsidP="00DA2ED4">
                      <w:r>
                        <w:rPr>
                          <w:noProof/>
                          <w:sz w:val="20"/>
                          <w:szCs w:val="20"/>
                          <w:lang w:eastAsia="fr-FR"/>
                        </w:rPr>
                        <w:drawing>
                          <wp:inline distT="0" distB="0" distL="0" distR="0" wp14:anchorId="1C65B066" wp14:editId="042CE8DD">
                            <wp:extent cx="526415" cy="526415"/>
                            <wp:effectExtent l="0" t="0" r="6985" b="698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xbxContent>
                </v:textbox>
              </v:shape>
            </w:pict>
          </mc:Fallback>
        </mc:AlternateContent>
      </w:r>
      <w:r>
        <w:rPr>
          <w:rFonts w:ascii="Arial" w:hAnsi="Arial" w:cs="Arial"/>
          <w:sz w:val="28"/>
          <w:szCs w:val="28"/>
        </w:rPr>
        <w:t>Pour avoir plus d’information,</w:t>
      </w:r>
      <w:r>
        <w:rPr>
          <w:rFonts w:ascii="Arial" w:hAnsi="Arial" w:cs="Arial"/>
          <w:sz w:val="28"/>
          <w:szCs w:val="28"/>
        </w:rPr>
        <w:br/>
        <w:t xml:space="preserve">vous </w:t>
      </w:r>
      <w:r w:rsidR="005D533A">
        <w:rPr>
          <w:rFonts w:ascii="Arial" w:hAnsi="Arial" w:cs="Arial"/>
          <w:sz w:val="28"/>
          <w:szCs w:val="28"/>
        </w:rPr>
        <w:t>pouvez aller voir le directeur de l’établissement</w:t>
      </w:r>
      <w:r w:rsidR="001336AE">
        <w:rPr>
          <w:rFonts w:ascii="Arial" w:hAnsi="Arial" w:cs="Arial"/>
          <w:sz w:val="28"/>
          <w:szCs w:val="28"/>
        </w:rPr>
        <w:t xml:space="preserve"> ou </w:t>
      </w:r>
      <w:r w:rsidR="005D533A">
        <w:rPr>
          <w:rFonts w:ascii="Arial" w:hAnsi="Arial" w:cs="Arial"/>
          <w:sz w:val="28"/>
          <w:szCs w:val="28"/>
        </w:rPr>
        <w:t>du service</w:t>
      </w:r>
      <w:r w:rsidR="009A565C">
        <w:rPr>
          <w:rFonts w:ascii="Arial" w:hAnsi="Arial" w:cs="Arial"/>
          <w:sz w:val="28"/>
          <w:szCs w:val="28"/>
        </w:rPr>
        <w:t>.</w:t>
      </w:r>
    </w:p>
    <w:p w14:paraId="22D6526D" w14:textId="77777777" w:rsidR="00DA2ED4" w:rsidRDefault="00DA2ED4" w:rsidP="00DA2ED4">
      <w:pPr>
        <w:rPr>
          <w:rFonts w:ascii="Arial" w:hAnsi="Arial" w:cs="Arial"/>
          <w:sz w:val="28"/>
          <w:szCs w:val="28"/>
        </w:rPr>
      </w:pPr>
    </w:p>
    <w:p w14:paraId="1324E8A8" w14:textId="77777777" w:rsidR="008778D4" w:rsidRDefault="00DA2ED4" w:rsidP="00827DBB">
      <w:r>
        <w:rPr>
          <w:noProof/>
          <w:lang w:eastAsia="fr-FR"/>
        </w:rPr>
        <mc:AlternateContent>
          <mc:Choice Requires="wps">
            <w:drawing>
              <wp:anchor distT="0" distB="0" distL="114300" distR="114300" simplePos="0" relativeHeight="251668480" behindDoc="0" locked="0" layoutInCell="1" allowOverlap="1" wp14:anchorId="775D0365" wp14:editId="4658230A">
                <wp:simplePos x="0" y="0"/>
                <wp:positionH relativeFrom="column">
                  <wp:posOffset>5434330</wp:posOffset>
                </wp:positionH>
                <wp:positionV relativeFrom="paragraph">
                  <wp:posOffset>12700</wp:posOffset>
                </wp:positionV>
                <wp:extent cx="790575" cy="733425"/>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790575" cy="733425"/>
                        </a:xfrm>
                        <a:prstGeom prst="rect">
                          <a:avLst/>
                        </a:prstGeom>
                        <a:noFill/>
                        <a:ln w="6350">
                          <a:noFill/>
                        </a:ln>
                      </wps:spPr>
                      <wps:txbx>
                        <w:txbxContent>
                          <w:p w14:paraId="3ECAF77E" w14:textId="77777777" w:rsidR="00DA2ED4" w:rsidRDefault="00DA2ED4" w:rsidP="00DA2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5D0365" id="Zone de texte 47" o:spid="_x0000_s1040" type="#_x0000_t202" style="position:absolute;margin-left:427.9pt;margin-top:1pt;width:62.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" filled="f" stroked="f" strokeweight=".5pt">
                <v:textbox>
                  <w:txbxContent>
                    <w:p w14:paraId="3ECAF77E" w14:textId="77777777" w:rsidR="00DA2ED4" w:rsidRDefault="00DA2ED4" w:rsidP="00DA2ED4"/>
                  </w:txbxContent>
                </v:textbox>
              </v:shape>
            </w:pict>
          </mc:Fallback>
        </mc:AlternateContent>
      </w:r>
    </w:p>
    <w:sectPr w:rsidR="008778D4" w:rsidSect="00B03D29">
      <w:footerReference w:type="default" r:id="rId4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2F4B" w14:textId="77777777" w:rsidR="001316BB" w:rsidRDefault="001316BB" w:rsidP="002150B3">
      <w:pPr>
        <w:spacing w:after="0" w:line="240" w:lineRule="auto"/>
      </w:pPr>
      <w:r>
        <w:separator/>
      </w:r>
    </w:p>
  </w:endnote>
  <w:endnote w:type="continuationSeparator" w:id="0">
    <w:p w14:paraId="0B8A5C82" w14:textId="77777777" w:rsidR="001316BB" w:rsidRDefault="001316BB" w:rsidP="002150B3">
      <w:pPr>
        <w:spacing w:after="0" w:line="240" w:lineRule="auto"/>
      </w:pPr>
      <w:r>
        <w:continuationSeparator/>
      </w:r>
    </w:p>
  </w:endnote>
  <w:endnote w:type="continuationNotice" w:id="1">
    <w:p w14:paraId="15EA40B0" w14:textId="77777777" w:rsidR="001316BB" w:rsidRDefault="00131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145215"/>
      <w:docPartObj>
        <w:docPartGallery w:val="Page Numbers (Bottom of Page)"/>
        <w:docPartUnique/>
      </w:docPartObj>
    </w:sdtPr>
    <w:sdtContent>
      <w:p w14:paraId="1913F65D" w14:textId="055DA138" w:rsidR="00B03D29" w:rsidRDefault="00B03D29" w:rsidP="00B03D29">
        <w:pPr>
          <w:pStyle w:val="Pieddepage"/>
          <w:jc w:val="right"/>
        </w:pPr>
        <w:r>
          <w:fldChar w:fldCharType="begin"/>
        </w:r>
        <w:r>
          <w:instrText>PAGE   \* MERGEFORMAT</w:instrText>
        </w:r>
        <w:r>
          <w:fldChar w:fldCharType="separate"/>
        </w:r>
        <w:r w:rsidR="00E23E4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F750" w14:textId="77777777" w:rsidR="001316BB" w:rsidRDefault="001316BB" w:rsidP="002150B3">
      <w:pPr>
        <w:spacing w:after="0" w:line="240" w:lineRule="auto"/>
      </w:pPr>
      <w:r>
        <w:separator/>
      </w:r>
    </w:p>
  </w:footnote>
  <w:footnote w:type="continuationSeparator" w:id="0">
    <w:p w14:paraId="6F8BD610" w14:textId="77777777" w:rsidR="001316BB" w:rsidRDefault="001316BB" w:rsidP="002150B3">
      <w:pPr>
        <w:spacing w:after="0" w:line="240" w:lineRule="auto"/>
      </w:pPr>
      <w:r>
        <w:continuationSeparator/>
      </w:r>
    </w:p>
  </w:footnote>
  <w:footnote w:type="continuationNotice" w:id="1">
    <w:p w14:paraId="356FD52B" w14:textId="77777777" w:rsidR="001316BB" w:rsidRDefault="001316BB">
      <w:pPr>
        <w:spacing w:after="0" w:line="240" w:lineRule="auto"/>
      </w:pPr>
    </w:p>
  </w:footnote>
  <w:footnote w:id="2">
    <w:p w14:paraId="1046CF69" w14:textId="77777777" w:rsidR="000F2B6B" w:rsidRDefault="000F2B6B" w:rsidP="00904298">
      <w:pPr>
        <w:pStyle w:val="Notedebasdepage"/>
        <w:jc w:val="both"/>
      </w:pPr>
      <w:r>
        <w:rPr>
          <w:rStyle w:val="Appelnotedebasdep"/>
        </w:rPr>
        <w:footnoteRef/>
      </w:r>
      <w:r>
        <w:t xml:space="preserve"> (Notamment en application du règlement (UE) 2016/679 du Parlement européen et du Conseil du 27 avril 2016 relatif à la protection des personnes physiques à l’égard des données à caractère personnel et à la libre circulation de ces données et de la loi du 6 janvier 1978 relative à l’Informatique, aux fichiers et aux libertés)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62E"/>
    <w:multiLevelType w:val="hybridMultilevel"/>
    <w:tmpl w:val="AC6885BC"/>
    <w:lvl w:ilvl="0" w:tplc="3EB62B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C387D"/>
    <w:multiLevelType w:val="hybridMultilevel"/>
    <w:tmpl w:val="CAA6E882"/>
    <w:lvl w:ilvl="0" w:tplc="D7C654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104FA"/>
    <w:multiLevelType w:val="hybridMultilevel"/>
    <w:tmpl w:val="77C65056"/>
    <w:lvl w:ilvl="0" w:tplc="BD1C78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994CE2"/>
    <w:multiLevelType w:val="hybridMultilevel"/>
    <w:tmpl w:val="BE2C47F6"/>
    <w:lvl w:ilvl="0" w:tplc="D7C654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386B17"/>
    <w:multiLevelType w:val="hybridMultilevel"/>
    <w:tmpl w:val="38767B66"/>
    <w:lvl w:ilvl="0" w:tplc="71A8C684">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7E6173"/>
    <w:multiLevelType w:val="hybridMultilevel"/>
    <w:tmpl w:val="BFF249FC"/>
    <w:lvl w:ilvl="0" w:tplc="BC9889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8A2D68"/>
    <w:multiLevelType w:val="multilevel"/>
    <w:tmpl w:val="66D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72090"/>
    <w:multiLevelType w:val="hybridMultilevel"/>
    <w:tmpl w:val="4ACE20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17929B1"/>
    <w:multiLevelType w:val="hybridMultilevel"/>
    <w:tmpl w:val="2F1C9B2C"/>
    <w:lvl w:ilvl="0" w:tplc="D7C6544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0B15703"/>
    <w:multiLevelType w:val="hybridMultilevel"/>
    <w:tmpl w:val="27068C66"/>
    <w:lvl w:ilvl="0" w:tplc="DC2E72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0B72A4"/>
    <w:multiLevelType w:val="multilevel"/>
    <w:tmpl w:val="8864E4C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F06137"/>
    <w:multiLevelType w:val="hybridMultilevel"/>
    <w:tmpl w:val="E9F27E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570085A"/>
    <w:multiLevelType w:val="hybridMultilevel"/>
    <w:tmpl w:val="2C121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61B2C02"/>
    <w:multiLevelType w:val="hybridMultilevel"/>
    <w:tmpl w:val="1E9EE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DB321CE"/>
    <w:multiLevelType w:val="hybridMultilevel"/>
    <w:tmpl w:val="DC42639A"/>
    <w:lvl w:ilvl="0" w:tplc="65422D8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11586923">
    <w:abstractNumId w:val="10"/>
  </w:num>
  <w:num w:numId="2" w16cid:durableId="22363659">
    <w:abstractNumId w:val="14"/>
  </w:num>
  <w:num w:numId="3" w16cid:durableId="2064325884">
    <w:abstractNumId w:val="9"/>
  </w:num>
  <w:num w:numId="4" w16cid:durableId="108476680">
    <w:abstractNumId w:val="5"/>
  </w:num>
  <w:num w:numId="5" w16cid:durableId="859053883">
    <w:abstractNumId w:val="3"/>
  </w:num>
  <w:num w:numId="6" w16cid:durableId="1268930793">
    <w:abstractNumId w:val="8"/>
  </w:num>
  <w:num w:numId="7" w16cid:durableId="1812597875">
    <w:abstractNumId w:val="11"/>
  </w:num>
  <w:num w:numId="8" w16cid:durableId="276839902">
    <w:abstractNumId w:val="1"/>
  </w:num>
  <w:num w:numId="9" w16cid:durableId="139813763">
    <w:abstractNumId w:val="6"/>
  </w:num>
  <w:num w:numId="10" w16cid:durableId="2066904632">
    <w:abstractNumId w:val="2"/>
  </w:num>
  <w:num w:numId="11" w16cid:durableId="1202523490">
    <w:abstractNumId w:val="0"/>
  </w:num>
  <w:num w:numId="12" w16cid:durableId="1377310809">
    <w:abstractNumId w:val="13"/>
  </w:num>
  <w:num w:numId="13" w16cid:durableId="916130965">
    <w:abstractNumId w:val="7"/>
  </w:num>
  <w:num w:numId="14" w16cid:durableId="2105956209">
    <w:abstractNumId w:val="12"/>
  </w:num>
  <w:num w:numId="15" w16cid:durableId="13926532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DHIF">
    <w15:presenceInfo w15:providerId="AD" w15:userId="S::jonathan.dhif@atih.sante.fr::f4a3bb85-9e1c-4430-b83d-f354ce40f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363ca11-b602-4f80-836c-5eb81733c7fc"/>
  </w:docVars>
  <w:rsids>
    <w:rsidRoot w:val="002150B3"/>
    <w:rsid w:val="000052A5"/>
    <w:rsid w:val="00036559"/>
    <w:rsid w:val="00063D6C"/>
    <w:rsid w:val="00066964"/>
    <w:rsid w:val="000708F3"/>
    <w:rsid w:val="0007253D"/>
    <w:rsid w:val="000737E2"/>
    <w:rsid w:val="00075F6C"/>
    <w:rsid w:val="000B1E10"/>
    <w:rsid w:val="000B46CA"/>
    <w:rsid w:val="000C017F"/>
    <w:rsid w:val="000C3229"/>
    <w:rsid w:val="000F2B6B"/>
    <w:rsid w:val="00100060"/>
    <w:rsid w:val="001055DB"/>
    <w:rsid w:val="00105D9B"/>
    <w:rsid w:val="001060DD"/>
    <w:rsid w:val="001124DD"/>
    <w:rsid w:val="00127055"/>
    <w:rsid w:val="001316BB"/>
    <w:rsid w:val="001336AE"/>
    <w:rsid w:val="001343E8"/>
    <w:rsid w:val="00157EE2"/>
    <w:rsid w:val="00161BB2"/>
    <w:rsid w:val="001700F4"/>
    <w:rsid w:val="00170EC2"/>
    <w:rsid w:val="0018353A"/>
    <w:rsid w:val="00183DA3"/>
    <w:rsid w:val="001C109B"/>
    <w:rsid w:val="001C3893"/>
    <w:rsid w:val="001C3D5D"/>
    <w:rsid w:val="001C7B4E"/>
    <w:rsid w:val="001E47E6"/>
    <w:rsid w:val="002025AF"/>
    <w:rsid w:val="002068F3"/>
    <w:rsid w:val="002150B3"/>
    <w:rsid w:val="002179A7"/>
    <w:rsid w:val="002246A9"/>
    <w:rsid w:val="0023159B"/>
    <w:rsid w:val="00236A36"/>
    <w:rsid w:val="00256C81"/>
    <w:rsid w:val="002657B1"/>
    <w:rsid w:val="00266369"/>
    <w:rsid w:val="00274757"/>
    <w:rsid w:val="00274D30"/>
    <w:rsid w:val="00295898"/>
    <w:rsid w:val="00297D62"/>
    <w:rsid w:val="002A7543"/>
    <w:rsid w:val="002B3A20"/>
    <w:rsid w:val="002B602F"/>
    <w:rsid w:val="002B7049"/>
    <w:rsid w:val="002C1FEF"/>
    <w:rsid w:val="002D09E3"/>
    <w:rsid w:val="002D3944"/>
    <w:rsid w:val="002D6A62"/>
    <w:rsid w:val="002E1A6E"/>
    <w:rsid w:val="002E2892"/>
    <w:rsid w:val="002E3CAF"/>
    <w:rsid w:val="002F1C1D"/>
    <w:rsid w:val="00306C1B"/>
    <w:rsid w:val="003276A8"/>
    <w:rsid w:val="003340AA"/>
    <w:rsid w:val="0033481D"/>
    <w:rsid w:val="003370E4"/>
    <w:rsid w:val="00340C82"/>
    <w:rsid w:val="00340CB3"/>
    <w:rsid w:val="003432F8"/>
    <w:rsid w:val="003479A8"/>
    <w:rsid w:val="00366971"/>
    <w:rsid w:val="003767DA"/>
    <w:rsid w:val="0037730A"/>
    <w:rsid w:val="003920E9"/>
    <w:rsid w:val="003A2C7C"/>
    <w:rsid w:val="003A3C5A"/>
    <w:rsid w:val="003A707B"/>
    <w:rsid w:val="003A78E9"/>
    <w:rsid w:val="003B166B"/>
    <w:rsid w:val="003B5C8E"/>
    <w:rsid w:val="003C0138"/>
    <w:rsid w:val="003E302F"/>
    <w:rsid w:val="003E6D60"/>
    <w:rsid w:val="003F0225"/>
    <w:rsid w:val="003F35A9"/>
    <w:rsid w:val="003F6BEF"/>
    <w:rsid w:val="0040106A"/>
    <w:rsid w:val="00405442"/>
    <w:rsid w:val="0040557F"/>
    <w:rsid w:val="00405806"/>
    <w:rsid w:val="00406880"/>
    <w:rsid w:val="004100EA"/>
    <w:rsid w:val="0041785F"/>
    <w:rsid w:val="00426273"/>
    <w:rsid w:val="0043183E"/>
    <w:rsid w:val="00441595"/>
    <w:rsid w:val="00447D98"/>
    <w:rsid w:val="00463CE6"/>
    <w:rsid w:val="004650CB"/>
    <w:rsid w:val="00470E2D"/>
    <w:rsid w:val="00476FB3"/>
    <w:rsid w:val="00477D6E"/>
    <w:rsid w:val="004825FC"/>
    <w:rsid w:val="00483A37"/>
    <w:rsid w:val="004A070B"/>
    <w:rsid w:val="004A236A"/>
    <w:rsid w:val="004B31BF"/>
    <w:rsid w:val="004C3E5C"/>
    <w:rsid w:val="004F0A73"/>
    <w:rsid w:val="004F6F42"/>
    <w:rsid w:val="00503FC9"/>
    <w:rsid w:val="00504CF4"/>
    <w:rsid w:val="0050566E"/>
    <w:rsid w:val="0051669A"/>
    <w:rsid w:val="00520E49"/>
    <w:rsid w:val="00522963"/>
    <w:rsid w:val="005305B0"/>
    <w:rsid w:val="00547B45"/>
    <w:rsid w:val="00555C06"/>
    <w:rsid w:val="00561E43"/>
    <w:rsid w:val="00562D9A"/>
    <w:rsid w:val="0057512A"/>
    <w:rsid w:val="0058045D"/>
    <w:rsid w:val="00586447"/>
    <w:rsid w:val="005B1424"/>
    <w:rsid w:val="005C6ADE"/>
    <w:rsid w:val="005C6E42"/>
    <w:rsid w:val="005D533A"/>
    <w:rsid w:val="005E0F88"/>
    <w:rsid w:val="005F1634"/>
    <w:rsid w:val="00602166"/>
    <w:rsid w:val="006022F8"/>
    <w:rsid w:val="00602BCC"/>
    <w:rsid w:val="00611E85"/>
    <w:rsid w:val="00613131"/>
    <w:rsid w:val="00620266"/>
    <w:rsid w:val="006240B2"/>
    <w:rsid w:val="006252D8"/>
    <w:rsid w:val="00637420"/>
    <w:rsid w:val="00640904"/>
    <w:rsid w:val="0066612B"/>
    <w:rsid w:val="00680EF8"/>
    <w:rsid w:val="00696E4F"/>
    <w:rsid w:val="006A110A"/>
    <w:rsid w:val="006A2536"/>
    <w:rsid w:val="006A37A3"/>
    <w:rsid w:val="006B7237"/>
    <w:rsid w:val="006C13A4"/>
    <w:rsid w:val="006C4633"/>
    <w:rsid w:val="006C784A"/>
    <w:rsid w:val="006E3DF6"/>
    <w:rsid w:val="006F778B"/>
    <w:rsid w:val="00716094"/>
    <w:rsid w:val="007233E3"/>
    <w:rsid w:val="007264B8"/>
    <w:rsid w:val="00730452"/>
    <w:rsid w:val="00730AA9"/>
    <w:rsid w:val="007356D5"/>
    <w:rsid w:val="00740A84"/>
    <w:rsid w:val="00743BEA"/>
    <w:rsid w:val="0075297C"/>
    <w:rsid w:val="00753507"/>
    <w:rsid w:val="00770269"/>
    <w:rsid w:val="00774326"/>
    <w:rsid w:val="00774FB6"/>
    <w:rsid w:val="00786832"/>
    <w:rsid w:val="007A1AFE"/>
    <w:rsid w:val="007A2C5B"/>
    <w:rsid w:val="007A2FCF"/>
    <w:rsid w:val="007A3134"/>
    <w:rsid w:val="007A3F56"/>
    <w:rsid w:val="007A6A0C"/>
    <w:rsid w:val="007C4F7E"/>
    <w:rsid w:val="007C5B4E"/>
    <w:rsid w:val="007F61AB"/>
    <w:rsid w:val="0081775E"/>
    <w:rsid w:val="00827DBB"/>
    <w:rsid w:val="00854D87"/>
    <w:rsid w:val="008778D4"/>
    <w:rsid w:val="00882EEE"/>
    <w:rsid w:val="008857C0"/>
    <w:rsid w:val="0089616A"/>
    <w:rsid w:val="008A1186"/>
    <w:rsid w:val="008A17BB"/>
    <w:rsid w:val="008A3B94"/>
    <w:rsid w:val="008B05AC"/>
    <w:rsid w:val="008B5B80"/>
    <w:rsid w:val="008B6DDB"/>
    <w:rsid w:val="008D1276"/>
    <w:rsid w:val="008E1A2D"/>
    <w:rsid w:val="008E70BE"/>
    <w:rsid w:val="008F18AF"/>
    <w:rsid w:val="008F25F0"/>
    <w:rsid w:val="00904298"/>
    <w:rsid w:val="0092343E"/>
    <w:rsid w:val="00924E22"/>
    <w:rsid w:val="0092557F"/>
    <w:rsid w:val="00926713"/>
    <w:rsid w:val="00927987"/>
    <w:rsid w:val="00932E24"/>
    <w:rsid w:val="00940EE4"/>
    <w:rsid w:val="0094318E"/>
    <w:rsid w:val="00945A46"/>
    <w:rsid w:val="00945D8F"/>
    <w:rsid w:val="0094633F"/>
    <w:rsid w:val="00947A1B"/>
    <w:rsid w:val="00954CA3"/>
    <w:rsid w:val="00973607"/>
    <w:rsid w:val="00976661"/>
    <w:rsid w:val="0098214F"/>
    <w:rsid w:val="00982920"/>
    <w:rsid w:val="009913F5"/>
    <w:rsid w:val="009A1DE5"/>
    <w:rsid w:val="009A1F7A"/>
    <w:rsid w:val="009A565C"/>
    <w:rsid w:val="009A58E0"/>
    <w:rsid w:val="009D6238"/>
    <w:rsid w:val="009E3360"/>
    <w:rsid w:val="009F1A08"/>
    <w:rsid w:val="009F5F9C"/>
    <w:rsid w:val="00A06A60"/>
    <w:rsid w:val="00A11211"/>
    <w:rsid w:val="00A13B0B"/>
    <w:rsid w:val="00A21C0E"/>
    <w:rsid w:val="00A53C4B"/>
    <w:rsid w:val="00A827A7"/>
    <w:rsid w:val="00AA0705"/>
    <w:rsid w:val="00AB0F66"/>
    <w:rsid w:val="00AC0DD9"/>
    <w:rsid w:val="00AC78A2"/>
    <w:rsid w:val="00AC7FE1"/>
    <w:rsid w:val="00AF297B"/>
    <w:rsid w:val="00AF2E9D"/>
    <w:rsid w:val="00AF6948"/>
    <w:rsid w:val="00B03D29"/>
    <w:rsid w:val="00B04579"/>
    <w:rsid w:val="00B12C09"/>
    <w:rsid w:val="00B20A8D"/>
    <w:rsid w:val="00B215C8"/>
    <w:rsid w:val="00B24242"/>
    <w:rsid w:val="00B341B4"/>
    <w:rsid w:val="00B40370"/>
    <w:rsid w:val="00B60303"/>
    <w:rsid w:val="00B67D07"/>
    <w:rsid w:val="00B72A07"/>
    <w:rsid w:val="00B736D0"/>
    <w:rsid w:val="00B76C84"/>
    <w:rsid w:val="00B913B5"/>
    <w:rsid w:val="00B92129"/>
    <w:rsid w:val="00BA0B20"/>
    <w:rsid w:val="00BB3B9C"/>
    <w:rsid w:val="00BB749A"/>
    <w:rsid w:val="00BC49CE"/>
    <w:rsid w:val="00BC53E5"/>
    <w:rsid w:val="00BC5AED"/>
    <w:rsid w:val="00BC75D3"/>
    <w:rsid w:val="00BD0845"/>
    <w:rsid w:val="00BD0A6D"/>
    <w:rsid w:val="00BE2158"/>
    <w:rsid w:val="00BE49C2"/>
    <w:rsid w:val="00BF7D20"/>
    <w:rsid w:val="00C17056"/>
    <w:rsid w:val="00C3306E"/>
    <w:rsid w:val="00C3473C"/>
    <w:rsid w:val="00C36162"/>
    <w:rsid w:val="00C378D5"/>
    <w:rsid w:val="00C40B57"/>
    <w:rsid w:val="00C421FD"/>
    <w:rsid w:val="00C47854"/>
    <w:rsid w:val="00C63D3A"/>
    <w:rsid w:val="00C81005"/>
    <w:rsid w:val="00C81250"/>
    <w:rsid w:val="00C966BF"/>
    <w:rsid w:val="00C97976"/>
    <w:rsid w:val="00CA67E7"/>
    <w:rsid w:val="00CB26BD"/>
    <w:rsid w:val="00CB371B"/>
    <w:rsid w:val="00CB6E0E"/>
    <w:rsid w:val="00CC0156"/>
    <w:rsid w:val="00CD0E24"/>
    <w:rsid w:val="00CE157D"/>
    <w:rsid w:val="00CE19DA"/>
    <w:rsid w:val="00CE2F16"/>
    <w:rsid w:val="00CE6A55"/>
    <w:rsid w:val="00CE7B94"/>
    <w:rsid w:val="00D01C29"/>
    <w:rsid w:val="00D02A1E"/>
    <w:rsid w:val="00D10BD6"/>
    <w:rsid w:val="00D2763B"/>
    <w:rsid w:val="00D27EE1"/>
    <w:rsid w:val="00D35300"/>
    <w:rsid w:val="00D554FE"/>
    <w:rsid w:val="00D60FC9"/>
    <w:rsid w:val="00D643CB"/>
    <w:rsid w:val="00D65DF1"/>
    <w:rsid w:val="00D742D7"/>
    <w:rsid w:val="00D7694C"/>
    <w:rsid w:val="00D80942"/>
    <w:rsid w:val="00D80BC2"/>
    <w:rsid w:val="00D81819"/>
    <w:rsid w:val="00D8750C"/>
    <w:rsid w:val="00D90622"/>
    <w:rsid w:val="00D910DE"/>
    <w:rsid w:val="00D957BB"/>
    <w:rsid w:val="00D9780C"/>
    <w:rsid w:val="00DA2ED4"/>
    <w:rsid w:val="00DB15A0"/>
    <w:rsid w:val="00DB25D4"/>
    <w:rsid w:val="00DC0951"/>
    <w:rsid w:val="00DD0F76"/>
    <w:rsid w:val="00DD7CC2"/>
    <w:rsid w:val="00DF1882"/>
    <w:rsid w:val="00DF7168"/>
    <w:rsid w:val="00E02373"/>
    <w:rsid w:val="00E047F2"/>
    <w:rsid w:val="00E04F11"/>
    <w:rsid w:val="00E10BBF"/>
    <w:rsid w:val="00E20FFD"/>
    <w:rsid w:val="00E21D81"/>
    <w:rsid w:val="00E23E4B"/>
    <w:rsid w:val="00E34504"/>
    <w:rsid w:val="00E45644"/>
    <w:rsid w:val="00E63767"/>
    <w:rsid w:val="00E706F2"/>
    <w:rsid w:val="00E82B20"/>
    <w:rsid w:val="00E8457E"/>
    <w:rsid w:val="00E94C99"/>
    <w:rsid w:val="00EA0B51"/>
    <w:rsid w:val="00EA2778"/>
    <w:rsid w:val="00EA60FD"/>
    <w:rsid w:val="00EB316D"/>
    <w:rsid w:val="00EC726A"/>
    <w:rsid w:val="00ED19E5"/>
    <w:rsid w:val="00EE103B"/>
    <w:rsid w:val="00EF69E8"/>
    <w:rsid w:val="00F059F7"/>
    <w:rsid w:val="00F06E34"/>
    <w:rsid w:val="00F242BC"/>
    <w:rsid w:val="00F27CA2"/>
    <w:rsid w:val="00F51A7B"/>
    <w:rsid w:val="00F54ED1"/>
    <w:rsid w:val="00F5774E"/>
    <w:rsid w:val="00F61F23"/>
    <w:rsid w:val="00F87CCD"/>
    <w:rsid w:val="00F90C21"/>
    <w:rsid w:val="00F91FEB"/>
    <w:rsid w:val="00FB4720"/>
    <w:rsid w:val="00FB5B18"/>
    <w:rsid w:val="00FC06DF"/>
    <w:rsid w:val="00FC35CC"/>
    <w:rsid w:val="00FC3876"/>
    <w:rsid w:val="00FC6FA9"/>
    <w:rsid w:val="00FD1F84"/>
    <w:rsid w:val="00FD762C"/>
    <w:rsid w:val="00FE1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6703"/>
  <w15:docId w15:val="{6CC041C4-5BA4-484E-BD48-B02EC8EE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0B3"/>
    <w:pPr>
      <w:spacing w:after="160" w:line="259" w:lineRule="auto"/>
    </w:pPr>
    <w:rPr>
      <w:rFonts w:asciiTheme="minorHAnsi" w:hAnsiTheme="minorHAnsi" w:cstheme="minorBidi"/>
    </w:rPr>
  </w:style>
  <w:style w:type="paragraph" w:styleId="Titre1">
    <w:name w:val="heading 1"/>
    <w:basedOn w:val="Normal"/>
    <w:next w:val="Normal"/>
    <w:link w:val="Titre1Car"/>
    <w:autoRedefine/>
    <w:uiPriority w:val="99"/>
    <w:qFormat/>
    <w:rsid w:val="00D81819"/>
    <w:pPr>
      <w:keepNext/>
      <w:spacing w:before="240" w:after="240"/>
      <w:ind w:left="720" w:hanging="360"/>
      <w:outlineLvl w:val="0"/>
    </w:pPr>
    <w:rPr>
      <w:rFonts w:cs="Arial"/>
      <w:b/>
      <w:kern w:val="28"/>
      <w:sz w:val="24"/>
      <w:szCs w:val="24"/>
    </w:rPr>
  </w:style>
  <w:style w:type="paragraph" w:styleId="Titre2">
    <w:name w:val="heading 2"/>
    <w:basedOn w:val="Normal"/>
    <w:next w:val="Normal"/>
    <w:link w:val="Titre2Car"/>
    <w:uiPriority w:val="99"/>
    <w:qFormat/>
    <w:rsid w:val="00D81819"/>
    <w:pPr>
      <w:keepNext/>
      <w:tabs>
        <w:tab w:val="left" w:pos="1701"/>
      </w:tabs>
      <w:spacing w:before="240" w:after="60"/>
      <w:outlineLvl w:val="1"/>
    </w:pPr>
    <w:rPr>
      <w:rFonts w:ascii="Arial" w:eastAsia="Times New Roman" w:hAnsi="Arial" w:cs="Arial"/>
      <w:bCs/>
      <w:iCs/>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81819"/>
    <w:rPr>
      <w:rFonts w:ascii="Calibri" w:hAnsi="Calibri" w:cs="Arial"/>
      <w:b/>
      <w:kern w:val="28"/>
      <w:sz w:val="24"/>
      <w:szCs w:val="24"/>
      <w:lang w:eastAsia="fr-FR"/>
    </w:rPr>
  </w:style>
  <w:style w:type="character" w:customStyle="1" w:styleId="Titre2Car">
    <w:name w:val="Titre 2 Car"/>
    <w:basedOn w:val="Policepardfaut"/>
    <w:link w:val="Titre2"/>
    <w:uiPriority w:val="99"/>
    <w:rsid w:val="00D81819"/>
    <w:rPr>
      <w:rFonts w:ascii="Arial" w:hAnsi="Arial" w:cs="Arial"/>
      <w:bCs/>
      <w:iCs/>
      <w:szCs w:val="28"/>
      <w:u w:val="single"/>
    </w:rPr>
  </w:style>
  <w:style w:type="paragraph" w:styleId="Lgende">
    <w:name w:val="caption"/>
    <w:basedOn w:val="Normal"/>
    <w:next w:val="Normal"/>
    <w:unhideWhenUsed/>
    <w:qFormat/>
    <w:rsid w:val="00D81819"/>
    <w:pPr>
      <w:spacing w:after="200"/>
    </w:pPr>
    <w:rPr>
      <w:b/>
      <w:bCs/>
      <w:color w:val="4F81BD" w:themeColor="accent1"/>
      <w:sz w:val="18"/>
      <w:szCs w:val="18"/>
    </w:rPr>
  </w:style>
  <w:style w:type="paragraph" w:styleId="Titre">
    <w:name w:val="Title"/>
    <w:basedOn w:val="Normal"/>
    <w:link w:val="TitreCar"/>
    <w:uiPriority w:val="99"/>
    <w:qFormat/>
    <w:rsid w:val="00D81819"/>
    <w:pPr>
      <w:spacing w:before="1080" w:after="3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99"/>
    <w:rsid w:val="00D81819"/>
    <w:rPr>
      <w:rFonts w:ascii="Cambria" w:hAnsi="Cambria"/>
      <w:b/>
      <w:bCs/>
      <w:kern w:val="28"/>
      <w:sz w:val="32"/>
      <w:szCs w:val="32"/>
    </w:rPr>
  </w:style>
  <w:style w:type="character" w:styleId="lev">
    <w:name w:val="Strong"/>
    <w:basedOn w:val="Policepardfaut"/>
    <w:uiPriority w:val="99"/>
    <w:qFormat/>
    <w:rsid w:val="00D81819"/>
    <w:rPr>
      <w:rFonts w:cs="Times New Roman"/>
      <w:b/>
      <w:bCs/>
    </w:rPr>
  </w:style>
  <w:style w:type="character" w:styleId="Accentuation">
    <w:name w:val="Emphasis"/>
    <w:basedOn w:val="Policepardfaut"/>
    <w:uiPriority w:val="99"/>
    <w:qFormat/>
    <w:rsid w:val="00D81819"/>
    <w:rPr>
      <w:rFonts w:cs="Times New Roman"/>
      <w:i/>
      <w:iCs/>
    </w:rPr>
  </w:style>
  <w:style w:type="paragraph" w:styleId="Sansinterligne">
    <w:name w:val="No Spacing"/>
    <w:uiPriority w:val="1"/>
    <w:qFormat/>
    <w:rsid w:val="00D81819"/>
    <w:pPr>
      <w:spacing w:after="0" w:line="288" w:lineRule="auto"/>
    </w:pPr>
    <w:rPr>
      <w:rFonts w:ascii="Calibri" w:eastAsia="Calibri" w:hAnsi="Calibri"/>
      <w:sz w:val="18"/>
    </w:rPr>
  </w:style>
  <w:style w:type="paragraph" w:styleId="Paragraphedeliste">
    <w:name w:val="List Paragraph"/>
    <w:basedOn w:val="Normal"/>
    <w:uiPriority w:val="34"/>
    <w:qFormat/>
    <w:rsid w:val="00D81819"/>
    <w:pPr>
      <w:ind w:left="720"/>
      <w:contextualSpacing/>
    </w:pPr>
  </w:style>
  <w:style w:type="character" w:styleId="Lienhypertexte">
    <w:name w:val="Hyperlink"/>
    <w:basedOn w:val="Policepardfaut"/>
    <w:uiPriority w:val="99"/>
    <w:unhideWhenUsed/>
    <w:rsid w:val="002150B3"/>
    <w:rPr>
      <w:color w:val="0000FF" w:themeColor="hyperlink"/>
      <w:u w:val="single"/>
    </w:rPr>
  </w:style>
  <w:style w:type="paragraph" w:styleId="Notedebasdepage">
    <w:name w:val="footnote text"/>
    <w:basedOn w:val="Normal"/>
    <w:link w:val="NotedebasdepageCar"/>
    <w:uiPriority w:val="99"/>
    <w:semiHidden/>
    <w:unhideWhenUsed/>
    <w:rsid w:val="002150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50B3"/>
    <w:rPr>
      <w:rFonts w:asciiTheme="minorHAnsi" w:hAnsiTheme="minorHAnsi" w:cstheme="minorBidi"/>
      <w:sz w:val="20"/>
      <w:szCs w:val="20"/>
    </w:rPr>
  </w:style>
  <w:style w:type="character" w:styleId="Appelnotedebasdep">
    <w:name w:val="footnote reference"/>
    <w:basedOn w:val="Policepardfaut"/>
    <w:uiPriority w:val="99"/>
    <w:semiHidden/>
    <w:unhideWhenUsed/>
    <w:rsid w:val="002150B3"/>
    <w:rPr>
      <w:vertAlign w:val="superscript"/>
    </w:rPr>
  </w:style>
  <w:style w:type="character" w:styleId="Marquedecommentaire">
    <w:name w:val="annotation reference"/>
    <w:basedOn w:val="Policepardfaut"/>
    <w:uiPriority w:val="99"/>
    <w:semiHidden/>
    <w:unhideWhenUsed/>
    <w:rsid w:val="00E21D81"/>
    <w:rPr>
      <w:sz w:val="16"/>
      <w:szCs w:val="16"/>
    </w:rPr>
  </w:style>
  <w:style w:type="paragraph" w:styleId="Commentaire">
    <w:name w:val="annotation text"/>
    <w:basedOn w:val="Normal"/>
    <w:link w:val="CommentaireCar"/>
    <w:uiPriority w:val="99"/>
    <w:unhideWhenUsed/>
    <w:rsid w:val="00E21D81"/>
    <w:pPr>
      <w:spacing w:line="240" w:lineRule="auto"/>
    </w:pPr>
    <w:rPr>
      <w:sz w:val="20"/>
      <w:szCs w:val="20"/>
    </w:rPr>
  </w:style>
  <w:style w:type="character" w:customStyle="1" w:styleId="CommentaireCar">
    <w:name w:val="Commentaire Car"/>
    <w:basedOn w:val="Policepardfaut"/>
    <w:link w:val="Commentaire"/>
    <w:uiPriority w:val="99"/>
    <w:rsid w:val="00E21D81"/>
    <w:rPr>
      <w:rFonts w:asciiTheme="minorHAnsi"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E21D81"/>
    <w:rPr>
      <w:b/>
      <w:bCs/>
    </w:rPr>
  </w:style>
  <w:style w:type="character" w:customStyle="1" w:styleId="ObjetducommentaireCar">
    <w:name w:val="Objet du commentaire Car"/>
    <w:basedOn w:val="CommentaireCar"/>
    <w:link w:val="Objetducommentaire"/>
    <w:uiPriority w:val="99"/>
    <w:semiHidden/>
    <w:rsid w:val="00E21D81"/>
    <w:rPr>
      <w:rFonts w:asciiTheme="minorHAnsi" w:hAnsiTheme="minorHAnsi" w:cstheme="minorBidi"/>
      <w:b/>
      <w:bCs/>
      <w:sz w:val="20"/>
      <w:szCs w:val="20"/>
    </w:rPr>
  </w:style>
  <w:style w:type="paragraph" w:styleId="Textedebulles">
    <w:name w:val="Balloon Text"/>
    <w:basedOn w:val="Normal"/>
    <w:link w:val="TextedebullesCar"/>
    <w:uiPriority w:val="99"/>
    <w:semiHidden/>
    <w:unhideWhenUsed/>
    <w:rsid w:val="00E21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D81"/>
    <w:rPr>
      <w:rFonts w:ascii="Tahoma" w:hAnsi="Tahoma" w:cs="Tahoma"/>
      <w:sz w:val="16"/>
      <w:szCs w:val="16"/>
    </w:rPr>
  </w:style>
  <w:style w:type="paragraph" w:styleId="Notedefin">
    <w:name w:val="endnote text"/>
    <w:basedOn w:val="Normal"/>
    <w:link w:val="NotedefinCar"/>
    <w:uiPriority w:val="99"/>
    <w:semiHidden/>
    <w:unhideWhenUsed/>
    <w:rsid w:val="0081775E"/>
    <w:pPr>
      <w:spacing w:after="0" w:line="240" w:lineRule="auto"/>
    </w:pPr>
    <w:rPr>
      <w:sz w:val="20"/>
      <w:szCs w:val="20"/>
    </w:rPr>
  </w:style>
  <w:style w:type="character" w:customStyle="1" w:styleId="NotedefinCar">
    <w:name w:val="Note de fin Car"/>
    <w:basedOn w:val="Policepardfaut"/>
    <w:link w:val="Notedefin"/>
    <w:uiPriority w:val="99"/>
    <w:semiHidden/>
    <w:rsid w:val="0081775E"/>
    <w:rPr>
      <w:rFonts w:asciiTheme="minorHAnsi" w:hAnsiTheme="minorHAnsi" w:cstheme="minorBidi"/>
      <w:sz w:val="20"/>
      <w:szCs w:val="20"/>
    </w:rPr>
  </w:style>
  <w:style w:type="character" w:styleId="Appeldenotedefin">
    <w:name w:val="endnote reference"/>
    <w:basedOn w:val="Policepardfaut"/>
    <w:uiPriority w:val="99"/>
    <w:semiHidden/>
    <w:unhideWhenUsed/>
    <w:rsid w:val="0081775E"/>
    <w:rPr>
      <w:vertAlign w:val="superscript"/>
    </w:rPr>
  </w:style>
  <w:style w:type="paragraph" w:styleId="Rvision">
    <w:name w:val="Revision"/>
    <w:hidden/>
    <w:uiPriority w:val="99"/>
    <w:semiHidden/>
    <w:rsid w:val="00F61F23"/>
    <w:pPr>
      <w:spacing w:after="0" w:line="240" w:lineRule="auto"/>
    </w:pPr>
    <w:rPr>
      <w:rFonts w:asciiTheme="minorHAnsi" w:hAnsiTheme="minorHAnsi" w:cstheme="minorBidi"/>
    </w:rPr>
  </w:style>
  <w:style w:type="paragraph" w:styleId="Citation">
    <w:name w:val="Quote"/>
    <w:basedOn w:val="Normal"/>
    <w:next w:val="Normal"/>
    <w:link w:val="CitationCar"/>
    <w:uiPriority w:val="29"/>
    <w:qFormat/>
    <w:rsid w:val="006C13A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6C13A4"/>
    <w:rPr>
      <w:rFonts w:asciiTheme="minorHAnsi" w:hAnsiTheme="minorHAnsi" w:cstheme="minorBidi"/>
      <w:i/>
      <w:iCs/>
      <w:color w:val="404040" w:themeColor="text1" w:themeTint="BF"/>
    </w:rPr>
  </w:style>
  <w:style w:type="character" w:customStyle="1" w:styleId="Mentionnonrsolue1">
    <w:name w:val="Mention non résolue1"/>
    <w:basedOn w:val="Policepardfaut"/>
    <w:uiPriority w:val="99"/>
    <w:semiHidden/>
    <w:unhideWhenUsed/>
    <w:rsid w:val="00D01C29"/>
    <w:rPr>
      <w:color w:val="605E5C"/>
      <w:shd w:val="clear" w:color="auto" w:fill="E1DFDD"/>
    </w:rPr>
  </w:style>
  <w:style w:type="paragraph" w:styleId="En-tte">
    <w:name w:val="header"/>
    <w:basedOn w:val="Normal"/>
    <w:link w:val="En-tteCar"/>
    <w:uiPriority w:val="99"/>
    <w:unhideWhenUsed/>
    <w:rsid w:val="003F0225"/>
    <w:pPr>
      <w:tabs>
        <w:tab w:val="center" w:pos="4536"/>
        <w:tab w:val="right" w:pos="9072"/>
      </w:tabs>
      <w:spacing w:after="0" w:line="240" w:lineRule="auto"/>
    </w:pPr>
  </w:style>
  <w:style w:type="character" w:customStyle="1" w:styleId="En-tteCar">
    <w:name w:val="En-tête Car"/>
    <w:basedOn w:val="Policepardfaut"/>
    <w:link w:val="En-tte"/>
    <w:uiPriority w:val="99"/>
    <w:rsid w:val="003F0225"/>
    <w:rPr>
      <w:rFonts w:asciiTheme="minorHAnsi" w:hAnsiTheme="minorHAnsi" w:cstheme="minorBidi"/>
    </w:rPr>
  </w:style>
  <w:style w:type="paragraph" w:styleId="Pieddepage">
    <w:name w:val="footer"/>
    <w:basedOn w:val="Normal"/>
    <w:link w:val="PieddepageCar"/>
    <w:uiPriority w:val="99"/>
    <w:unhideWhenUsed/>
    <w:rsid w:val="003F02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225"/>
    <w:rPr>
      <w:rFonts w:asciiTheme="minorHAnsi" w:hAnsiTheme="minorHAnsi" w:cstheme="minorBidi"/>
    </w:rPr>
  </w:style>
  <w:style w:type="paragraph" w:styleId="En-ttedetabledesmatires">
    <w:name w:val="TOC Heading"/>
    <w:basedOn w:val="Titre1"/>
    <w:next w:val="Normal"/>
    <w:uiPriority w:val="39"/>
    <w:unhideWhenUsed/>
    <w:qFormat/>
    <w:rsid w:val="008778D4"/>
    <w:pPr>
      <w:keepLines/>
      <w:spacing w:after="0"/>
      <w:ind w:left="0" w:firstLine="0"/>
      <w:outlineLvl w:val="9"/>
    </w:pPr>
    <w:rPr>
      <w:rFonts w:asciiTheme="majorHAnsi" w:eastAsiaTheme="majorEastAsia" w:hAnsiTheme="majorHAnsi" w:cstheme="majorBidi"/>
      <w:b w:val="0"/>
      <w:color w:val="365F91" w:themeColor="accent1" w:themeShade="BF"/>
      <w:kern w:val="0"/>
      <w:sz w:val="32"/>
      <w:szCs w:val="32"/>
      <w:lang w:eastAsia="fr-FR"/>
    </w:rPr>
  </w:style>
  <w:style w:type="paragraph" w:styleId="Citationintense">
    <w:name w:val="Intense Quote"/>
    <w:basedOn w:val="Normal"/>
    <w:next w:val="Normal"/>
    <w:link w:val="CitationintenseCar"/>
    <w:uiPriority w:val="30"/>
    <w:qFormat/>
    <w:rsid w:val="003340AA"/>
    <w:pPr>
      <w:pBdr>
        <w:top w:val="single" w:sz="4" w:space="10" w:color="4F81BD" w:themeColor="accent1"/>
        <w:bottom w:val="single" w:sz="4" w:space="10" w:color="4F81BD" w:themeColor="accent1"/>
      </w:pBdr>
      <w:spacing w:before="360" w:after="360"/>
      <w:jc w:val="center"/>
    </w:pPr>
    <w:rPr>
      <w:i/>
      <w:iCs/>
      <w:color w:val="4F81BD" w:themeColor="accent1"/>
      <w:sz w:val="26"/>
      <w:szCs w:val="26"/>
    </w:rPr>
  </w:style>
  <w:style w:type="character" w:customStyle="1" w:styleId="CitationintenseCar">
    <w:name w:val="Citation intense Car"/>
    <w:basedOn w:val="Policepardfaut"/>
    <w:link w:val="Citationintense"/>
    <w:uiPriority w:val="30"/>
    <w:rsid w:val="003340AA"/>
    <w:rPr>
      <w:rFonts w:asciiTheme="minorHAnsi" w:hAnsiTheme="minorHAnsi" w:cstheme="minorBidi"/>
      <w:i/>
      <w:iCs/>
      <w:color w:val="4F81BD" w:themeColor="accent1"/>
      <w:sz w:val="26"/>
      <w:szCs w:val="26"/>
    </w:rPr>
  </w:style>
  <w:style w:type="character" w:customStyle="1" w:styleId="markedcontent">
    <w:name w:val="markedcontent"/>
    <w:basedOn w:val="Policepardfaut"/>
    <w:rsid w:val="00C4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10862">
      <w:bodyDiv w:val="1"/>
      <w:marLeft w:val="0"/>
      <w:marRight w:val="0"/>
      <w:marTop w:val="0"/>
      <w:marBottom w:val="0"/>
      <w:divBdr>
        <w:top w:val="none" w:sz="0" w:space="0" w:color="auto"/>
        <w:left w:val="none" w:sz="0" w:space="0" w:color="auto"/>
        <w:bottom w:val="none" w:sz="0" w:space="0" w:color="auto"/>
        <w:right w:val="none" w:sz="0" w:space="0" w:color="auto"/>
      </w:divBdr>
    </w:div>
    <w:div w:id="673191428">
      <w:bodyDiv w:val="1"/>
      <w:marLeft w:val="0"/>
      <w:marRight w:val="0"/>
      <w:marTop w:val="0"/>
      <w:marBottom w:val="0"/>
      <w:divBdr>
        <w:top w:val="none" w:sz="0" w:space="0" w:color="auto"/>
        <w:left w:val="none" w:sz="0" w:space="0" w:color="auto"/>
        <w:bottom w:val="none" w:sz="0" w:space="0" w:color="auto"/>
        <w:right w:val="none" w:sz="0" w:space="0" w:color="auto"/>
      </w:divBdr>
    </w:div>
    <w:div w:id="742725606">
      <w:bodyDiv w:val="1"/>
      <w:marLeft w:val="0"/>
      <w:marRight w:val="0"/>
      <w:marTop w:val="0"/>
      <w:marBottom w:val="0"/>
      <w:divBdr>
        <w:top w:val="none" w:sz="0" w:space="0" w:color="auto"/>
        <w:left w:val="none" w:sz="0" w:space="0" w:color="auto"/>
        <w:bottom w:val="none" w:sz="0" w:space="0" w:color="auto"/>
        <w:right w:val="none" w:sz="0" w:space="0" w:color="auto"/>
      </w:divBdr>
    </w:div>
    <w:div w:id="1114904881">
      <w:bodyDiv w:val="1"/>
      <w:marLeft w:val="0"/>
      <w:marRight w:val="0"/>
      <w:marTop w:val="0"/>
      <w:marBottom w:val="0"/>
      <w:divBdr>
        <w:top w:val="none" w:sz="0" w:space="0" w:color="auto"/>
        <w:left w:val="none" w:sz="0" w:space="0" w:color="auto"/>
        <w:bottom w:val="none" w:sz="0" w:space="0" w:color="auto"/>
        <w:right w:val="none" w:sz="0" w:space="0" w:color="auto"/>
      </w:divBdr>
    </w:div>
    <w:div w:id="11574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jpg"/><Relationship Id="rId18" Type="http://schemas.openxmlformats.org/officeDocument/2006/relationships/image" Target="media/image6.jpeg"/><Relationship Id="rId26" Type="http://schemas.openxmlformats.org/officeDocument/2006/relationships/image" Target="media/image10.png"/><Relationship Id="rId39" Type="http://schemas.openxmlformats.org/officeDocument/2006/relationships/image" Target="media/image160.jpeg"/><Relationship Id="rId21" Type="http://schemas.openxmlformats.org/officeDocument/2006/relationships/image" Target="media/image70.png"/><Relationship Id="rId34" Type="http://schemas.openxmlformats.org/officeDocument/2006/relationships/image" Target="media/image14.png"/><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l.fr" TargetMode="External"/><Relationship Id="rId24" Type="http://schemas.openxmlformats.org/officeDocument/2006/relationships/image" Target="media/image9.jpeg"/><Relationship Id="rId32" Type="http://schemas.openxmlformats.org/officeDocument/2006/relationships/image" Target="media/image13.png"/><Relationship Id="rId37" Type="http://schemas.openxmlformats.org/officeDocument/2006/relationships/image" Target="media/image150.png"/><Relationship Id="rId40" Type="http://schemas.openxmlformats.org/officeDocument/2006/relationships/footer" Target="footer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0.png"/><Relationship Id="rId28" Type="http://schemas.openxmlformats.org/officeDocument/2006/relationships/image" Target="media/image11.png"/><Relationship Id="rId36" Type="http://schemas.openxmlformats.org/officeDocument/2006/relationships/image" Target="media/image15.png"/><Relationship Id="rId10" Type="http://schemas.openxmlformats.org/officeDocument/2006/relationships/hyperlink" Target="mailto:demandesRGPD@cnsa.fr" TargetMode="External"/><Relationship Id="rId19" Type="http://schemas.openxmlformats.org/officeDocument/2006/relationships/image" Target="media/image60.jpeg"/><Relationship Id="rId31" Type="http://schemas.openxmlformats.org/officeDocument/2006/relationships/image" Target="media/image120.jpeg"/><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gcs-rgpd@social.gouv.fr"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00.png"/><Relationship Id="rId30" Type="http://schemas.openxmlformats.org/officeDocument/2006/relationships/image" Target="media/image12.jpeg"/><Relationship Id="rId35" Type="http://schemas.openxmlformats.org/officeDocument/2006/relationships/image" Target="media/image140.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image" Target="media/image50.png"/><Relationship Id="rId25" Type="http://schemas.openxmlformats.org/officeDocument/2006/relationships/image" Target="media/image90.jpeg"/><Relationship Id="rId33" Type="http://schemas.openxmlformats.org/officeDocument/2006/relationships/image" Target="media/image130.png"/><Relationship Id="rId38" Type="http://schemas.openxmlformats.org/officeDocument/2006/relationships/image" Target="media/image16.jpeg"/><Relationship Id="rId46" Type="http://schemas.openxmlformats.org/officeDocument/2006/relationships/customXml" Target="../customXml/item4.xml"/><Relationship Id="rId20" Type="http://schemas.openxmlformats.org/officeDocument/2006/relationships/image" Target="media/image7.png"/><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C3615B5976AA41B0C407C9FA7C662F" ma:contentTypeVersion="4" ma:contentTypeDescription="Crée un document." ma:contentTypeScope="" ma:versionID="1d37b1a45e33057df6b5c4ef8a34938d">
  <xsd:schema xmlns:xsd="http://www.w3.org/2001/XMLSchema" xmlns:xs="http://www.w3.org/2001/XMLSchema" xmlns:p="http://schemas.microsoft.com/office/2006/metadata/properties" xmlns:ns2="576dfde5-4245-4c32-b5ef-8331797e4cea" xmlns:ns3="c922c964-2e7b-4ffb-906a-572281d0ed49" targetNamespace="http://schemas.microsoft.com/office/2006/metadata/properties" ma:root="true" ma:fieldsID="a14a15183a76a247d57a86e214defbe4" ns2:_="" ns3:_="">
    <xsd:import namespace="576dfde5-4245-4c32-b5ef-8331797e4cea"/>
    <xsd:import namespace="c922c964-2e7b-4ffb-906a-572281d0ed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dfde5-4245-4c32-b5ef-8331797e4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22c964-2e7b-4ffb-906a-572281d0ed4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ADBAD-0F1F-4C25-AC28-7FCAAEBB2C84}">
  <ds:schemaRefs>
    <ds:schemaRef ds:uri="http://schemas.openxmlformats.org/officeDocument/2006/bibliography"/>
  </ds:schemaRefs>
</ds:datastoreItem>
</file>

<file path=customXml/itemProps2.xml><?xml version="1.0" encoding="utf-8"?>
<ds:datastoreItem xmlns:ds="http://schemas.openxmlformats.org/officeDocument/2006/customXml" ds:itemID="{7E8169AE-39A7-4621-BC12-0126E99145A9}"/>
</file>

<file path=customXml/itemProps3.xml><?xml version="1.0" encoding="utf-8"?>
<ds:datastoreItem xmlns:ds="http://schemas.openxmlformats.org/officeDocument/2006/customXml" ds:itemID="{F7DB1054-9DD4-464D-80FC-A81ABB4207C6}"/>
</file>

<file path=customXml/itemProps4.xml><?xml version="1.0" encoding="utf-8"?>
<ds:datastoreItem xmlns:ds="http://schemas.openxmlformats.org/officeDocument/2006/customXml" ds:itemID="{8477CDCA-4850-44C3-9D96-3E2F9BDE433A}"/>
</file>

<file path=docProps/app.xml><?xml version="1.0" encoding="utf-8"?>
<Properties xmlns="http://schemas.openxmlformats.org/officeDocument/2006/extended-properties" xmlns:vt="http://schemas.openxmlformats.org/officeDocument/2006/docPropsVTypes">
  <Template>Normal</Template>
  <TotalTime>36</TotalTime>
  <Pages>6</Pages>
  <Words>1306</Words>
  <Characters>7186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BARRAT-GIRAUD</dc:creator>
  <cp:lastModifiedBy>Jonathan DHIF</cp:lastModifiedBy>
  <cp:revision>9</cp:revision>
  <cp:lastPrinted>2023-03-15T08:35:00Z</cp:lastPrinted>
  <dcterms:created xsi:type="dcterms:W3CDTF">2023-04-11T13:55:00Z</dcterms:created>
  <dcterms:modified xsi:type="dcterms:W3CDTF">2023-04-12T08:12:00Z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0x01010033C3615B5976AA41B0C407C9FA7C662F</vt:lpwstr>
  </property>
</Properties>
</file>